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 w:after="0" w:line="180" w:lineRule="exact"/>
        <w:rPr>
          <w:del w:id="40" w:author="簡簡單單的小幸福" w:date="2019-08-22T12:29:44Z"/>
          <w:rFonts w:ascii="仿宋_GB2312" w:eastAsia="仿宋_GB2312"/>
          <w:sz w:val="18"/>
          <w:szCs w:val="18"/>
        </w:rPr>
      </w:pPr>
    </w:p>
    <w:p>
      <w:pPr>
        <w:spacing w:after="0" w:line="200" w:lineRule="exact"/>
        <w:rPr>
          <w:del w:id="41" w:author="簡簡單單的小幸福" w:date="2019-08-22T12:29:44Z"/>
          <w:rFonts w:ascii="仿宋_GB2312" w:eastAsia="仿宋_GB2312"/>
          <w:sz w:val="20"/>
          <w:szCs w:val="20"/>
        </w:rPr>
      </w:pPr>
    </w:p>
    <w:p>
      <w:pPr>
        <w:spacing w:after="0" w:line="200" w:lineRule="exact"/>
        <w:rPr>
          <w:del w:id="42" w:author="簡簡單單的小幸福" w:date="2019-08-22T12:29:44Z"/>
          <w:rFonts w:ascii="仿宋_GB2312" w:eastAsia="仿宋_GB2312"/>
          <w:sz w:val="20"/>
          <w:szCs w:val="20"/>
        </w:rPr>
      </w:pPr>
    </w:p>
    <w:p>
      <w:pPr>
        <w:spacing w:after="0" w:line="200" w:lineRule="exact"/>
        <w:rPr>
          <w:del w:id="43" w:author="簡簡單單的小幸福" w:date="2019-08-22T12:29:44Z"/>
          <w:rFonts w:ascii="仿宋_GB2312" w:eastAsia="仿宋_GB2312"/>
          <w:sz w:val="20"/>
          <w:szCs w:val="20"/>
        </w:rPr>
      </w:pPr>
    </w:p>
    <w:p>
      <w:pPr>
        <w:spacing w:after="0" w:line="200" w:lineRule="exact"/>
        <w:rPr>
          <w:del w:id="44" w:author="簡簡單單的小幸福" w:date="2019-08-22T12:29:44Z"/>
          <w:rFonts w:ascii="仿宋_GB2312" w:eastAsia="仿宋_GB2312"/>
          <w:sz w:val="20"/>
          <w:szCs w:val="20"/>
        </w:rPr>
      </w:pPr>
    </w:p>
    <w:p>
      <w:pPr>
        <w:spacing w:after="0" w:line="200" w:lineRule="exact"/>
        <w:rPr>
          <w:del w:id="45" w:author="簡簡單單的小幸福" w:date="2019-08-22T12:29:44Z"/>
          <w:rFonts w:ascii="仿宋_GB2312" w:eastAsia="仿宋_GB2312"/>
          <w:sz w:val="20"/>
          <w:szCs w:val="20"/>
        </w:rPr>
      </w:pPr>
    </w:p>
    <w:p>
      <w:pPr>
        <w:pStyle w:val="3"/>
        <w:rPr>
          <w:del w:id="46" w:author="簡簡單單的小幸福" w:date="2019-08-22T12:29:44Z"/>
          <w:rFonts w:hAnsi="宋体"/>
          <w:szCs w:val="44"/>
        </w:rPr>
      </w:pPr>
      <w:del w:id="47" w:author="簡簡單單的小幸福" w:date="2019-08-22T12:29:44Z">
        <w:r>
          <w:rPr>
            <w:rFonts w:hint="eastAsia" w:hAnsi="宋体"/>
            <w:szCs w:val="44"/>
          </w:rPr>
          <w:delText>中国人寿财产保险股份有限公司</w:delText>
        </w:r>
      </w:del>
    </w:p>
    <w:p>
      <w:pPr>
        <w:pStyle w:val="3"/>
        <w:rPr>
          <w:del w:id="48" w:author="簡簡單單的小幸福" w:date="2019-08-22T12:29:44Z"/>
          <w:rFonts w:hAnsi="宋体"/>
          <w:szCs w:val="44"/>
          <w:lang w:eastAsia="zh-CN"/>
        </w:rPr>
      </w:pPr>
      <w:del w:id="49" w:author="簡簡單單的小幸福" w:date="2019-08-22T12:29:44Z">
        <w:r>
          <w:rPr>
            <w:rFonts w:hint="eastAsia" w:hAnsi="宋体"/>
            <w:szCs w:val="44"/>
          </w:rPr>
          <w:delText>平凉市中心支公司2019年员工工服采购</w:delText>
        </w:r>
      </w:del>
      <w:del w:id="50" w:author="簡簡單單的小幸福" w:date="2019-08-22T12:29:44Z">
        <w:r>
          <w:rPr>
            <w:rFonts w:hint="eastAsia" w:hAnsi="宋体"/>
            <w:szCs w:val="44"/>
            <w:lang w:eastAsia="zh-CN"/>
          </w:rPr>
          <w:delText>项目</w:delText>
        </w:r>
      </w:del>
    </w:p>
    <w:p>
      <w:pPr>
        <w:spacing w:after="0" w:line="200" w:lineRule="exact"/>
        <w:rPr>
          <w:del w:id="51" w:author="簡簡單單的小幸福" w:date="2019-08-22T12:29:44Z"/>
          <w:rFonts w:ascii="仿宋_GB2312" w:eastAsia="仿宋_GB2312"/>
          <w:sz w:val="20"/>
          <w:szCs w:val="20"/>
        </w:rPr>
      </w:pPr>
    </w:p>
    <w:p>
      <w:pPr>
        <w:spacing w:after="0" w:line="200" w:lineRule="exact"/>
        <w:rPr>
          <w:del w:id="52" w:author="簡簡單單的小幸福" w:date="2019-08-22T12:29:44Z"/>
          <w:rFonts w:ascii="仿宋_GB2312" w:eastAsia="仿宋_GB2312"/>
          <w:sz w:val="20"/>
          <w:szCs w:val="20"/>
        </w:rPr>
      </w:pPr>
    </w:p>
    <w:p>
      <w:pPr>
        <w:spacing w:after="0" w:line="200" w:lineRule="exact"/>
        <w:rPr>
          <w:del w:id="53" w:author="簡簡單單的小幸福" w:date="2019-08-22T12:29:44Z"/>
          <w:rFonts w:ascii="仿宋_GB2312" w:eastAsia="仿宋_GB2312"/>
          <w:sz w:val="20"/>
          <w:szCs w:val="20"/>
        </w:rPr>
      </w:pPr>
    </w:p>
    <w:p>
      <w:pPr>
        <w:spacing w:after="0" w:line="200" w:lineRule="exact"/>
        <w:rPr>
          <w:del w:id="54" w:author="簡簡單單的小幸福" w:date="2019-08-22T12:29:44Z"/>
          <w:rFonts w:ascii="仿宋_GB2312" w:eastAsia="仿宋_GB2312"/>
          <w:sz w:val="20"/>
          <w:szCs w:val="20"/>
        </w:rPr>
      </w:pPr>
    </w:p>
    <w:p>
      <w:pPr>
        <w:spacing w:after="0" w:line="200" w:lineRule="exact"/>
        <w:rPr>
          <w:del w:id="55" w:author="簡簡單單的小幸福" w:date="2019-08-22T12:29:44Z"/>
          <w:rFonts w:ascii="仿宋_GB2312" w:eastAsia="仿宋_GB2312"/>
          <w:sz w:val="20"/>
          <w:szCs w:val="20"/>
        </w:rPr>
      </w:pPr>
    </w:p>
    <w:p>
      <w:pPr>
        <w:spacing w:after="0" w:line="200" w:lineRule="exact"/>
        <w:rPr>
          <w:del w:id="56" w:author="簡簡單單的小幸福" w:date="2019-08-22T12:29:44Z"/>
          <w:rFonts w:ascii="仿宋_GB2312" w:eastAsia="仿宋_GB2312"/>
          <w:sz w:val="20"/>
          <w:szCs w:val="20"/>
        </w:rPr>
      </w:pPr>
    </w:p>
    <w:p>
      <w:pPr>
        <w:spacing w:after="0" w:line="200" w:lineRule="exact"/>
        <w:rPr>
          <w:del w:id="57" w:author="簡簡單單的小幸福" w:date="2019-08-22T12:29:44Z"/>
          <w:rFonts w:ascii="仿宋_GB2312" w:eastAsia="仿宋_GB2312"/>
          <w:sz w:val="20"/>
          <w:szCs w:val="20"/>
        </w:rPr>
      </w:pPr>
    </w:p>
    <w:p>
      <w:pPr>
        <w:spacing w:after="0" w:line="200" w:lineRule="exact"/>
        <w:rPr>
          <w:del w:id="58" w:author="簡簡單單的小幸福" w:date="2019-08-22T12:29:44Z"/>
          <w:rFonts w:ascii="仿宋_GB2312" w:eastAsia="仿宋_GB2312"/>
          <w:sz w:val="20"/>
          <w:szCs w:val="20"/>
        </w:rPr>
      </w:pPr>
    </w:p>
    <w:p>
      <w:pPr>
        <w:spacing w:after="0" w:line="200" w:lineRule="exact"/>
        <w:rPr>
          <w:del w:id="59" w:author="簡簡單單的小幸福" w:date="2019-08-22T12:29:44Z"/>
          <w:rFonts w:ascii="仿宋_GB2312" w:eastAsia="仿宋_GB2312"/>
          <w:sz w:val="20"/>
          <w:szCs w:val="20"/>
        </w:rPr>
      </w:pPr>
    </w:p>
    <w:p>
      <w:pPr>
        <w:spacing w:after="0" w:line="200" w:lineRule="exact"/>
        <w:rPr>
          <w:del w:id="60" w:author="簡簡單單的小幸福" w:date="2019-08-22T12:29:44Z"/>
          <w:rFonts w:ascii="仿宋_GB2312" w:eastAsia="仿宋_GB2312"/>
          <w:sz w:val="20"/>
          <w:szCs w:val="20"/>
        </w:rPr>
      </w:pPr>
    </w:p>
    <w:p>
      <w:pPr>
        <w:spacing w:before="1" w:after="0" w:line="200" w:lineRule="exact"/>
        <w:rPr>
          <w:del w:id="61" w:author="簡簡單單的小幸福" w:date="2019-08-22T12:29:44Z"/>
          <w:rFonts w:ascii="仿宋_GB2312" w:eastAsia="仿宋_GB2312"/>
          <w:sz w:val="20"/>
          <w:szCs w:val="20"/>
        </w:rPr>
      </w:pPr>
    </w:p>
    <w:p>
      <w:pPr>
        <w:spacing w:after="0" w:line="240" w:lineRule="auto"/>
        <w:ind w:left="1335" w:right="886"/>
        <w:jc w:val="center"/>
        <w:rPr>
          <w:del w:id="62" w:author="簡簡單單的小幸福" w:date="2019-08-22T12:29:44Z"/>
          <w:rFonts w:ascii="仿宋_GB2312" w:hAnsi="Microsoft JhengHei" w:eastAsia="仿宋_GB2312" w:cs="Microsoft JhengHei"/>
          <w:sz w:val="84"/>
          <w:szCs w:val="84"/>
        </w:rPr>
      </w:pPr>
      <w:del w:id="63" w:author="簡簡單單的小幸福" w:date="2019-08-22T12:29:44Z">
        <w:r>
          <w:rPr>
            <w:rFonts w:hint="eastAsia" w:ascii="宋体" w:hAnsi="宋体" w:eastAsia="宋体" w:cs="宋体"/>
            <w:b/>
            <w:bCs/>
            <w:spacing w:val="43"/>
            <w:sz w:val="72"/>
            <w:szCs w:val="72"/>
          </w:rPr>
          <w:delText>竞争性磋商文</w:delText>
        </w:r>
      </w:del>
      <w:del w:id="64" w:author="簡簡單單的小幸福" w:date="2019-08-22T12:29:44Z">
        <w:r>
          <w:rPr>
            <w:rFonts w:hint="eastAsia" w:ascii="宋体" w:hAnsi="宋体" w:eastAsia="宋体" w:cs="宋体"/>
            <w:b/>
            <w:bCs/>
            <w:sz w:val="72"/>
            <w:szCs w:val="72"/>
          </w:rPr>
          <w:delText>件</w:delText>
        </w:r>
      </w:del>
    </w:p>
    <w:p>
      <w:pPr>
        <w:spacing w:after="0" w:line="200" w:lineRule="exact"/>
        <w:rPr>
          <w:del w:id="65" w:author="簡簡單單的小幸福" w:date="2019-08-22T12:29:44Z"/>
          <w:rFonts w:ascii="仿宋_GB2312" w:eastAsia="仿宋_GB2312"/>
          <w:sz w:val="20"/>
          <w:szCs w:val="20"/>
        </w:rPr>
      </w:pPr>
    </w:p>
    <w:p>
      <w:pPr>
        <w:spacing w:after="0" w:line="200" w:lineRule="exact"/>
        <w:rPr>
          <w:del w:id="66" w:author="簡簡單單的小幸福" w:date="2019-08-22T12:29:44Z"/>
          <w:rFonts w:ascii="仿宋_GB2312" w:eastAsia="仿宋_GB2312"/>
          <w:sz w:val="20"/>
          <w:szCs w:val="20"/>
        </w:rPr>
      </w:pPr>
    </w:p>
    <w:p>
      <w:pPr>
        <w:spacing w:after="0" w:line="200" w:lineRule="exact"/>
        <w:rPr>
          <w:del w:id="67" w:author="簡簡單單的小幸福" w:date="2019-08-22T12:29:44Z"/>
          <w:rFonts w:ascii="仿宋_GB2312" w:eastAsia="仿宋_GB2312"/>
          <w:sz w:val="20"/>
          <w:szCs w:val="20"/>
        </w:rPr>
      </w:pPr>
    </w:p>
    <w:p>
      <w:pPr>
        <w:spacing w:after="0" w:line="200" w:lineRule="exact"/>
        <w:rPr>
          <w:del w:id="68" w:author="簡簡單單的小幸福" w:date="2019-08-22T12:29:44Z"/>
          <w:rFonts w:ascii="仿宋_GB2312" w:eastAsia="仿宋_GB2312"/>
          <w:sz w:val="20"/>
          <w:szCs w:val="20"/>
        </w:rPr>
      </w:pPr>
    </w:p>
    <w:p>
      <w:pPr>
        <w:spacing w:after="0" w:line="200" w:lineRule="exact"/>
        <w:rPr>
          <w:del w:id="69" w:author="簡簡單單的小幸福" w:date="2019-08-22T12:29:44Z"/>
          <w:rFonts w:ascii="仿宋_GB2312" w:eastAsia="仿宋_GB2312"/>
          <w:sz w:val="20"/>
          <w:szCs w:val="20"/>
        </w:rPr>
      </w:pPr>
    </w:p>
    <w:p>
      <w:pPr>
        <w:spacing w:after="0" w:line="200" w:lineRule="exact"/>
        <w:rPr>
          <w:del w:id="70" w:author="簡簡單單的小幸福" w:date="2019-08-22T12:29:44Z"/>
          <w:rFonts w:ascii="仿宋_GB2312" w:eastAsia="仿宋_GB2312"/>
          <w:sz w:val="20"/>
          <w:szCs w:val="20"/>
        </w:rPr>
      </w:pPr>
    </w:p>
    <w:p>
      <w:pPr>
        <w:spacing w:after="0" w:line="200" w:lineRule="exact"/>
        <w:rPr>
          <w:del w:id="71" w:author="簡簡單單的小幸福" w:date="2019-08-22T12:29:44Z"/>
          <w:rFonts w:ascii="仿宋_GB2312" w:eastAsia="仿宋_GB2312"/>
          <w:sz w:val="20"/>
          <w:szCs w:val="20"/>
        </w:rPr>
      </w:pPr>
    </w:p>
    <w:p>
      <w:pPr>
        <w:spacing w:after="0" w:line="200" w:lineRule="exact"/>
        <w:rPr>
          <w:del w:id="72" w:author="簡簡單單的小幸福" w:date="2019-08-22T12:29:44Z"/>
          <w:rFonts w:ascii="仿宋_GB2312" w:eastAsia="仿宋_GB2312"/>
          <w:sz w:val="20"/>
          <w:szCs w:val="20"/>
        </w:rPr>
      </w:pPr>
    </w:p>
    <w:p>
      <w:pPr>
        <w:spacing w:after="0" w:line="200" w:lineRule="exact"/>
        <w:rPr>
          <w:del w:id="73" w:author="簡簡單單的小幸福" w:date="2019-08-22T12:29:44Z"/>
          <w:rFonts w:ascii="仿宋_GB2312" w:eastAsia="仿宋_GB2312"/>
          <w:sz w:val="20"/>
          <w:szCs w:val="20"/>
        </w:rPr>
      </w:pPr>
    </w:p>
    <w:p>
      <w:pPr>
        <w:spacing w:after="0" w:line="200" w:lineRule="exact"/>
        <w:rPr>
          <w:del w:id="74" w:author="簡簡單單的小幸福" w:date="2019-08-22T12:29:44Z"/>
          <w:rFonts w:ascii="仿宋_GB2312" w:eastAsia="仿宋_GB2312"/>
          <w:sz w:val="20"/>
          <w:szCs w:val="20"/>
        </w:rPr>
      </w:pPr>
    </w:p>
    <w:p>
      <w:pPr>
        <w:spacing w:after="0" w:line="200" w:lineRule="exact"/>
        <w:rPr>
          <w:del w:id="75" w:author="簡簡單單的小幸福" w:date="2019-08-22T12:29:44Z"/>
          <w:rFonts w:ascii="仿宋_GB2312" w:eastAsia="仿宋_GB2312"/>
          <w:sz w:val="20"/>
          <w:szCs w:val="20"/>
        </w:rPr>
      </w:pPr>
    </w:p>
    <w:p>
      <w:pPr>
        <w:spacing w:after="0" w:line="200" w:lineRule="exact"/>
        <w:rPr>
          <w:del w:id="76" w:author="簡簡單單的小幸福" w:date="2019-08-22T12:29:44Z"/>
          <w:rFonts w:ascii="仿宋_GB2312" w:eastAsia="仿宋_GB2312"/>
          <w:sz w:val="20"/>
          <w:szCs w:val="20"/>
        </w:rPr>
      </w:pPr>
    </w:p>
    <w:p>
      <w:pPr>
        <w:spacing w:after="0" w:line="200" w:lineRule="exact"/>
        <w:rPr>
          <w:del w:id="77" w:author="簡簡單單的小幸福" w:date="2019-08-22T12:29:44Z"/>
          <w:rFonts w:ascii="仿宋_GB2312" w:eastAsia="仿宋_GB2312"/>
          <w:sz w:val="20"/>
          <w:szCs w:val="20"/>
        </w:rPr>
      </w:pPr>
    </w:p>
    <w:p>
      <w:pPr>
        <w:spacing w:after="0" w:line="200" w:lineRule="exact"/>
        <w:rPr>
          <w:del w:id="78" w:author="簡簡單單的小幸福" w:date="2019-08-22T12:29:44Z"/>
          <w:rFonts w:ascii="仿宋_GB2312" w:eastAsia="仿宋_GB2312"/>
          <w:sz w:val="20"/>
          <w:szCs w:val="20"/>
        </w:rPr>
      </w:pPr>
    </w:p>
    <w:p>
      <w:pPr>
        <w:spacing w:before="9" w:after="0" w:line="200" w:lineRule="exact"/>
        <w:rPr>
          <w:del w:id="79" w:author="簡簡單單的小幸福" w:date="2019-08-22T12:29:44Z"/>
          <w:rFonts w:ascii="仿宋_GB2312" w:eastAsia="仿宋_GB2312"/>
          <w:sz w:val="20"/>
          <w:szCs w:val="20"/>
        </w:rPr>
      </w:pPr>
    </w:p>
    <w:p>
      <w:pPr>
        <w:tabs>
          <w:tab w:val="left" w:pos="0"/>
        </w:tabs>
        <w:spacing w:after="0" w:line="272" w:lineRule="auto"/>
        <w:ind w:right="270" w:firstLine="660"/>
        <w:rPr>
          <w:del w:id="80" w:author="簡簡單單的小幸福" w:date="2019-08-22T12:29:44Z"/>
          <w:rFonts w:ascii="仿宋_GB2312" w:hAnsi="Microsoft JhengHei" w:eastAsia="仿宋_GB2312" w:cs="Microsoft JhengHei"/>
          <w:spacing w:val="3"/>
          <w:w w:val="99"/>
          <w:sz w:val="32"/>
          <w:szCs w:val="32"/>
          <w:lang w:eastAsia="zh-CN"/>
        </w:rPr>
      </w:pPr>
      <w:del w:id="81" w:author="簡簡單單的小幸福" w:date="2019-08-22T12:29:44Z">
        <w:r>
          <w:rPr>
            <w:rFonts w:hint="eastAsia" w:ascii="仿宋_GB2312" w:hAnsi="Microsoft JhengHei" w:eastAsia="仿宋_GB2312" w:cs="Microsoft JhengHei"/>
            <w:spacing w:val="3"/>
            <w:w w:val="99"/>
            <w:sz w:val="32"/>
            <w:szCs w:val="32"/>
          </w:rPr>
          <w:delText>文件编</w:delText>
        </w:r>
      </w:del>
      <w:del w:id="82" w:author="簡簡單單的小幸福" w:date="2019-08-22T12:29:44Z">
        <w:r>
          <w:rPr>
            <w:rFonts w:hint="eastAsia" w:ascii="仿宋_GB2312" w:hAnsi="Microsoft JhengHei" w:eastAsia="仿宋_GB2312" w:cs="Microsoft JhengHei"/>
            <w:w w:val="99"/>
            <w:sz w:val="32"/>
            <w:szCs w:val="32"/>
          </w:rPr>
          <w:delText>号</w:delText>
        </w:r>
      </w:del>
      <w:del w:id="83" w:author="簡簡單單的小幸福" w:date="2019-08-22T12:29:44Z">
        <w:r>
          <w:rPr>
            <w:rFonts w:hint="eastAsia" w:ascii="仿宋_GB2312" w:hAnsi="Microsoft JhengHei" w:eastAsia="仿宋_GB2312" w:cs="Microsoft JhengHei"/>
            <w:spacing w:val="3"/>
            <w:w w:val="99"/>
            <w:sz w:val="32"/>
            <w:szCs w:val="32"/>
          </w:rPr>
          <w:delText>：</w:delText>
        </w:r>
      </w:del>
      <w:del w:id="84" w:author="簡簡單單的小幸福" w:date="2019-08-22T12:29:44Z">
        <w:r>
          <w:rPr>
            <w:rFonts w:ascii="仿宋_GB2312" w:hAnsi="Microsoft JhengHei" w:eastAsia="仿宋_GB2312" w:cs="Microsoft JhengHei"/>
            <w:spacing w:val="3"/>
            <w:w w:val="99"/>
            <w:sz w:val="32"/>
            <w:szCs w:val="32"/>
          </w:rPr>
          <w:delText>WL2019ZC01</w:delText>
        </w:r>
      </w:del>
      <w:del w:id="85" w:author="簡簡單單的小幸福" w:date="2019-08-22T12:29:44Z">
        <w:r>
          <w:rPr>
            <w:rFonts w:hint="eastAsia" w:ascii="仿宋_GB2312" w:hAnsi="Microsoft JhengHei" w:eastAsia="仿宋_GB2312" w:cs="Microsoft JhengHei"/>
            <w:spacing w:val="3"/>
            <w:w w:val="99"/>
            <w:sz w:val="32"/>
            <w:szCs w:val="32"/>
            <w:lang w:eastAsia="zh-CN"/>
          </w:rPr>
          <w:delText>8</w:delText>
        </w:r>
      </w:del>
    </w:p>
    <w:p>
      <w:pPr>
        <w:pStyle w:val="3"/>
        <w:tabs>
          <w:tab w:val="left" w:pos="0"/>
        </w:tabs>
        <w:spacing w:line="440" w:lineRule="exact"/>
        <w:ind w:firstLine="660"/>
        <w:jc w:val="both"/>
        <w:rPr>
          <w:del w:id="86" w:author="簡簡單單的小幸福" w:date="2019-08-22T12:29:44Z"/>
          <w:rFonts w:ascii="仿宋_GB2312" w:hAnsi="Microsoft JhengHei" w:eastAsia="仿宋_GB2312" w:cs="Microsoft JhengHei"/>
          <w:b w:val="0"/>
          <w:spacing w:val="6"/>
          <w:w w:val="80"/>
          <w:sz w:val="32"/>
          <w:szCs w:val="32"/>
        </w:rPr>
      </w:pPr>
      <w:del w:id="87" w:author="簡簡單單的小幸福" w:date="2019-08-22T12:29:44Z">
        <w:r>
          <w:rPr>
            <w:rFonts w:hint="eastAsia" w:ascii="仿宋_GB2312" w:hAnsi="Microsoft JhengHei" w:eastAsia="仿宋_GB2312" w:cs="Microsoft JhengHei"/>
            <w:b w:val="0"/>
            <w:spacing w:val="3"/>
            <w:w w:val="99"/>
            <w:sz w:val="32"/>
            <w:szCs w:val="32"/>
          </w:rPr>
          <w:delText>项目名称：</w:delText>
        </w:r>
      </w:del>
      <w:del w:id="88" w:author="簡簡單單的小幸福" w:date="2019-08-22T12:29:44Z">
        <w:r>
          <w:rPr>
            <w:rFonts w:hint="eastAsia" w:ascii="仿宋_GB2312" w:hAnsi="Microsoft JhengHei" w:eastAsia="仿宋_GB2312" w:cs="Microsoft JhengHei"/>
            <w:b w:val="0"/>
            <w:spacing w:val="6"/>
            <w:w w:val="80"/>
            <w:sz w:val="32"/>
            <w:szCs w:val="32"/>
          </w:rPr>
          <w:delText>中国人寿财产保险股份有限公司平凉市中心支公司2019</w:delText>
        </w:r>
      </w:del>
    </w:p>
    <w:p>
      <w:pPr>
        <w:pStyle w:val="3"/>
        <w:tabs>
          <w:tab w:val="left" w:pos="0"/>
        </w:tabs>
        <w:spacing w:line="440" w:lineRule="exact"/>
        <w:ind w:firstLine="2200"/>
        <w:jc w:val="both"/>
        <w:rPr>
          <w:del w:id="89" w:author="簡簡單單的小幸福" w:date="2019-08-22T12:29:44Z"/>
          <w:rFonts w:ascii="仿宋_GB2312" w:hAnsi="Microsoft JhengHei" w:eastAsia="仿宋_GB2312" w:cs="Microsoft JhengHei"/>
          <w:b w:val="0"/>
          <w:spacing w:val="6"/>
          <w:w w:val="80"/>
          <w:sz w:val="32"/>
          <w:szCs w:val="32"/>
          <w:lang w:eastAsia="zh-CN"/>
        </w:rPr>
      </w:pPr>
      <w:del w:id="90" w:author="簡簡單單的小幸福" w:date="2019-08-22T12:29:44Z">
        <w:r>
          <w:rPr>
            <w:rFonts w:hint="eastAsia" w:ascii="仿宋_GB2312" w:hAnsi="Microsoft JhengHei" w:eastAsia="仿宋_GB2312" w:cs="Microsoft JhengHei"/>
            <w:b w:val="0"/>
            <w:spacing w:val="6"/>
            <w:w w:val="80"/>
            <w:sz w:val="32"/>
            <w:szCs w:val="32"/>
          </w:rPr>
          <w:delText>年员工工服采购</w:delText>
        </w:r>
      </w:del>
      <w:del w:id="91" w:author="簡簡單單的小幸福" w:date="2019-08-22T12:29:44Z">
        <w:r>
          <w:rPr>
            <w:rFonts w:hint="eastAsia" w:ascii="仿宋_GB2312" w:hAnsi="Microsoft JhengHei" w:eastAsia="仿宋_GB2312" w:cs="Microsoft JhengHei"/>
            <w:b w:val="0"/>
            <w:spacing w:val="6"/>
            <w:w w:val="80"/>
            <w:sz w:val="32"/>
            <w:szCs w:val="32"/>
            <w:lang w:eastAsia="zh-CN"/>
          </w:rPr>
          <w:delText>项目</w:delText>
        </w:r>
      </w:del>
    </w:p>
    <w:p>
      <w:pPr>
        <w:pStyle w:val="3"/>
        <w:tabs>
          <w:tab w:val="left" w:pos="0"/>
        </w:tabs>
        <w:spacing w:line="440" w:lineRule="exact"/>
        <w:ind w:firstLine="660"/>
        <w:jc w:val="both"/>
        <w:rPr>
          <w:del w:id="92" w:author="簡簡單單的小幸福" w:date="2019-08-22T12:29:44Z"/>
          <w:rFonts w:ascii="仿宋_GB2312" w:hAnsi="Microsoft JhengHei" w:eastAsia="仿宋_GB2312" w:cs="Microsoft JhengHei"/>
          <w:b w:val="0"/>
          <w:spacing w:val="6"/>
          <w:w w:val="80"/>
          <w:sz w:val="32"/>
          <w:szCs w:val="32"/>
          <w:lang w:eastAsia="zh-CN"/>
        </w:rPr>
      </w:pPr>
      <w:del w:id="93" w:author="簡簡單單的小幸福" w:date="2019-08-22T12:29:44Z">
        <w:r>
          <w:rPr>
            <w:rFonts w:hint="eastAsia" w:ascii="仿宋_GB2312" w:hAnsi="Microsoft JhengHei" w:eastAsia="仿宋_GB2312" w:cs="Microsoft JhengHei"/>
            <w:b w:val="0"/>
            <w:spacing w:val="3"/>
            <w:w w:val="99"/>
            <w:sz w:val="32"/>
            <w:szCs w:val="32"/>
          </w:rPr>
          <w:delText>采 购 人：</w:delText>
        </w:r>
      </w:del>
      <w:del w:id="94" w:author="簡簡單單的小幸福" w:date="2019-08-22T12:29:44Z">
        <w:r>
          <w:rPr>
            <w:rFonts w:hint="eastAsia" w:ascii="仿宋_GB2312" w:hAnsi="Microsoft JhengHei" w:eastAsia="仿宋_GB2312" w:cs="Microsoft JhengHei"/>
            <w:b w:val="0"/>
            <w:spacing w:val="6"/>
            <w:w w:val="80"/>
            <w:sz w:val="32"/>
            <w:szCs w:val="32"/>
          </w:rPr>
          <w:delText>中国人寿财产保险股份有限公司平凉市中心支公司</w:delText>
        </w:r>
      </w:del>
    </w:p>
    <w:p>
      <w:pPr>
        <w:tabs>
          <w:tab w:val="left" w:pos="0"/>
        </w:tabs>
        <w:spacing w:before="14" w:after="0" w:line="271" w:lineRule="auto"/>
        <w:ind w:right="270" w:firstLine="660"/>
        <w:jc w:val="both"/>
        <w:rPr>
          <w:del w:id="95" w:author="簡簡單單的小幸福" w:date="2019-08-22T12:29:44Z"/>
          <w:rFonts w:ascii="仿宋_GB2312" w:hAnsi="Microsoft JhengHei" w:eastAsia="仿宋_GB2312" w:cs="Microsoft JhengHei"/>
          <w:spacing w:val="6"/>
          <w:w w:val="80"/>
          <w:sz w:val="32"/>
          <w:szCs w:val="32"/>
          <w:lang w:eastAsia="zh-CN"/>
        </w:rPr>
      </w:pPr>
      <w:del w:id="96" w:author="簡簡單單的小幸福" w:date="2019-08-22T12:29:44Z">
        <w:r>
          <w:rPr>
            <w:rFonts w:hint="eastAsia" w:ascii="仿宋_GB2312" w:hAnsi="Microsoft JhengHei" w:eastAsia="仿宋_GB2312" w:cs="Microsoft JhengHei"/>
            <w:spacing w:val="3"/>
            <w:w w:val="99"/>
            <w:sz w:val="32"/>
            <w:szCs w:val="32"/>
            <w:lang w:eastAsia="zh-CN"/>
          </w:rPr>
          <w:delText>代理</w:delText>
        </w:r>
      </w:del>
      <w:del w:id="97" w:author="簡簡單單的小幸福" w:date="2019-08-22T12:29:44Z">
        <w:r>
          <w:rPr>
            <w:rFonts w:hint="eastAsia" w:ascii="仿宋_GB2312" w:hAnsi="Microsoft JhengHei" w:eastAsia="仿宋_GB2312" w:cs="Microsoft JhengHei"/>
            <w:spacing w:val="3"/>
            <w:w w:val="99"/>
            <w:sz w:val="32"/>
            <w:szCs w:val="32"/>
          </w:rPr>
          <w:delText>机构：</w:delText>
        </w:r>
      </w:del>
      <w:del w:id="98" w:author="簡簡單單的小幸福" w:date="2019-08-22T12:29:44Z">
        <w:r>
          <w:rPr>
            <w:rFonts w:hint="eastAsia" w:ascii="仿宋_GB2312" w:hAnsi="Microsoft JhengHei" w:eastAsia="仿宋_GB2312" w:cs="Microsoft JhengHei"/>
            <w:spacing w:val="6"/>
            <w:w w:val="80"/>
            <w:sz w:val="32"/>
            <w:szCs w:val="32"/>
            <w:lang w:eastAsia="zh-CN"/>
          </w:rPr>
          <w:delText>甘肃省产权交易所</w:delText>
        </w:r>
      </w:del>
    </w:p>
    <w:p>
      <w:pPr>
        <w:spacing w:before="7" w:after="0" w:line="130" w:lineRule="exact"/>
        <w:rPr>
          <w:del w:id="99" w:author="簡簡單單的小幸福" w:date="2019-08-22T12:29:44Z"/>
          <w:rFonts w:ascii="仿宋_GB2312" w:eastAsia="仿宋_GB2312"/>
          <w:sz w:val="13"/>
          <w:szCs w:val="13"/>
        </w:rPr>
      </w:pPr>
    </w:p>
    <w:p>
      <w:pPr>
        <w:spacing w:after="0" w:line="200" w:lineRule="exact"/>
        <w:rPr>
          <w:del w:id="100" w:author="簡簡單單的小幸福" w:date="2019-08-22T12:29:44Z"/>
          <w:rFonts w:ascii="仿宋_GB2312" w:eastAsia="仿宋_GB2312"/>
          <w:sz w:val="20"/>
          <w:szCs w:val="20"/>
        </w:rPr>
      </w:pPr>
    </w:p>
    <w:p>
      <w:pPr>
        <w:spacing w:after="0" w:line="200" w:lineRule="exact"/>
        <w:rPr>
          <w:del w:id="101" w:author="簡簡單單的小幸福" w:date="2019-08-22T12:29:44Z"/>
          <w:rFonts w:ascii="仿宋_GB2312" w:eastAsia="仿宋_GB2312"/>
          <w:sz w:val="20"/>
          <w:szCs w:val="20"/>
        </w:rPr>
      </w:pPr>
    </w:p>
    <w:p>
      <w:pPr>
        <w:spacing w:after="0" w:line="200" w:lineRule="exact"/>
        <w:rPr>
          <w:del w:id="102" w:author="簡簡單單的小幸福" w:date="2019-08-22T12:29:44Z"/>
          <w:rFonts w:ascii="仿宋_GB2312" w:eastAsia="仿宋_GB2312"/>
          <w:sz w:val="20"/>
          <w:szCs w:val="20"/>
        </w:rPr>
      </w:pPr>
    </w:p>
    <w:p>
      <w:pPr>
        <w:spacing w:after="0" w:line="240" w:lineRule="auto"/>
        <w:ind w:left="3" w:right="-220" w:hanging="3"/>
        <w:jc w:val="center"/>
        <w:rPr>
          <w:del w:id="103" w:author="簡簡單單的小幸福" w:date="2019-08-22T12:29:44Z"/>
          <w:rFonts w:ascii="仿宋_GB2312" w:hAnsi="Microsoft JhengHei" w:cs="Microsoft JhengHei"/>
          <w:sz w:val="36"/>
          <w:szCs w:val="36"/>
          <w:lang w:eastAsia="zh-CN"/>
        </w:rPr>
      </w:pPr>
      <w:del w:id="104" w:author="簡簡單單的小幸福" w:date="2019-08-22T12:29:44Z">
        <w:r>
          <w:rPr>
            <w:rFonts w:hint="eastAsia" w:ascii="宋体" w:hAnsi="Times New Roman" w:eastAsia="宋体" w:cs="Times New Roman"/>
            <w:b/>
            <w:kern w:val="2"/>
            <w:sz w:val="32"/>
            <w:szCs w:val="32"/>
            <w:lang w:eastAsia="zh-CN"/>
          </w:rPr>
          <w:delText>二零一九年八月</w:delText>
        </w:r>
      </w:del>
    </w:p>
    <w:p>
      <w:pPr>
        <w:spacing w:after="0"/>
        <w:jc w:val="center"/>
        <w:rPr>
          <w:del w:id="105" w:author="簡簡單單的小幸福" w:date="2019-08-22T12:29:44Z"/>
          <w:rFonts w:ascii="仿宋_GB2312" w:eastAsia="仿宋_GB2312"/>
        </w:rPr>
        <w:sectPr>
          <w:type w:val="continuous"/>
          <w:pgSz w:w="11920" w:h="16840"/>
          <w:pgMar w:top="1580" w:right="1440" w:bottom="280" w:left="1680" w:header="720" w:footer="720" w:gutter="0"/>
          <w:pgNumType w:fmt="decimal"/>
          <w:cols w:space="720" w:num="1"/>
        </w:sectPr>
      </w:pPr>
    </w:p>
    <w:p>
      <w:pPr>
        <w:tabs>
          <w:tab w:val="left" w:pos="4660"/>
        </w:tabs>
        <w:spacing w:after="0" w:line="459" w:lineRule="exact"/>
        <w:ind w:left="3582" w:right="3406"/>
        <w:jc w:val="center"/>
        <w:rPr>
          <w:del w:id="106" w:author="簡簡單單的小幸福" w:date="2019-08-22T12:29:44Z"/>
          <w:rFonts w:ascii="仿宋_GB2312" w:hAnsi="Microsoft JhengHei" w:eastAsia="仿宋_GB2312" w:cs="Microsoft JhengHei"/>
          <w:sz w:val="36"/>
          <w:szCs w:val="36"/>
        </w:rPr>
      </w:pPr>
      <w:del w:id="107" w:author="簡簡單單的小幸福" w:date="2019-08-22T12:29:44Z">
        <w:r>
          <w:rPr>
            <w:rFonts w:hint="eastAsia" w:ascii="仿宋_GB2312" w:hAnsi="Microsoft JhengHei" w:eastAsia="仿宋_GB2312" w:cs="Microsoft JhengHei"/>
            <w:position w:val="-4"/>
            <w:sz w:val="36"/>
            <w:szCs w:val="36"/>
          </w:rPr>
          <w:delText>目</w:delText>
        </w:r>
      </w:del>
      <w:del w:id="108" w:author="簡簡單單的小幸福" w:date="2019-08-22T12:29:44Z">
        <w:r>
          <w:rPr>
            <w:rFonts w:hint="eastAsia" w:ascii="仿宋_GB2312" w:hAnsi="Microsoft JhengHei" w:eastAsia="仿宋_GB2312" w:cs="Microsoft JhengHei"/>
            <w:position w:val="-4"/>
            <w:sz w:val="36"/>
            <w:szCs w:val="36"/>
          </w:rPr>
          <w:tab/>
        </w:r>
      </w:del>
      <w:del w:id="109" w:author="簡簡單單的小幸福" w:date="2019-08-22T12:29:44Z">
        <w:r>
          <w:rPr>
            <w:rFonts w:hint="eastAsia" w:ascii="仿宋_GB2312" w:hAnsi="Microsoft JhengHei" w:eastAsia="仿宋_GB2312" w:cs="Microsoft JhengHei"/>
            <w:position w:val="-4"/>
            <w:sz w:val="36"/>
            <w:szCs w:val="36"/>
          </w:rPr>
          <w:delText>录</w:delText>
        </w:r>
      </w:del>
    </w:p>
    <w:p>
      <w:pPr>
        <w:spacing w:after="0" w:line="200" w:lineRule="exact"/>
        <w:rPr>
          <w:del w:id="110" w:author="簡簡單單的小幸福" w:date="2019-08-22T12:29:44Z"/>
          <w:rFonts w:ascii="仿宋_GB2312" w:eastAsia="仿宋_GB2312"/>
          <w:sz w:val="20"/>
          <w:szCs w:val="20"/>
        </w:rPr>
      </w:pPr>
    </w:p>
    <w:p>
      <w:pPr>
        <w:spacing w:after="0" w:line="200" w:lineRule="exact"/>
        <w:rPr>
          <w:del w:id="111" w:author="簡簡單單的小幸福" w:date="2019-08-22T12:29:44Z"/>
          <w:rFonts w:ascii="仿宋_GB2312" w:eastAsia="仿宋_GB2312"/>
          <w:sz w:val="20"/>
          <w:szCs w:val="20"/>
        </w:rPr>
      </w:pPr>
    </w:p>
    <w:p>
      <w:pPr>
        <w:spacing w:after="0" w:line="200" w:lineRule="exact"/>
        <w:rPr>
          <w:del w:id="112" w:author="簡簡單單的小幸福" w:date="2019-08-22T12:29:44Z"/>
          <w:rFonts w:ascii="仿宋_GB2312" w:eastAsia="仿宋_GB2312"/>
          <w:sz w:val="20"/>
          <w:szCs w:val="20"/>
        </w:rPr>
      </w:pPr>
    </w:p>
    <w:p>
      <w:pPr>
        <w:spacing w:before="18" w:after="0" w:line="260" w:lineRule="exact"/>
        <w:rPr>
          <w:del w:id="113" w:author="簡簡單單的小幸福" w:date="2019-08-22T12:29:44Z"/>
          <w:rFonts w:ascii="仿宋_GB2312" w:eastAsia="仿宋_GB2312"/>
          <w:sz w:val="26"/>
          <w:szCs w:val="26"/>
        </w:rPr>
      </w:pPr>
    </w:p>
    <w:p>
      <w:pPr>
        <w:tabs>
          <w:tab w:val="left" w:pos="1800"/>
        </w:tabs>
        <w:spacing w:after="0" w:line="327" w:lineRule="exact"/>
        <w:ind w:left="838" w:right="-20"/>
        <w:rPr>
          <w:del w:id="114" w:author="簡簡單單的小幸福" w:date="2019-08-22T12:29:44Z"/>
          <w:rFonts w:ascii="仿宋_GB2312" w:hAnsi="Microsoft JhengHei" w:eastAsia="仿宋_GB2312" w:cs="Microsoft JhengHei"/>
          <w:sz w:val="24"/>
          <w:szCs w:val="24"/>
        </w:rPr>
      </w:pPr>
      <w:del w:id="115" w:author="簡簡單單的小幸福" w:date="2019-08-22T12:29:44Z">
        <w:r>
          <w:rPr>
            <w:rFonts w:hint="eastAsia" w:ascii="仿宋_GB2312" w:hAnsi="Microsoft JhengHei" w:eastAsia="仿宋_GB2312" w:cs="Microsoft JhengHei"/>
            <w:sz w:val="24"/>
            <w:szCs w:val="24"/>
          </w:rPr>
          <w:delText>第</w:delText>
        </w:r>
      </w:del>
      <w:del w:id="116" w:author="簡簡單單的小幸福" w:date="2019-08-22T12:29:44Z">
        <w:r>
          <w:rPr>
            <w:rFonts w:hint="eastAsia" w:ascii="仿宋_GB2312" w:hAnsi="Microsoft JhengHei" w:eastAsia="仿宋_GB2312" w:cs="Microsoft JhengHei"/>
            <w:spacing w:val="2"/>
            <w:sz w:val="24"/>
            <w:szCs w:val="24"/>
          </w:rPr>
          <w:delText>一</w:delText>
        </w:r>
      </w:del>
      <w:del w:id="117" w:author="簡簡單單的小幸福" w:date="2019-08-22T12:29:44Z">
        <w:r>
          <w:rPr>
            <w:rFonts w:hint="eastAsia" w:ascii="仿宋_GB2312" w:hAnsi="Microsoft JhengHei" w:eastAsia="仿宋_GB2312" w:cs="Microsoft JhengHei"/>
            <w:sz w:val="24"/>
            <w:szCs w:val="24"/>
          </w:rPr>
          <w:delText>章</w:delText>
        </w:r>
      </w:del>
      <w:del w:id="118" w:author="簡簡單單的小幸福" w:date="2019-08-22T12:29:44Z">
        <w:r>
          <w:rPr>
            <w:rFonts w:hint="eastAsia" w:ascii="仿宋_GB2312" w:hAnsi="Microsoft JhengHei" w:eastAsia="仿宋_GB2312" w:cs="Microsoft JhengHei"/>
            <w:sz w:val="24"/>
            <w:szCs w:val="24"/>
          </w:rPr>
          <w:tab/>
        </w:r>
      </w:del>
      <w:del w:id="119" w:author="簡簡單單的小幸福" w:date="2019-08-22T12:29:44Z">
        <w:r>
          <w:rPr>
            <w:rFonts w:hint="eastAsia" w:ascii="仿宋_GB2312" w:hAnsi="Microsoft JhengHei" w:eastAsia="仿宋_GB2312" w:cs="Microsoft JhengHei"/>
            <w:sz w:val="24"/>
            <w:szCs w:val="24"/>
          </w:rPr>
          <w:delText>竞</w:delText>
        </w:r>
      </w:del>
      <w:del w:id="120" w:author="簡簡單單的小幸福" w:date="2019-08-22T12:29:44Z">
        <w:r>
          <w:rPr>
            <w:rFonts w:hint="eastAsia" w:ascii="仿宋_GB2312" w:hAnsi="Microsoft JhengHei" w:eastAsia="仿宋_GB2312" w:cs="Microsoft JhengHei"/>
            <w:spacing w:val="2"/>
            <w:sz w:val="24"/>
            <w:szCs w:val="24"/>
          </w:rPr>
          <w:delText>争</w:delText>
        </w:r>
      </w:del>
      <w:del w:id="121" w:author="簡簡單單的小幸福" w:date="2019-08-22T12:29:44Z">
        <w:r>
          <w:rPr>
            <w:rFonts w:hint="eastAsia" w:ascii="仿宋_GB2312" w:hAnsi="Microsoft JhengHei" w:eastAsia="仿宋_GB2312" w:cs="Microsoft JhengHei"/>
            <w:sz w:val="24"/>
            <w:szCs w:val="24"/>
          </w:rPr>
          <w:delText>性</w:delText>
        </w:r>
      </w:del>
      <w:del w:id="122" w:author="簡簡單單的小幸福" w:date="2019-08-22T12:29:44Z">
        <w:r>
          <w:rPr>
            <w:rFonts w:hint="eastAsia" w:ascii="仿宋_GB2312" w:hAnsi="Microsoft JhengHei" w:eastAsia="仿宋_GB2312" w:cs="Microsoft JhengHei"/>
            <w:spacing w:val="2"/>
            <w:sz w:val="24"/>
            <w:szCs w:val="24"/>
          </w:rPr>
          <w:delText>磋</w:delText>
        </w:r>
      </w:del>
      <w:del w:id="123" w:author="簡簡單單的小幸福" w:date="2019-08-22T12:29:44Z">
        <w:r>
          <w:rPr>
            <w:rFonts w:hint="eastAsia" w:ascii="仿宋_GB2312" w:hAnsi="Microsoft JhengHei" w:eastAsia="仿宋_GB2312" w:cs="Microsoft JhengHei"/>
            <w:sz w:val="24"/>
            <w:szCs w:val="24"/>
          </w:rPr>
          <w:delText>商邀请</w:delText>
        </w:r>
      </w:del>
    </w:p>
    <w:p>
      <w:pPr>
        <w:spacing w:before="11" w:after="0" w:line="200" w:lineRule="exact"/>
        <w:rPr>
          <w:del w:id="124" w:author="簡簡單單的小幸福" w:date="2019-08-22T12:29:44Z"/>
          <w:rFonts w:ascii="仿宋_GB2312" w:eastAsia="仿宋_GB2312"/>
          <w:sz w:val="20"/>
          <w:szCs w:val="20"/>
        </w:rPr>
      </w:pPr>
    </w:p>
    <w:p>
      <w:pPr>
        <w:tabs>
          <w:tab w:val="left" w:pos="1800"/>
        </w:tabs>
        <w:spacing w:after="0" w:line="362" w:lineRule="auto"/>
        <w:ind w:left="838" w:right="4738"/>
        <w:rPr>
          <w:del w:id="125" w:author="簡簡單單的小幸福" w:date="2019-08-22T12:29:44Z"/>
          <w:rFonts w:ascii="仿宋_GB2312" w:hAnsi="Microsoft JhengHei" w:eastAsia="仿宋_GB2312" w:cs="Microsoft JhengHei"/>
          <w:sz w:val="24"/>
          <w:szCs w:val="24"/>
        </w:rPr>
      </w:pPr>
      <w:del w:id="126" w:author="簡簡單單的小幸福" w:date="2019-08-22T12:29:44Z">
        <w:r>
          <w:rPr>
            <w:rFonts w:hint="eastAsia" w:ascii="仿宋_GB2312" w:hAnsi="Microsoft JhengHei" w:eastAsia="仿宋_GB2312" w:cs="Microsoft JhengHei"/>
            <w:sz w:val="24"/>
            <w:szCs w:val="24"/>
          </w:rPr>
          <w:delText>第</w:delText>
        </w:r>
      </w:del>
      <w:del w:id="127" w:author="簡簡單單的小幸福" w:date="2019-08-22T12:29:44Z">
        <w:r>
          <w:rPr>
            <w:rFonts w:hint="eastAsia" w:ascii="仿宋_GB2312" w:hAnsi="Microsoft JhengHei" w:eastAsia="仿宋_GB2312" w:cs="Microsoft JhengHei"/>
            <w:spacing w:val="2"/>
            <w:sz w:val="24"/>
            <w:szCs w:val="24"/>
          </w:rPr>
          <w:delText>二</w:delText>
        </w:r>
      </w:del>
      <w:del w:id="128" w:author="簡簡單單的小幸福" w:date="2019-08-22T12:29:44Z">
        <w:r>
          <w:rPr>
            <w:rFonts w:hint="eastAsia" w:ascii="仿宋_GB2312" w:hAnsi="Microsoft JhengHei" w:eastAsia="仿宋_GB2312" w:cs="Microsoft JhengHei"/>
            <w:sz w:val="24"/>
            <w:szCs w:val="24"/>
          </w:rPr>
          <w:delText>章</w:delText>
        </w:r>
      </w:del>
      <w:del w:id="129" w:author="簡簡單單的小幸福" w:date="2019-08-22T12:29:44Z">
        <w:r>
          <w:rPr>
            <w:rFonts w:hint="eastAsia" w:ascii="仿宋_GB2312" w:hAnsi="Microsoft JhengHei" w:eastAsia="仿宋_GB2312" w:cs="Microsoft JhengHei"/>
            <w:sz w:val="24"/>
            <w:szCs w:val="24"/>
          </w:rPr>
          <w:tab/>
        </w:r>
      </w:del>
      <w:del w:id="130" w:author="簡簡單單的小幸福" w:date="2019-08-22T12:29:44Z">
        <w:r>
          <w:rPr>
            <w:rFonts w:hint="eastAsia" w:ascii="仿宋_GB2312" w:hAnsi="Microsoft JhengHei" w:eastAsia="仿宋_GB2312" w:cs="Microsoft JhengHei"/>
            <w:sz w:val="24"/>
            <w:szCs w:val="24"/>
          </w:rPr>
          <w:delText>竞</w:delText>
        </w:r>
      </w:del>
      <w:del w:id="131" w:author="簡簡單單的小幸福" w:date="2019-08-22T12:29:44Z">
        <w:r>
          <w:rPr>
            <w:rFonts w:hint="eastAsia" w:ascii="仿宋_GB2312" w:hAnsi="Microsoft JhengHei" w:eastAsia="仿宋_GB2312" w:cs="Microsoft JhengHei"/>
            <w:spacing w:val="2"/>
            <w:sz w:val="24"/>
            <w:szCs w:val="24"/>
          </w:rPr>
          <w:delText>争</w:delText>
        </w:r>
      </w:del>
      <w:del w:id="132" w:author="簡簡單單的小幸福" w:date="2019-08-22T12:29:44Z">
        <w:r>
          <w:rPr>
            <w:rFonts w:hint="eastAsia" w:ascii="仿宋_GB2312" w:hAnsi="Microsoft JhengHei" w:eastAsia="仿宋_GB2312" w:cs="Microsoft JhengHei"/>
            <w:sz w:val="24"/>
            <w:szCs w:val="24"/>
          </w:rPr>
          <w:delText>性</w:delText>
        </w:r>
      </w:del>
      <w:del w:id="133" w:author="簡簡單單的小幸福" w:date="2019-08-22T12:29:44Z">
        <w:r>
          <w:rPr>
            <w:rFonts w:hint="eastAsia" w:ascii="仿宋_GB2312" w:hAnsi="Microsoft JhengHei" w:eastAsia="仿宋_GB2312" w:cs="Microsoft JhengHei"/>
            <w:spacing w:val="2"/>
            <w:sz w:val="24"/>
            <w:szCs w:val="24"/>
          </w:rPr>
          <w:delText>磋</w:delText>
        </w:r>
      </w:del>
      <w:del w:id="134" w:author="簡簡單單的小幸福" w:date="2019-08-22T12:29:44Z">
        <w:r>
          <w:rPr>
            <w:rFonts w:hint="eastAsia" w:ascii="仿宋_GB2312" w:hAnsi="Microsoft JhengHei" w:eastAsia="仿宋_GB2312" w:cs="Microsoft JhengHei"/>
            <w:sz w:val="24"/>
            <w:szCs w:val="24"/>
          </w:rPr>
          <w:delText>商须知 第</w:delText>
        </w:r>
      </w:del>
      <w:del w:id="135" w:author="簡簡單單的小幸福" w:date="2019-08-22T12:29:44Z">
        <w:r>
          <w:rPr>
            <w:rFonts w:hint="eastAsia" w:ascii="仿宋_GB2312" w:hAnsi="Microsoft JhengHei" w:eastAsia="仿宋_GB2312" w:cs="Microsoft JhengHei"/>
            <w:spacing w:val="2"/>
            <w:sz w:val="24"/>
            <w:szCs w:val="24"/>
          </w:rPr>
          <w:delText>三</w:delText>
        </w:r>
      </w:del>
      <w:del w:id="136" w:author="簡簡單單的小幸福" w:date="2019-08-22T12:29:44Z">
        <w:r>
          <w:rPr>
            <w:rFonts w:hint="eastAsia" w:ascii="仿宋_GB2312" w:hAnsi="Microsoft JhengHei" w:eastAsia="仿宋_GB2312" w:cs="Microsoft JhengHei"/>
            <w:sz w:val="24"/>
            <w:szCs w:val="24"/>
          </w:rPr>
          <w:delText>章</w:delText>
        </w:r>
      </w:del>
      <w:del w:id="137" w:author="簡簡單單的小幸福" w:date="2019-08-22T12:29:44Z">
        <w:r>
          <w:rPr>
            <w:rFonts w:hint="eastAsia" w:ascii="仿宋_GB2312" w:hAnsi="Microsoft JhengHei" w:eastAsia="仿宋_GB2312" w:cs="Microsoft JhengHei"/>
            <w:sz w:val="24"/>
            <w:szCs w:val="24"/>
          </w:rPr>
          <w:tab/>
        </w:r>
      </w:del>
      <w:del w:id="138" w:author="簡簡單單的小幸福" w:date="2019-08-22T12:29:44Z">
        <w:r>
          <w:rPr>
            <w:rFonts w:hint="eastAsia" w:ascii="仿宋_GB2312" w:hAnsi="Microsoft JhengHei" w:eastAsia="仿宋_GB2312" w:cs="Microsoft JhengHei"/>
            <w:sz w:val="24"/>
            <w:szCs w:val="24"/>
          </w:rPr>
          <w:delText>采</w:delText>
        </w:r>
      </w:del>
      <w:del w:id="139" w:author="簡簡單單的小幸福" w:date="2019-08-22T12:29:44Z">
        <w:r>
          <w:rPr>
            <w:rFonts w:hint="eastAsia" w:ascii="仿宋_GB2312" w:hAnsi="Microsoft JhengHei" w:eastAsia="仿宋_GB2312" w:cs="Microsoft JhengHei"/>
            <w:spacing w:val="2"/>
            <w:sz w:val="24"/>
            <w:szCs w:val="24"/>
          </w:rPr>
          <w:delText>购</w:delText>
        </w:r>
      </w:del>
      <w:del w:id="140" w:author="簡簡單單的小幸福" w:date="2019-08-22T12:29:44Z">
        <w:r>
          <w:rPr>
            <w:rFonts w:hint="eastAsia" w:ascii="仿宋_GB2312" w:hAnsi="Microsoft JhengHei" w:eastAsia="仿宋_GB2312" w:cs="Microsoft JhengHei"/>
            <w:sz w:val="24"/>
            <w:szCs w:val="24"/>
          </w:rPr>
          <w:delText>合同</w:delText>
        </w:r>
      </w:del>
      <w:del w:id="141" w:author="簡簡單單的小幸福" w:date="2019-08-22T12:29:44Z">
        <w:r>
          <w:rPr>
            <w:rFonts w:hint="eastAsia" w:ascii="仿宋_GB2312" w:hAnsi="Microsoft JhengHei" w:eastAsia="仿宋_GB2312" w:cs="Microsoft JhengHei"/>
            <w:spacing w:val="2"/>
            <w:sz w:val="24"/>
            <w:szCs w:val="24"/>
          </w:rPr>
          <w:delText>格</w:delText>
        </w:r>
      </w:del>
      <w:del w:id="142" w:author="簡簡單單的小幸福" w:date="2019-08-22T12:29:44Z">
        <w:r>
          <w:rPr>
            <w:rFonts w:hint="eastAsia" w:ascii="仿宋_GB2312" w:hAnsi="Microsoft JhengHei" w:eastAsia="仿宋_GB2312" w:cs="Microsoft JhengHei"/>
            <w:sz w:val="24"/>
            <w:szCs w:val="24"/>
          </w:rPr>
          <w:delText>式</w:delText>
        </w:r>
      </w:del>
    </w:p>
    <w:p>
      <w:pPr>
        <w:tabs>
          <w:tab w:val="left" w:pos="1800"/>
        </w:tabs>
        <w:spacing w:after="0" w:line="362" w:lineRule="auto"/>
        <w:ind w:left="838" w:right="4738"/>
        <w:rPr>
          <w:del w:id="143" w:author="簡簡單單的小幸福" w:date="2019-08-22T12:29:44Z"/>
          <w:rFonts w:ascii="仿宋_GB2312" w:hAnsi="Microsoft JhengHei" w:eastAsia="仿宋_GB2312" w:cs="Microsoft JhengHei"/>
          <w:sz w:val="24"/>
          <w:szCs w:val="24"/>
        </w:rPr>
      </w:pPr>
      <w:del w:id="144" w:author="簡簡單單的小幸福" w:date="2019-08-22T12:29:44Z">
        <w:r>
          <w:rPr>
            <w:rFonts w:hint="eastAsia" w:ascii="仿宋_GB2312" w:hAnsi="Microsoft JhengHei" w:eastAsia="仿宋_GB2312" w:cs="Microsoft JhengHei"/>
            <w:sz w:val="24"/>
            <w:szCs w:val="24"/>
          </w:rPr>
          <w:delText>第</w:delText>
        </w:r>
      </w:del>
      <w:del w:id="145" w:author="簡簡單單的小幸福" w:date="2019-08-22T12:29:44Z">
        <w:r>
          <w:rPr>
            <w:rFonts w:hint="eastAsia" w:ascii="仿宋_GB2312" w:hAnsi="Microsoft JhengHei" w:eastAsia="仿宋_GB2312" w:cs="Microsoft JhengHei"/>
            <w:spacing w:val="2"/>
            <w:sz w:val="24"/>
            <w:szCs w:val="24"/>
          </w:rPr>
          <w:delText>四</w:delText>
        </w:r>
      </w:del>
      <w:del w:id="146" w:author="簡簡單單的小幸福" w:date="2019-08-22T12:29:44Z">
        <w:r>
          <w:rPr>
            <w:rFonts w:hint="eastAsia" w:ascii="仿宋_GB2312" w:hAnsi="Microsoft JhengHei" w:eastAsia="仿宋_GB2312" w:cs="Microsoft JhengHei"/>
            <w:sz w:val="24"/>
            <w:szCs w:val="24"/>
          </w:rPr>
          <w:delText>章</w:delText>
        </w:r>
      </w:del>
      <w:del w:id="147" w:author="簡簡單單的小幸福" w:date="2019-08-22T12:29:44Z">
        <w:r>
          <w:rPr>
            <w:rFonts w:hint="eastAsia" w:ascii="仿宋_GB2312" w:hAnsi="Microsoft JhengHei" w:eastAsia="仿宋_GB2312" w:cs="Microsoft JhengHei"/>
            <w:sz w:val="24"/>
            <w:szCs w:val="24"/>
          </w:rPr>
          <w:tab/>
        </w:r>
      </w:del>
      <w:del w:id="148" w:author="簡簡單單的小幸福" w:date="2019-08-22T12:29:44Z">
        <w:r>
          <w:rPr>
            <w:rFonts w:hint="eastAsia" w:ascii="仿宋_GB2312" w:hAnsi="Microsoft JhengHei" w:eastAsia="仿宋_GB2312" w:cs="Microsoft JhengHei"/>
            <w:sz w:val="24"/>
            <w:szCs w:val="24"/>
          </w:rPr>
          <w:delText>采</w:delText>
        </w:r>
      </w:del>
      <w:del w:id="149" w:author="簡簡單單的小幸福" w:date="2019-08-22T12:29:44Z">
        <w:r>
          <w:rPr>
            <w:rFonts w:hint="eastAsia" w:ascii="仿宋_GB2312" w:hAnsi="Microsoft JhengHei" w:eastAsia="仿宋_GB2312" w:cs="Microsoft JhengHei"/>
            <w:spacing w:val="2"/>
            <w:sz w:val="24"/>
            <w:szCs w:val="24"/>
          </w:rPr>
          <w:delText>购</w:delText>
        </w:r>
      </w:del>
      <w:del w:id="150" w:author="簡簡單單的小幸福" w:date="2019-08-22T12:29:44Z">
        <w:r>
          <w:rPr>
            <w:rFonts w:hint="eastAsia" w:ascii="仿宋_GB2312" w:hAnsi="Microsoft JhengHei" w:eastAsia="仿宋_GB2312" w:cs="Microsoft JhengHei"/>
            <w:sz w:val="24"/>
            <w:szCs w:val="24"/>
          </w:rPr>
          <w:delText>需求</w:delText>
        </w:r>
      </w:del>
    </w:p>
    <w:p>
      <w:pPr>
        <w:tabs>
          <w:tab w:val="left" w:pos="1800"/>
        </w:tabs>
        <w:spacing w:before="46" w:after="0" w:line="361" w:lineRule="auto"/>
        <w:ind w:left="838" w:right="5220"/>
        <w:rPr>
          <w:del w:id="151" w:author="簡簡單單的小幸福" w:date="2019-08-22T12:29:44Z"/>
          <w:rFonts w:ascii="仿宋_GB2312" w:hAnsi="Microsoft JhengHei" w:eastAsia="仿宋_GB2312" w:cs="Microsoft JhengHei"/>
          <w:sz w:val="24"/>
          <w:szCs w:val="24"/>
          <w:lang w:eastAsia="zh-CN"/>
        </w:rPr>
      </w:pPr>
      <w:del w:id="152" w:author="簡簡單單的小幸福" w:date="2019-08-22T12:29:44Z">
        <w:r>
          <w:rPr>
            <w:rFonts w:hint="eastAsia" w:ascii="仿宋_GB2312" w:hAnsi="Microsoft JhengHei" w:eastAsia="仿宋_GB2312" w:cs="Microsoft JhengHei"/>
            <w:sz w:val="24"/>
            <w:szCs w:val="24"/>
          </w:rPr>
          <w:delText>第</w:delText>
        </w:r>
      </w:del>
      <w:del w:id="153" w:author="簡簡單單的小幸福" w:date="2019-08-22T12:29:44Z">
        <w:r>
          <w:rPr>
            <w:rFonts w:hint="eastAsia" w:ascii="仿宋_GB2312" w:hAnsi="Microsoft JhengHei" w:eastAsia="仿宋_GB2312" w:cs="Microsoft JhengHei"/>
            <w:spacing w:val="2"/>
            <w:sz w:val="24"/>
            <w:szCs w:val="24"/>
          </w:rPr>
          <w:delText>五</w:delText>
        </w:r>
      </w:del>
      <w:del w:id="154" w:author="簡簡單單的小幸福" w:date="2019-08-22T12:29:44Z">
        <w:r>
          <w:rPr>
            <w:rFonts w:hint="eastAsia" w:ascii="仿宋_GB2312" w:hAnsi="Microsoft JhengHei" w:eastAsia="仿宋_GB2312" w:cs="Microsoft JhengHei"/>
            <w:sz w:val="24"/>
            <w:szCs w:val="24"/>
          </w:rPr>
          <w:delText>章</w:delText>
        </w:r>
      </w:del>
      <w:del w:id="155" w:author="簡簡單單的小幸福" w:date="2019-08-22T12:29:44Z">
        <w:r>
          <w:rPr>
            <w:rFonts w:hint="eastAsia" w:ascii="仿宋_GB2312" w:hAnsi="Microsoft JhengHei" w:eastAsia="仿宋_GB2312" w:cs="Microsoft JhengHei"/>
            <w:sz w:val="24"/>
            <w:szCs w:val="24"/>
          </w:rPr>
          <w:tab/>
        </w:r>
      </w:del>
      <w:del w:id="156" w:author="簡簡單單的小幸福" w:date="2019-08-22T12:29:44Z">
        <w:r>
          <w:rPr>
            <w:rFonts w:hint="eastAsia" w:ascii="仿宋_GB2312" w:hAnsi="Microsoft JhengHei" w:eastAsia="仿宋_GB2312" w:cs="Microsoft JhengHei"/>
            <w:sz w:val="24"/>
            <w:szCs w:val="24"/>
          </w:rPr>
          <w:delText>评</w:delText>
        </w:r>
      </w:del>
      <w:del w:id="157" w:author="簡簡單單的小幸福" w:date="2019-08-22T12:29:44Z">
        <w:r>
          <w:rPr>
            <w:rFonts w:hint="eastAsia" w:ascii="仿宋_GB2312" w:hAnsi="Microsoft JhengHei" w:eastAsia="仿宋_GB2312" w:cs="Microsoft JhengHei"/>
            <w:spacing w:val="2"/>
            <w:sz w:val="24"/>
            <w:szCs w:val="24"/>
          </w:rPr>
          <w:delText>标</w:delText>
        </w:r>
      </w:del>
      <w:del w:id="158" w:author="簡簡單單的小幸福" w:date="2019-08-22T12:29:44Z">
        <w:r>
          <w:rPr>
            <w:rFonts w:hint="eastAsia" w:ascii="仿宋_GB2312" w:hAnsi="Microsoft JhengHei" w:eastAsia="仿宋_GB2312" w:cs="Microsoft JhengHei"/>
            <w:sz w:val="24"/>
            <w:szCs w:val="24"/>
          </w:rPr>
          <w:delText xml:space="preserve">办法 </w:delText>
        </w:r>
      </w:del>
    </w:p>
    <w:p>
      <w:pPr>
        <w:tabs>
          <w:tab w:val="left" w:pos="1800"/>
        </w:tabs>
        <w:spacing w:before="46" w:after="0" w:line="361" w:lineRule="auto"/>
        <w:ind w:left="838" w:right="5220"/>
        <w:rPr>
          <w:del w:id="159" w:author="簡簡單單的小幸福" w:date="2019-08-22T12:29:44Z"/>
          <w:rFonts w:ascii="仿宋_GB2312" w:hAnsi="Microsoft JhengHei" w:eastAsia="仿宋_GB2312" w:cs="Microsoft JhengHei"/>
          <w:sz w:val="24"/>
          <w:szCs w:val="24"/>
        </w:rPr>
      </w:pPr>
      <w:del w:id="160" w:author="簡簡單單的小幸福" w:date="2019-08-22T12:29:44Z">
        <w:r>
          <w:rPr>
            <w:rFonts w:hint="eastAsia" w:ascii="仿宋_GB2312" w:hAnsi="Microsoft JhengHei" w:eastAsia="仿宋_GB2312" w:cs="Microsoft JhengHei"/>
            <w:sz w:val="24"/>
            <w:szCs w:val="24"/>
          </w:rPr>
          <w:delText>第六</w:delText>
        </w:r>
      </w:del>
      <w:del w:id="161" w:author="簡簡單單的小幸福" w:date="2019-08-22T12:29:44Z">
        <w:r>
          <w:rPr>
            <w:rFonts w:hint="eastAsia" w:ascii="仿宋_GB2312" w:hAnsi="Microsoft JhengHei" w:eastAsia="仿宋_GB2312" w:cs="Microsoft JhengHei"/>
            <w:sz w:val="24"/>
            <w:szCs w:val="24"/>
            <w:lang w:eastAsia="zh-CN"/>
          </w:rPr>
          <w:delText>章</w:delText>
        </w:r>
      </w:del>
      <w:del w:id="162" w:author="簡簡單單的小幸福" w:date="2019-08-22T12:29:44Z">
        <w:r>
          <w:rPr>
            <w:rFonts w:hint="eastAsia" w:ascii="仿宋_GB2312" w:hAnsi="Microsoft JhengHei" w:eastAsia="仿宋_GB2312" w:cs="Microsoft JhengHei"/>
            <w:sz w:val="24"/>
            <w:szCs w:val="24"/>
          </w:rPr>
          <w:tab/>
        </w:r>
      </w:del>
      <w:del w:id="163" w:author="簡簡單單的小幸福" w:date="2019-08-22T12:29:44Z">
        <w:r>
          <w:rPr>
            <w:rFonts w:hint="eastAsia" w:ascii="仿宋_GB2312" w:hAnsi="Microsoft JhengHei" w:eastAsia="仿宋_GB2312" w:cs="Microsoft JhengHei"/>
            <w:sz w:val="24"/>
            <w:szCs w:val="24"/>
          </w:rPr>
          <w:delText>响</w:delText>
        </w:r>
      </w:del>
      <w:del w:id="164" w:author="簡簡單單的小幸福" w:date="2019-08-22T12:29:44Z">
        <w:r>
          <w:rPr>
            <w:rFonts w:hint="eastAsia" w:ascii="仿宋_GB2312" w:hAnsi="Microsoft JhengHei" w:eastAsia="仿宋_GB2312" w:cs="Microsoft JhengHei"/>
            <w:spacing w:val="2"/>
            <w:sz w:val="24"/>
            <w:szCs w:val="24"/>
          </w:rPr>
          <w:delText>应</w:delText>
        </w:r>
      </w:del>
      <w:del w:id="165" w:author="簡簡單單的小幸福" w:date="2019-08-22T12:29:44Z">
        <w:r>
          <w:rPr>
            <w:rFonts w:hint="eastAsia" w:ascii="仿宋_GB2312" w:hAnsi="Microsoft JhengHei" w:eastAsia="仿宋_GB2312" w:cs="Microsoft JhengHei"/>
            <w:sz w:val="24"/>
            <w:szCs w:val="24"/>
          </w:rPr>
          <w:delText>文</w:delText>
        </w:r>
      </w:del>
      <w:del w:id="166" w:author="簡簡單單的小幸福" w:date="2019-08-22T12:29:44Z">
        <w:r>
          <w:rPr>
            <w:rFonts w:hint="eastAsia" w:ascii="仿宋_GB2312" w:hAnsi="Microsoft JhengHei" w:eastAsia="仿宋_GB2312" w:cs="Microsoft JhengHei"/>
            <w:spacing w:val="2"/>
            <w:sz w:val="24"/>
            <w:szCs w:val="24"/>
          </w:rPr>
          <w:delText>件</w:delText>
        </w:r>
      </w:del>
      <w:del w:id="167" w:author="簡簡單單的小幸福" w:date="2019-08-22T12:29:44Z">
        <w:r>
          <w:rPr>
            <w:rFonts w:hint="eastAsia" w:ascii="仿宋_GB2312" w:hAnsi="Microsoft JhengHei" w:eastAsia="仿宋_GB2312" w:cs="Microsoft JhengHei"/>
            <w:sz w:val="24"/>
            <w:szCs w:val="24"/>
          </w:rPr>
          <w:delText>组成</w:delText>
        </w:r>
      </w:del>
    </w:p>
    <w:p>
      <w:pPr>
        <w:spacing w:after="0"/>
        <w:rPr>
          <w:del w:id="168" w:author="簡簡單單的小幸福" w:date="2019-08-22T12:29:44Z"/>
          <w:rFonts w:ascii="仿宋_GB2312" w:eastAsia="仿宋_GB2312"/>
        </w:rPr>
        <w:sectPr>
          <w:footerReference r:id="rId3" w:type="default"/>
          <w:pgSz w:w="11920" w:h="16840"/>
          <w:pgMar w:top="1580" w:right="1680" w:bottom="1160" w:left="1680" w:header="0" w:footer="973" w:gutter="0"/>
          <w:pgNumType w:fmt="decimal" w:start="1"/>
          <w:cols w:space="720" w:num="1"/>
        </w:sectPr>
      </w:pPr>
    </w:p>
    <w:p>
      <w:pPr>
        <w:spacing w:before="8" w:after="0" w:line="130" w:lineRule="exact"/>
        <w:rPr>
          <w:del w:id="169" w:author="簡簡單單的小幸福" w:date="2019-08-22T12:29:44Z"/>
          <w:rFonts w:ascii="仿宋_GB2312" w:eastAsia="仿宋_GB2312"/>
          <w:sz w:val="13"/>
          <w:szCs w:val="13"/>
        </w:rPr>
      </w:pPr>
    </w:p>
    <w:p>
      <w:pPr>
        <w:spacing w:after="0" w:line="394" w:lineRule="exact"/>
        <w:ind w:left="118" w:right="-20"/>
        <w:rPr>
          <w:del w:id="170" w:author="簡簡單單的小幸福" w:date="2019-08-22T12:29:44Z"/>
          <w:rFonts w:ascii="仿宋_GB2312" w:hAnsi="Microsoft JhengHei" w:eastAsia="仿宋_GB2312" w:cs="Microsoft JhengHei"/>
          <w:sz w:val="30"/>
          <w:szCs w:val="30"/>
        </w:rPr>
      </w:pPr>
      <w:del w:id="171" w:author="簡簡單單的小幸福" w:date="2019-08-22T12:29:44Z">
        <w:r>
          <w:rPr>
            <w:rFonts w:hint="eastAsia" w:ascii="仿宋_GB2312" w:hAnsi="Microsoft JhengHei" w:eastAsia="仿宋_GB2312" w:cs="Microsoft JhengHei"/>
            <w:sz w:val="30"/>
            <w:szCs w:val="30"/>
          </w:rPr>
          <w:delText>特</w:delText>
        </w:r>
      </w:del>
      <w:del w:id="172" w:author="簡簡單單的小幸福" w:date="2019-08-22T12:29:44Z">
        <w:r>
          <w:rPr>
            <w:rFonts w:hint="eastAsia" w:ascii="仿宋_GB2312" w:hAnsi="Microsoft JhengHei" w:eastAsia="仿宋_GB2312" w:cs="Microsoft JhengHei"/>
            <w:spacing w:val="2"/>
            <w:sz w:val="30"/>
            <w:szCs w:val="30"/>
          </w:rPr>
          <w:delText>别</w:delText>
        </w:r>
      </w:del>
      <w:del w:id="173" w:author="簡簡單單的小幸福" w:date="2019-08-22T12:29:44Z">
        <w:r>
          <w:rPr>
            <w:rFonts w:hint="eastAsia" w:ascii="仿宋_GB2312" w:hAnsi="Microsoft JhengHei" w:eastAsia="仿宋_GB2312" w:cs="Microsoft JhengHei"/>
            <w:sz w:val="30"/>
            <w:szCs w:val="30"/>
          </w:rPr>
          <w:delText>提</w:delText>
        </w:r>
      </w:del>
      <w:del w:id="174" w:author="簡簡單單的小幸福" w:date="2019-08-22T12:29:44Z">
        <w:r>
          <w:rPr>
            <w:rFonts w:hint="eastAsia" w:ascii="仿宋_GB2312" w:hAnsi="Microsoft JhengHei" w:eastAsia="仿宋_GB2312" w:cs="Microsoft JhengHei"/>
            <w:spacing w:val="2"/>
            <w:sz w:val="30"/>
            <w:szCs w:val="30"/>
          </w:rPr>
          <w:delText>示</w:delText>
        </w:r>
      </w:del>
      <w:del w:id="175" w:author="簡簡單單的小幸福" w:date="2019-08-22T12:29:44Z">
        <w:r>
          <w:rPr>
            <w:rFonts w:hint="eastAsia" w:ascii="仿宋_GB2312" w:hAnsi="Microsoft JhengHei" w:eastAsia="仿宋_GB2312" w:cs="Microsoft JhengHei"/>
            <w:sz w:val="30"/>
            <w:szCs w:val="30"/>
          </w:rPr>
          <w:delText>：</w:delText>
        </w:r>
      </w:del>
    </w:p>
    <w:p>
      <w:pPr>
        <w:spacing w:before="69" w:after="0" w:line="271" w:lineRule="auto"/>
        <w:ind w:left="118" w:right="162" w:firstLine="420"/>
        <w:rPr>
          <w:del w:id="176" w:author="簡簡單單的小幸福" w:date="2019-08-22T12:29:44Z"/>
          <w:rFonts w:ascii="仿宋_GB2312" w:hAnsi="Microsoft JhengHei" w:eastAsia="仿宋_GB2312" w:cs="Microsoft JhengHei"/>
          <w:sz w:val="30"/>
          <w:szCs w:val="30"/>
        </w:rPr>
      </w:pPr>
      <w:del w:id="177" w:author="簡簡單單的小幸福" w:date="2019-08-22T12:29:44Z">
        <w:r>
          <w:rPr>
            <w:rFonts w:hint="eastAsia" w:ascii="仿宋_GB2312" w:hAnsi="Microsoft JhengHei" w:eastAsia="仿宋_GB2312" w:cs="Microsoft JhengHei"/>
            <w:spacing w:val="2"/>
            <w:sz w:val="30"/>
            <w:szCs w:val="30"/>
          </w:rPr>
          <w:delText>请</w:delText>
        </w:r>
      </w:del>
      <w:del w:id="178" w:author="簡簡單單的小幸福" w:date="2019-08-22T12:29:44Z">
        <w:r>
          <w:rPr>
            <w:rFonts w:hint="eastAsia" w:ascii="仿宋_GB2312" w:hAnsi="Microsoft JhengHei" w:eastAsia="仿宋_GB2312" w:cs="Microsoft JhengHei"/>
            <w:sz w:val="30"/>
            <w:szCs w:val="30"/>
          </w:rPr>
          <w:delText>各</w:delText>
        </w:r>
      </w:del>
      <w:del w:id="179" w:author="簡簡單單的小幸福" w:date="2019-08-22T12:29:44Z">
        <w:r>
          <w:rPr>
            <w:rFonts w:hint="eastAsia" w:ascii="仿宋_GB2312" w:hAnsi="Microsoft JhengHei" w:eastAsia="仿宋_GB2312" w:cs="Microsoft JhengHei"/>
            <w:spacing w:val="2"/>
            <w:sz w:val="30"/>
            <w:szCs w:val="30"/>
          </w:rPr>
          <w:delText>投</w:delText>
        </w:r>
      </w:del>
      <w:del w:id="180" w:author="簡簡單單的小幸福" w:date="2019-08-22T12:29:44Z">
        <w:r>
          <w:rPr>
            <w:rFonts w:hint="eastAsia" w:ascii="仿宋_GB2312" w:hAnsi="Microsoft JhengHei" w:eastAsia="仿宋_GB2312" w:cs="Microsoft JhengHei"/>
            <w:sz w:val="30"/>
            <w:szCs w:val="30"/>
          </w:rPr>
          <w:delText>标</w:delText>
        </w:r>
      </w:del>
      <w:del w:id="181" w:author="簡簡單單的小幸福" w:date="2019-08-22T12:29:44Z">
        <w:r>
          <w:rPr>
            <w:rFonts w:hint="eastAsia" w:ascii="仿宋_GB2312" w:hAnsi="Microsoft JhengHei" w:eastAsia="仿宋_GB2312" w:cs="Microsoft JhengHei"/>
            <w:spacing w:val="2"/>
            <w:sz w:val="30"/>
            <w:szCs w:val="30"/>
          </w:rPr>
          <w:delText>人</w:delText>
        </w:r>
      </w:del>
      <w:del w:id="182" w:author="簡簡單單的小幸福" w:date="2019-08-22T12:29:44Z">
        <w:r>
          <w:rPr>
            <w:rFonts w:hint="eastAsia" w:ascii="仿宋_GB2312" w:hAnsi="Microsoft JhengHei" w:eastAsia="仿宋_GB2312" w:cs="Microsoft JhengHei"/>
            <w:sz w:val="30"/>
            <w:szCs w:val="30"/>
          </w:rPr>
          <w:delText>认</w:delText>
        </w:r>
      </w:del>
      <w:del w:id="183" w:author="簡簡單單的小幸福" w:date="2019-08-22T12:29:44Z">
        <w:r>
          <w:rPr>
            <w:rFonts w:hint="eastAsia" w:ascii="仿宋_GB2312" w:hAnsi="Microsoft JhengHei" w:eastAsia="仿宋_GB2312" w:cs="Microsoft JhengHei"/>
            <w:spacing w:val="2"/>
            <w:sz w:val="30"/>
            <w:szCs w:val="30"/>
          </w:rPr>
          <w:delText>真阅</w:delText>
        </w:r>
      </w:del>
      <w:del w:id="184" w:author="簡簡單單的小幸福" w:date="2019-08-22T12:29:44Z">
        <w:r>
          <w:rPr>
            <w:rFonts w:hint="eastAsia" w:ascii="仿宋_GB2312" w:hAnsi="Microsoft JhengHei" w:eastAsia="仿宋_GB2312" w:cs="Microsoft JhengHei"/>
            <w:sz w:val="30"/>
            <w:szCs w:val="30"/>
          </w:rPr>
          <w:delText>读</w:delText>
        </w:r>
      </w:del>
      <w:del w:id="185" w:author="簡簡單單的小幸福" w:date="2019-08-22T12:29:44Z">
        <w:r>
          <w:rPr>
            <w:rFonts w:hint="eastAsia" w:ascii="仿宋_GB2312" w:hAnsi="Microsoft JhengHei" w:eastAsia="仿宋_GB2312" w:cs="Microsoft JhengHei"/>
            <w:spacing w:val="2"/>
            <w:sz w:val="30"/>
            <w:szCs w:val="30"/>
          </w:rPr>
          <w:delText>招</w:delText>
        </w:r>
      </w:del>
      <w:del w:id="186" w:author="簡簡單單的小幸福" w:date="2019-08-22T12:29:44Z">
        <w:r>
          <w:rPr>
            <w:rFonts w:hint="eastAsia" w:ascii="仿宋_GB2312" w:hAnsi="Microsoft JhengHei" w:eastAsia="仿宋_GB2312" w:cs="Microsoft JhengHei"/>
            <w:sz w:val="30"/>
            <w:szCs w:val="30"/>
          </w:rPr>
          <w:delText>标</w:delText>
        </w:r>
      </w:del>
      <w:del w:id="187" w:author="簡簡單單的小幸福" w:date="2019-08-22T12:29:44Z">
        <w:r>
          <w:rPr>
            <w:rFonts w:hint="eastAsia" w:ascii="仿宋_GB2312" w:hAnsi="Microsoft JhengHei" w:eastAsia="仿宋_GB2312" w:cs="Microsoft JhengHei"/>
            <w:spacing w:val="2"/>
            <w:sz w:val="30"/>
            <w:szCs w:val="30"/>
          </w:rPr>
          <w:delText>文</w:delText>
        </w:r>
      </w:del>
      <w:del w:id="188" w:author="簡簡單單的小幸福" w:date="2019-08-22T12:29:44Z">
        <w:r>
          <w:rPr>
            <w:rFonts w:hint="eastAsia" w:ascii="仿宋_GB2312" w:hAnsi="Microsoft JhengHei" w:eastAsia="仿宋_GB2312" w:cs="Microsoft JhengHei"/>
            <w:sz w:val="30"/>
            <w:szCs w:val="30"/>
          </w:rPr>
          <w:delText>件</w:delText>
        </w:r>
      </w:del>
      <w:del w:id="189" w:author="簡簡單單的小幸福" w:date="2019-08-22T12:29:44Z">
        <w:r>
          <w:rPr>
            <w:rFonts w:hint="eastAsia" w:ascii="仿宋_GB2312" w:hAnsi="Microsoft JhengHei" w:eastAsia="仿宋_GB2312" w:cs="Microsoft JhengHei"/>
            <w:spacing w:val="2"/>
            <w:sz w:val="30"/>
            <w:szCs w:val="30"/>
          </w:rPr>
          <w:delText>的所</w:delText>
        </w:r>
      </w:del>
      <w:del w:id="190" w:author="簡簡單單的小幸福" w:date="2019-08-22T12:29:44Z">
        <w:r>
          <w:rPr>
            <w:rFonts w:hint="eastAsia" w:ascii="仿宋_GB2312" w:hAnsi="Microsoft JhengHei" w:eastAsia="仿宋_GB2312" w:cs="Microsoft JhengHei"/>
            <w:sz w:val="30"/>
            <w:szCs w:val="30"/>
          </w:rPr>
          <w:delText>有</w:delText>
        </w:r>
      </w:del>
      <w:del w:id="191" w:author="簡簡單單的小幸福" w:date="2019-08-22T12:29:44Z">
        <w:r>
          <w:rPr>
            <w:rFonts w:hint="eastAsia" w:ascii="仿宋_GB2312" w:hAnsi="Microsoft JhengHei" w:eastAsia="仿宋_GB2312" w:cs="Microsoft JhengHei"/>
            <w:spacing w:val="2"/>
            <w:sz w:val="30"/>
            <w:szCs w:val="30"/>
          </w:rPr>
          <w:delText>条</w:delText>
        </w:r>
      </w:del>
      <w:del w:id="192" w:author="簡簡單單的小幸福" w:date="2019-08-22T12:29:44Z">
        <w:r>
          <w:rPr>
            <w:rFonts w:hint="eastAsia" w:ascii="仿宋_GB2312" w:hAnsi="Microsoft JhengHei" w:eastAsia="仿宋_GB2312" w:cs="Microsoft JhengHei"/>
            <w:sz w:val="30"/>
            <w:szCs w:val="30"/>
          </w:rPr>
          <w:delText>款</w:delText>
        </w:r>
      </w:del>
      <w:del w:id="193" w:author="簡簡單單的小幸福" w:date="2019-08-22T12:29:44Z">
        <w:r>
          <w:rPr>
            <w:rFonts w:hint="eastAsia" w:ascii="仿宋_GB2312" w:hAnsi="Microsoft JhengHei" w:eastAsia="仿宋_GB2312" w:cs="Microsoft JhengHei"/>
            <w:spacing w:val="-84"/>
            <w:sz w:val="30"/>
            <w:szCs w:val="30"/>
          </w:rPr>
          <w:delText>，</w:delText>
        </w:r>
      </w:del>
      <w:del w:id="194" w:author="簡簡單單的小幸福" w:date="2019-08-22T12:29:44Z">
        <w:r>
          <w:rPr>
            <w:rFonts w:hint="eastAsia" w:ascii="仿宋_GB2312" w:hAnsi="Microsoft JhengHei" w:eastAsia="仿宋_GB2312" w:cs="Microsoft JhengHei"/>
            <w:spacing w:val="2"/>
            <w:sz w:val="30"/>
            <w:szCs w:val="30"/>
          </w:rPr>
          <w:delText>否</w:delText>
        </w:r>
      </w:del>
      <w:del w:id="195" w:author="簡簡單單的小幸福" w:date="2019-08-22T12:29:44Z">
        <w:r>
          <w:rPr>
            <w:rFonts w:hint="eastAsia" w:ascii="仿宋_GB2312" w:hAnsi="Microsoft JhengHei" w:eastAsia="仿宋_GB2312" w:cs="Microsoft JhengHei"/>
            <w:sz w:val="30"/>
            <w:szCs w:val="30"/>
          </w:rPr>
          <w:delText>则</w:delText>
        </w:r>
      </w:del>
      <w:del w:id="196" w:author="簡簡單單的小幸福" w:date="2019-08-22T12:29:44Z">
        <w:r>
          <w:rPr>
            <w:rFonts w:hint="eastAsia" w:ascii="仿宋_GB2312" w:hAnsi="Microsoft JhengHei" w:eastAsia="仿宋_GB2312" w:cs="Microsoft JhengHei"/>
            <w:spacing w:val="2"/>
            <w:sz w:val="30"/>
            <w:szCs w:val="30"/>
          </w:rPr>
          <w:delText>造</w:delText>
        </w:r>
      </w:del>
      <w:del w:id="197" w:author="簡簡單單的小幸福" w:date="2019-08-22T12:29:44Z">
        <w:r>
          <w:rPr>
            <w:rFonts w:hint="eastAsia" w:ascii="仿宋_GB2312" w:hAnsi="Microsoft JhengHei" w:eastAsia="仿宋_GB2312" w:cs="Microsoft JhengHei"/>
            <w:sz w:val="30"/>
            <w:szCs w:val="30"/>
          </w:rPr>
          <w:delText>成</w:delText>
        </w:r>
      </w:del>
      <w:del w:id="198" w:author="簡簡單單的小幸福" w:date="2019-08-22T12:29:44Z">
        <w:r>
          <w:rPr>
            <w:rFonts w:hint="eastAsia" w:ascii="仿宋_GB2312" w:hAnsi="Microsoft JhengHei" w:eastAsia="仿宋_GB2312" w:cs="Microsoft JhengHei"/>
            <w:spacing w:val="2"/>
            <w:sz w:val="30"/>
            <w:szCs w:val="30"/>
          </w:rPr>
          <w:delText>后</w:delText>
        </w:r>
      </w:del>
      <w:del w:id="199" w:author="簡簡單單的小幸福" w:date="2019-08-22T12:29:44Z">
        <w:r>
          <w:rPr>
            <w:rFonts w:hint="eastAsia" w:ascii="仿宋_GB2312" w:hAnsi="Microsoft JhengHei" w:eastAsia="仿宋_GB2312" w:cs="Microsoft JhengHei"/>
            <w:sz w:val="30"/>
            <w:szCs w:val="30"/>
          </w:rPr>
          <w:delText>果</w:delText>
        </w:r>
      </w:del>
      <w:del w:id="200" w:author="簡簡單單的小幸福" w:date="2019-08-22T12:29:44Z">
        <w:r>
          <w:rPr>
            <w:rFonts w:hint="eastAsia" w:ascii="仿宋_GB2312" w:hAnsi="Microsoft JhengHei" w:eastAsia="仿宋_GB2312" w:cs="Microsoft JhengHei"/>
            <w:spacing w:val="2"/>
            <w:sz w:val="30"/>
            <w:szCs w:val="30"/>
          </w:rPr>
          <w:delText>由</w:delText>
        </w:r>
      </w:del>
      <w:del w:id="201" w:author="簡簡單單的小幸福" w:date="2019-08-22T12:29:44Z">
        <w:r>
          <w:rPr>
            <w:rFonts w:hint="eastAsia" w:ascii="仿宋_GB2312" w:hAnsi="Microsoft JhengHei" w:eastAsia="仿宋_GB2312" w:cs="Microsoft JhengHei"/>
            <w:sz w:val="30"/>
            <w:szCs w:val="30"/>
          </w:rPr>
          <w:delText>投 标</w:delText>
        </w:r>
      </w:del>
      <w:del w:id="202" w:author="簡簡單單的小幸福" w:date="2019-08-22T12:29:44Z">
        <w:r>
          <w:rPr>
            <w:rFonts w:hint="eastAsia" w:ascii="仿宋_GB2312" w:hAnsi="Microsoft JhengHei" w:eastAsia="仿宋_GB2312" w:cs="Microsoft JhengHei"/>
            <w:spacing w:val="2"/>
            <w:sz w:val="30"/>
            <w:szCs w:val="30"/>
          </w:rPr>
          <w:delText>人</w:delText>
        </w:r>
      </w:del>
      <w:del w:id="203" w:author="簡簡單單的小幸福" w:date="2019-08-22T12:29:44Z">
        <w:r>
          <w:rPr>
            <w:rFonts w:hint="eastAsia" w:ascii="仿宋_GB2312" w:hAnsi="Microsoft JhengHei" w:eastAsia="仿宋_GB2312" w:cs="Microsoft JhengHei"/>
            <w:sz w:val="30"/>
            <w:szCs w:val="30"/>
          </w:rPr>
          <w:delText>自</w:delText>
        </w:r>
      </w:del>
      <w:del w:id="204" w:author="簡簡單單的小幸福" w:date="2019-08-22T12:29:44Z">
        <w:r>
          <w:rPr>
            <w:rFonts w:hint="eastAsia" w:ascii="仿宋_GB2312" w:hAnsi="Microsoft JhengHei" w:eastAsia="仿宋_GB2312" w:cs="Microsoft JhengHei"/>
            <w:spacing w:val="2"/>
            <w:sz w:val="30"/>
            <w:szCs w:val="30"/>
          </w:rPr>
          <w:delText>负</w:delText>
        </w:r>
      </w:del>
      <w:del w:id="205" w:author="簡簡單單的小幸福" w:date="2019-08-22T12:29:44Z">
        <w:r>
          <w:rPr>
            <w:rFonts w:hint="eastAsia" w:ascii="仿宋_GB2312" w:hAnsi="Microsoft JhengHei" w:eastAsia="仿宋_GB2312" w:cs="Microsoft JhengHei"/>
            <w:sz w:val="30"/>
            <w:szCs w:val="30"/>
          </w:rPr>
          <w:delText>。</w:delText>
        </w:r>
      </w:del>
    </w:p>
    <w:p>
      <w:pPr>
        <w:spacing w:before="15" w:after="0" w:line="271" w:lineRule="auto"/>
        <w:ind w:left="118" w:right="163" w:firstLine="600"/>
        <w:jc w:val="both"/>
        <w:rPr>
          <w:del w:id="206" w:author="簡簡單單的小幸福" w:date="2019-08-22T12:29:44Z"/>
          <w:rFonts w:ascii="仿宋_GB2312" w:hAnsi="Microsoft JhengHei" w:eastAsia="仿宋_GB2312" w:cs="Microsoft JhengHei"/>
          <w:sz w:val="30"/>
          <w:szCs w:val="30"/>
        </w:rPr>
      </w:pPr>
      <w:del w:id="207" w:author="簡簡單單的小幸福" w:date="2019-08-22T12:29:44Z">
        <w:r>
          <w:rPr>
            <w:rFonts w:hint="eastAsia" w:ascii="仿宋_GB2312" w:hAnsi="Microsoft JhengHei" w:eastAsia="仿宋_GB2312" w:cs="Microsoft JhengHei"/>
            <w:spacing w:val="1"/>
            <w:w w:val="86"/>
            <w:sz w:val="30"/>
            <w:szCs w:val="30"/>
            <w:lang w:eastAsia="zh-CN"/>
          </w:rPr>
          <w:delText>1.</w:delText>
        </w:r>
      </w:del>
      <w:del w:id="208" w:author="簡簡單單的小幸福" w:date="2019-08-22T12:29:44Z">
        <w:r>
          <w:rPr>
            <w:rFonts w:hint="eastAsia" w:ascii="仿宋_GB2312" w:hAnsi="Microsoft JhengHei" w:eastAsia="仿宋_GB2312" w:cs="Microsoft JhengHei"/>
            <w:spacing w:val="2"/>
            <w:sz w:val="30"/>
            <w:szCs w:val="30"/>
          </w:rPr>
          <w:delText>本项目</w:delText>
        </w:r>
      </w:del>
      <w:del w:id="209" w:author="簡簡單單的小幸福" w:date="2019-08-22T12:29:44Z">
        <w:r>
          <w:rPr>
            <w:rFonts w:hint="eastAsia" w:ascii="仿宋_GB2312" w:hAnsi="Microsoft JhengHei" w:eastAsia="仿宋_GB2312" w:cs="Microsoft JhengHei"/>
            <w:spacing w:val="5"/>
            <w:sz w:val="30"/>
            <w:szCs w:val="30"/>
          </w:rPr>
          <w:delText>投</w:delText>
        </w:r>
      </w:del>
      <w:del w:id="210" w:author="簡簡單單的小幸福" w:date="2019-08-22T12:29:44Z">
        <w:r>
          <w:rPr>
            <w:rFonts w:hint="eastAsia" w:ascii="仿宋_GB2312" w:hAnsi="Microsoft JhengHei" w:eastAsia="仿宋_GB2312" w:cs="Microsoft JhengHei"/>
            <w:spacing w:val="2"/>
            <w:sz w:val="30"/>
            <w:szCs w:val="30"/>
          </w:rPr>
          <w:delText>标保证金各投</w:delText>
        </w:r>
      </w:del>
      <w:del w:id="211" w:author="簡簡單單的小幸福" w:date="2019-08-22T12:29:44Z">
        <w:r>
          <w:rPr>
            <w:rFonts w:hint="eastAsia" w:ascii="仿宋_GB2312" w:hAnsi="Microsoft JhengHei" w:eastAsia="仿宋_GB2312" w:cs="Microsoft JhengHei"/>
            <w:spacing w:val="5"/>
            <w:sz w:val="30"/>
            <w:szCs w:val="30"/>
          </w:rPr>
          <w:delText>标</w:delText>
        </w:r>
      </w:del>
      <w:del w:id="212" w:author="簡簡單單的小幸福" w:date="2019-08-22T12:29:44Z">
        <w:r>
          <w:rPr>
            <w:rFonts w:hint="eastAsia" w:ascii="仿宋_GB2312" w:hAnsi="Microsoft JhengHei" w:eastAsia="仿宋_GB2312" w:cs="Microsoft JhengHei"/>
            <w:spacing w:val="2"/>
            <w:sz w:val="30"/>
            <w:szCs w:val="30"/>
          </w:rPr>
          <w:delText>人须按照招标文</w:delText>
        </w:r>
      </w:del>
      <w:del w:id="213" w:author="簡簡單單的小幸福" w:date="2019-08-22T12:29:44Z">
        <w:r>
          <w:rPr>
            <w:rFonts w:hint="eastAsia" w:ascii="仿宋_GB2312" w:hAnsi="Microsoft JhengHei" w:eastAsia="仿宋_GB2312" w:cs="Microsoft JhengHei"/>
            <w:spacing w:val="5"/>
            <w:sz w:val="30"/>
            <w:szCs w:val="30"/>
          </w:rPr>
          <w:delText>件</w:delText>
        </w:r>
      </w:del>
      <w:del w:id="214" w:author="簡簡單單的小幸福" w:date="2019-08-22T12:29:44Z">
        <w:r>
          <w:rPr>
            <w:rFonts w:hint="eastAsia" w:ascii="仿宋_GB2312" w:hAnsi="Microsoft JhengHei" w:eastAsia="仿宋_GB2312" w:cs="Microsoft JhengHei"/>
            <w:spacing w:val="2"/>
            <w:sz w:val="30"/>
            <w:szCs w:val="30"/>
          </w:rPr>
          <w:delText>规定的时间</w:delText>
        </w:r>
      </w:del>
      <w:del w:id="215" w:author="簡簡單單的小幸福" w:date="2019-08-22T12:29:44Z">
        <w:r>
          <w:rPr>
            <w:rFonts w:hint="eastAsia" w:ascii="仿宋_GB2312" w:hAnsi="Microsoft JhengHei" w:eastAsia="仿宋_GB2312" w:cs="Microsoft JhengHei"/>
            <w:sz w:val="30"/>
            <w:szCs w:val="30"/>
          </w:rPr>
          <w:delText>、</w:delText>
        </w:r>
      </w:del>
      <w:del w:id="216" w:author="簡簡單單的小幸福" w:date="2019-08-22T12:29:44Z">
        <w:r>
          <w:rPr>
            <w:rFonts w:hint="eastAsia" w:ascii="仿宋_GB2312" w:hAnsi="Microsoft JhengHei" w:eastAsia="仿宋_GB2312" w:cs="Microsoft JhengHei"/>
            <w:spacing w:val="2"/>
            <w:sz w:val="30"/>
            <w:szCs w:val="30"/>
          </w:rPr>
          <w:delText>方式、金额及</w:delText>
        </w:r>
      </w:del>
      <w:del w:id="217" w:author="簡簡單單的小幸福" w:date="2019-08-22T12:29:44Z">
        <w:r>
          <w:rPr>
            <w:rFonts w:hint="eastAsia" w:ascii="仿宋_GB2312" w:hAnsi="Microsoft JhengHei" w:eastAsia="仿宋_GB2312" w:cs="Microsoft JhengHei"/>
            <w:spacing w:val="5"/>
            <w:sz w:val="30"/>
            <w:szCs w:val="30"/>
          </w:rPr>
          <w:delText>开</w:delText>
        </w:r>
      </w:del>
      <w:del w:id="218" w:author="簡簡單單的小幸福" w:date="2019-08-22T12:29:44Z">
        <w:r>
          <w:rPr>
            <w:rFonts w:hint="eastAsia" w:ascii="仿宋_GB2312" w:hAnsi="Microsoft JhengHei" w:eastAsia="仿宋_GB2312" w:cs="Microsoft JhengHei"/>
            <w:spacing w:val="2"/>
            <w:sz w:val="30"/>
            <w:szCs w:val="30"/>
          </w:rPr>
          <w:delText>户行、账号</w:delText>
        </w:r>
      </w:del>
      <w:del w:id="219" w:author="簡簡單單的小幸福" w:date="2019-08-22T12:29:44Z">
        <w:r>
          <w:rPr>
            <w:rFonts w:hint="eastAsia" w:ascii="仿宋_GB2312" w:hAnsi="Microsoft JhengHei" w:eastAsia="仿宋_GB2312" w:cs="Microsoft JhengHei"/>
            <w:spacing w:val="2"/>
            <w:sz w:val="30"/>
            <w:szCs w:val="30"/>
            <w:lang w:eastAsia="zh-CN"/>
          </w:rPr>
          <w:delText>交纳</w:delText>
        </w:r>
      </w:del>
      <w:del w:id="220" w:author="簡簡單單的小幸福" w:date="2019-08-22T12:29:44Z">
        <w:r>
          <w:rPr>
            <w:rFonts w:hint="eastAsia" w:ascii="仿宋_GB2312" w:hAnsi="Microsoft JhengHei" w:eastAsia="仿宋_GB2312" w:cs="Microsoft JhengHei"/>
            <w:spacing w:val="2"/>
            <w:sz w:val="30"/>
            <w:szCs w:val="30"/>
          </w:rPr>
          <w:delText>，对于</w:delText>
        </w:r>
      </w:del>
      <w:del w:id="221" w:author="簡簡單單的小幸福" w:date="2019-08-22T12:29:44Z">
        <w:r>
          <w:rPr>
            <w:rFonts w:hint="eastAsia" w:ascii="仿宋_GB2312" w:hAnsi="Microsoft JhengHei" w:eastAsia="仿宋_GB2312" w:cs="Microsoft JhengHei"/>
            <w:spacing w:val="2"/>
            <w:sz w:val="30"/>
            <w:szCs w:val="30"/>
            <w:lang w:eastAsia="zh-CN"/>
          </w:rPr>
          <w:delText>投标保证金交纳</w:delText>
        </w:r>
      </w:del>
      <w:del w:id="222" w:author="簡簡單單的小幸福" w:date="2019-08-22T12:29:44Z">
        <w:r>
          <w:rPr>
            <w:rFonts w:hint="eastAsia" w:ascii="仿宋_GB2312" w:hAnsi="Microsoft JhengHei" w:eastAsia="仿宋_GB2312" w:cs="Microsoft JhengHei"/>
            <w:spacing w:val="2"/>
            <w:sz w:val="30"/>
            <w:szCs w:val="30"/>
          </w:rPr>
          <w:delText>、</w:delText>
        </w:r>
      </w:del>
      <w:del w:id="223" w:author="簡簡單單的小幸福" w:date="2019-08-22T12:29:44Z">
        <w:r>
          <w:rPr>
            <w:rFonts w:hint="eastAsia" w:ascii="仿宋_GB2312" w:hAnsi="Microsoft JhengHei" w:eastAsia="仿宋_GB2312" w:cs="Microsoft JhengHei"/>
            <w:spacing w:val="5"/>
            <w:sz w:val="30"/>
            <w:szCs w:val="30"/>
          </w:rPr>
          <w:delText>退</w:delText>
        </w:r>
      </w:del>
      <w:del w:id="224" w:author="簡簡單單的小幸福" w:date="2019-08-22T12:29:44Z">
        <w:r>
          <w:rPr>
            <w:rFonts w:hint="eastAsia" w:ascii="仿宋_GB2312" w:hAnsi="Microsoft JhengHei" w:eastAsia="仿宋_GB2312" w:cs="Microsoft JhengHei"/>
            <w:spacing w:val="2"/>
            <w:sz w:val="30"/>
            <w:szCs w:val="30"/>
          </w:rPr>
          <w:delText>投标保证金的</w:delText>
        </w:r>
      </w:del>
      <w:del w:id="225" w:author="簡簡單單的小幸福" w:date="2019-08-22T12:29:44Z">
        <w:r>
          <w:rPr>
            <w:rFonts w:hint="eastAsia" w:ascii="仿宋_GB2312" w:hAnsi="Microsoft JhengHei" w:eastAsia="仿宋_GB2312" w:cs="Microsoft JhengHei"/>
            <w:sz w:val="30"/>
            <w:szCs w:val="30"/>
          </w:rPr>
          <w:delText>问题</w:delText>
        </w:r>
      </w:del>
      <w:del w:id="226" w:author="簡簡單單的小幸福" w:date="2019-08-22T12:29:44Z">
        <w:r>
          <w:rPr>
            <w:rFonts w:hint="eastAsia" w:ascii="仿宋_GB2312" w:hAnsi="Microsoft JhengHei" w:eastAsia="仿宋_GB2312" w:cs="Microsoft JhengHei"/>
            <w:spacing w:val="2"/>
            <w:sz w:val="30"/>
            <w:szCs w:val="30"/>
          </w:rPr>
          <w:delText>代理机</w:delText>
        </w:r>
      </w:del>
      <w:del w:id="227" w:author="簡簡單單的小幸福" w:date="2019-08-22T12:29:44Z">
        <w:r>
          <w:rPr>
            <w:rFonts w:hint="eastAsia" w:ascii="仿宋_GB2312" w:hAnsi="Microsoft JhengHei" w:eastAsia="仿宋_GB2312" w:cs="Microsoft JhengHei"/>
            <w:sz w:val="30"/>
            <w:szCs w:val="30"/>
          </w:rPr>
          <w:delText>构</w:delText>
        </w:r>
      </w:del>
      <w:del w:id="228" w:author="簡簡單單的小幸福" w:date="2019-08-22T12:29:44Z">
        <w:r>
          <w:rPr>
            <w:rFonts w:hint="eastAsia" w:ascii="仿宋_GB2312" w:hAnsi="Microsoft JhengHei" w:eastAsia="仿宋_GB2312" w:cs="Microsoft JhengHei"/>
            <w:spacing w:val="2"/>
            <w:sz w:val="30"/>
            <w:szCs w:val="30"/>
          </w:rPr>
          <w:delText>不</w:delText>
        </w:r>
      </w:del>
      <w:del w:id="229" w:author="簡簡單單的小幸福" w:date="2019-08-22T12:29:44Z">
        <w:r>
          <w:rPr>
            <w:rFonts w:hint="eastAsia" w:ascii="仿宋_GB2312" w:hAnsi="Microsoft JhengHei" w:eastAsia="仿宋_GB2312" w:cs="Microsoft JhengHei"/>
            <w:sz w:val="30"/>
            <w:szCs w:val="30"/>
          </w:rPr>
          <w:delText>再</w:delText>
        </w:r>
      </w:del>
      <w:del w:id="230" w:author="簡簡單單的小幸福" w:date="2019-08-22T12:29:44Z">
        <w:r>
          <w:rPr>
            <w:rFonts w:hint="eastAsia" w:ascii="仿宋_GB2312" w:hAnsi="Microsoft JhengHei" w:eastAsia="仿宋_GB2312" w:cs="Microsoft JhengHei"/>
            <w:spacing w:val="2"/>
            <w:sz w:val="30"/>
            <w:szCs w:val="30"/>
          </w:rPr>
          <w:delText>另</w:delText>
        </w:r>
      </w:del>
      <w:del w:id="231" w:author="簡簡單單的小幸福" w:date="2019-08-22T12:29:44Z">
        <w:r>
          <w:rPr>
            <w:rFonts w:hint="eastAsia" w:ascii="仿宋_GB2312" w:hAnsi="Microsoft JhengHei" w:eastAsia="仿宋_GB2312" w:cs="Microsoft JhengHei"/>
            <w:sz w:val="30"/>
            <w:szCs w:val="30"/>
          </w:rPr>
          <w:delText>行</w:delText>
        </w:r>
      </w:del>
      <w:del w:id="232" w:author="簡簡單單的小幸福" w:date="2019-08-22T12:29:44Z">
        <w:r>
          <w:rPr>
            <w:rFonts w:hint="eastAsia" w:ascii="仿宋_GB2312" w:hAnsi="Microsoft JhengHei" w:eastAsia="仿宋_GB2312" w:cs="Microsoft JhengHei"/>
            <w:spacing w:val="2"/>
            <w:sz w:val="30"/>
            <w:szCs w:val="30"/>
          </w:rPr>
          <w:delText>答</w:delText>
        </w:r>
      </w:del>
      <w:del w:id="233" w:author="簡簡單單的小幸福" w:date="2019-08-22T12:29:44Z">
        <w:r>
          <w:rPr>
            <w:rFonts w:hint="eastAsia" w:ascii="仿宋_GB2312" w:hAnsi="Microsoft JhengHei" w:eastAsia="仿宋_GB2312" w:cs="Microsoft JhengHei"/>
            <w:sz w:val="30"/>
            <w:szCs w:val="30"/>
          </w:rPr>
          <w:delText>复</w:delText>
        </w:r>
      </w:del>
      <w:del w:id="234" w:author="簡簡單單的小幸福" w:date="2019-08-22T12:29:44Z">
        <w:r>
          <w:rPr>
            <w:rFonts w:hint="eastAsia" w:ascii="仿宋_GB2312" w:hAnsi="Microsoft JhengHei" w:eastAsia="仿宋_GB2312" w:cs="Microsoft JhengHei"/>
            <w:spacing w:val="2"/>
            <w:sz w:val="30"/>
            <w:szCs w:val="30"/>
          </w:rPr>
          <w:delText>和</w:delText>
        </w:r>
      </w:del>
      <w:del w:id="235" w:author="簡簡單單的小幸福" w:date="2019-08-22T12:29:44Z">
        <w:r>
          <w:rPr>
            <w:rFonts w:hint="eastAsia" w:ascii="仿宋_GB2312" w:hAnsi="Microsoft JhengHei" w:eastAsia="仿宋_GB2312" w:cs="Microsoft JhengHei"/>
            <w:sz w:val="30"/>
            <w:szCs w:val="30"/>
          </w:rPr>
          <w:delText>解</w:delText>
        </w:r>
      </w:del>
      <w:del w:id="236" w:author="簡簡單單的小幸福" w:date="2019-08-22T12:29:44Z">
        <w:r>
          <w:rPr>
            <w:rFonts w:hint="eastAsia" w:ascii="仿宋_GB2312" w:hAnsi="Microsoft JhengHei" w:eastAsia="仿宋_GB2312" w:cs="Microsoft JhengHei"/>
            <w:spacing w:val="2"/>
            <w:sz w:val="30"/>
            <w:szCs w:val="30"/>
          </w:rPr>
          <w:delText>释</w:delText>
        </w:r>
      </w:del>
      <w:del w:id="237" w:author="簡簡單單的小幸福" w:date="2019-08-22T12:29:44Z">
        <w:r>
          <w:rPr>
            <w:rFonts w:hint="eastAsia" w:ascii="仿宋_GB2312" w:hAnsi="Microsoft JhengHei" w:eastAsia="仿宋_GB2312" w:cs="Microsoft JhengHei"/>
            <w:sz w:val="30"/>
            <w:szCs w:val="30"/>
          </w:rPr>
          <w:delText>。</w:delText>
        </w:r>
      </w:del>
    </w:p>
    <w:p>
      <w:pPr>
        <w:spacing w:before="15" w:after="0" w:line="271" w:lineRule="auto"/>
        <w:ind w:left="118" w:right="162" w:firstLine="600"/>
        <w:jc w:val="both"/>
        <w:rPr>
          <w:del w:id="238" w:author="簡簡單單的小幸福" w:date="2019-08-22T12:29:44Z"/>
          <w:rFonts w:ascii="仿宋_GB2312" w:hAnsi="Microsoft JhengHei" w:eastAsia="仿宋_GB2312" w:cs="Microsoft JhengHei"/>
          <w:sz w:val="30"/>
          <w:szCs w:val="30"/>
        </w:rPr>
      </w:pPr>
      <w:del w:id="239" w:author="簡簡單單的小幸福" w:date="2019-08-22T12:29:44Z">
        <w:r>
          <w:rPr>
            <w:rFonts w:hint="eastAsia" w:ascii="仿宋_GB2312" w:hAnsi="Microsoft JhengHei" w:eastAsia="仿宋_GB2312" w:cs="Microsoft JhengHei"/>
            <w:spacing w:val="1"/>
            <w:w w:val="86"/>
            <w:sz w:val="30"/>
            <w:szCs w:val="30"/>
            <w:lang w:eastAsia="zh-CN"/>
          </w:rPr>
          <w:delText>2.</w:delText>
        </w:r>
      </w:del>
      <w:del w:id="240" w:author="簡簡單單的小幸福" w:date="2019-08-22T12:29:44Z">
        <w:r>
          <w:rPr>
            <w:rFonts w:hint="eastAsia" w:ascii="仿宋_GB2312" w:hAnsi="Microsoft JhengHei" w:eastAsia="仿宋_GB2312" w:cs="Microsoft JhengHei"/>
            <w:spacing w:val="2"/>
            <w:sz w:val="30"/>
            <w:szCs w:val="30"/>
          </w:rPr>
          <w:delText>招标文</w:delText>
        </w:r>
      </w:del>
      <w:del w:id="241" w:author="簡簡單單的小幸福" w:date="2019-08-22T12:29:44Z">
        <w:r>
          <w:rPr>
            <w:rFonts w:hint="eastAsia" w:ascii="仿宋_GB2312" w:hAnsi="Microsoft JhengHei" w:eastAsia="仿宋_GB2312" w:cs="Microsoft JhengHei"/>
            <w:spacing w:val="5"/>
            <w:sz w:val="30"/>
            <w:szCs w:val="30"/>
          </w:rPr>
          <w:delText>件</w:delText>
        </w:r>
      </w:del>
      <w:del w:id="242" w:author="簡簡單單的小幸福" w:date="2019-08-22T12:29:44Z">
        <w:r>
          <w:rPr>
            <w:rFonts w:hint="eastAsia" w:ascii="仿宋_GB2312" w:hAnsi="Microsoft JhengHei" w:eastAsia="仿宋_GB2312" w:cs="Microsoft JhengHei"/>
            <w:spacing w:val="2"/>
            <w:sz w:val="30"/>
            <w:szCs w:val="30"/>
          </w:rPr>
          <w:delText>中规定在投标</w:delText>
        </w:r>
      </w:del>
      <w:del w:id="243" w:author="簡簡單單的小幸福" w:date="2019-08-22T12:29:44Z">
        <w:r>
          <w:rPr>
            <w:rFonts w:hint="eastAsia" w:ascii="仿宋_GB2312" w:hAnsi="Microsoft JhengHei" w:eastAsia="仿宋_GB2312" w:cs="Microsoft JhengHei"/>
            <w:spacing w:val="5"/>
            <w:sz w:val="30"/>
            <w:szCs w:val="30"/>
          </w:rPr>
          <w:delText>文</w:delText>
        </w:r>
      </w:del>
      <w:del w:id="244" w:author="簡簡單單的小幸福" w:date="2019-08-22T12:29:44Z">
        <w:r>
          <w:rPr>
            <w:rFonts w:hint="eastAsia" w:ascii="仿宋_GB2312" w:hAnsi="Microsoft JhengHei" w:eastAsia="仿宋_GB2312" w:cs="Microsoft JhengHei"/>
            <w:spacing w:val="2"/>
            <w:sz w:val="30"/>
            <w:szCs w:val="30"/>
          </w:rPr>
          <w:delText>件中须递</w:delText>
        </w:r>
      </w:del>
      <w:del w:id="245" w:author="簡簡單單的小幸福" w:date="2019-08-22T12:29:44Z">
        <w:r>
          <w:rPr>
            <w:rFonts w:hint="eastAsia" w:ascii="仿宋_GB2312" w:hAnsi="Microsoft JhengHei" w:eastAsia="仿宋_GB2312" w:cs="Microsoft JhengHei"/>
            <w:spacing w:val="3"/>
            <w:sz w:val="30"/>
            <w:szCs w:val="30"/>
          </w:rPr>
          <w:delText>交</w:delText>
        </w:r>
      </w:del>
      <w:del w:id="246" w:author="簡簡單單的小幸福" w:date="2019-08-22T12:29:44Z">
        <w:r>
          <w:rPr>
            <w:rFonts w:hint="eastAsia" w:ascii="仿宋_GB2312" w:hAnsi="Microsoft JhengHei" w:eastAsia="仿宋_GB2312" w:cs="Microsoft JhengHei"/>
            <w:spacing w:val="5"/>
            <w:sz w:val="30"/>
            <w:szCs w:val="30"/>
          </w:rPr>
          <w:delText>“</w:delText>
        </w:r>
      </w:del>
      <w:del w:id="247" w:author="簡簡單單的小幸福" w:date="2019-08-22T12:29:44Z">
        <w:r>
          <w:rPr>
            <w:rFonts w:hint="eastAsia" w:ascii="仿宋_GB2312" w:hAnsi="Microsoft JhengHei" w:eastAsia="仿宋_GB2312" w:cs="Microsoft JhengHei"/>
            <w:spacing w:val="2"/>
            <w:sz w:val="30"/>
            <w:szCs w:val="30"/>
          </w:rPr>
          <w:delText>原件”的，各</w:delText>
        </w:r>
      </w:del>
      <w:del w:id="248" w:author="簡簡單單的小幸福" w:date="2019-08-22T12:29:44Z">
        <w:r>
          <w:rPr>
            <w:rFonts w:hint="eastAsia" w:ascii="仿宋_GB2312" w:hAnsi="Microsoft JhengHei" w:eastAsia="仿宋_GB2312" w:cs="Microsoft JhengHei"/>
            <w:spacing w:val="5"/>
            <w:sz w:val="30"/>
            <w:szCs w:val="30"/>
          </w:rPr>
          <w:delText>投</w:delText>
        </w:r>
      </w:del>
      <w:del w:id="249" w:author="簡簡單單的小幸福" w:date="2019-08-22T12:29:44Z">
        <w:r>
          <w:rPr>
            <w:rFonts w:hint="eastAsia" w:ascii="仿宋_GB2312" w:hAnsi="Microsoft JhengHei" w:eastAsia="仿宋_GB2312" w:cs="Microsoft JhengHei"/>
            <w:sz w:val="30"/>
            <w:szCs w:val="30"/>
          </w:rPr>
          <w:delText>标</w:delText>
        </w:r>
      </w:del>
      <w:del w:id="250" w:author="簡簡單單的小幸福" w:date="2019-08-22T12:29:44Z">
        <w:r>
          <w:rPr>
            <w:rFonts w:hint="eastAsia" w:ascii="仿宋_GB2312" w:hAnsi="Microsoft JhengHei" w:eastAsia="仿宋_GB2312" w:cs="Microsoft JhengHei"/>
            <w:spacing w:val="2"/>
            <w:sz w:val="30"/>
            <w:szCs w:val="30"/>
          </w:rPr>
          <w:delText>人须将原件材</w:delText>
        </w:r>
      </w:del>
      <w:del w:id="251" w:author="簡簡單單的小幸福" w:date="2019-08-22T12:29:44Z">
        <w:r>
          <w:rPr>
            <w:rFonts w:hint="eastAsia" w:ascii="仿宋_GB2312" w:hAnsi="Microsoft JhengHei" w:eastAsia="仿宋_GB2312" w:cs="Microsoft JhengHei"/>
            <w:spacing w:val="5"/>
            <w:sz w:val="30"/>
            <w:szCs w:val="30"/>
          </w:rPr>
          <w:delText>料</w:delText>
        </w:r>
      </w:del>
      <w:del w:id="252" w:author="簡簡單單的小幸福" w:date="2019-08-22T12:29:44Z">
        <w:r>
          <w:rPr>
            <w:rFonts w:hint="eastAsia" w:ascii="仿宋_GB2312" w:hAnsi="Microsoft JhengHei" w:eastAsia="仿宋_GB2312" w:cs="Microsoft JhengHei"/>
            <w:spacing w:val="2"/>
            <w:sz w:val="30"/>
            <w:szCs w:val="30"/>
          </w:rPr>
          <w:delText>装订在纸质投标文件中密封递</w:delText>
        </w:r>
      </w:del>
      <w:del w:id="253" w:author="簡簡單單的小幸福" w:date="2019-08-22T12:29:44Z">
        <w:r>
          <w:rPr>
            <w:rFonts w:hint="eastAsia" w:ascii="仿宋_GB2312" w:hAnsi="Microsoft JhengHei" w:eastAsia="仿宋_GB2312" w:cs="Microsoft JhengHei"/>
            <w:spacing w:val="5"/>
            <w:sz w:val="30"/>
            <w:szCs w:val="30"/>
          </w:rPr>
          <w:delText>交</w:delText>
        </w:r>
      </w:del>
      <w:del w:id="254" w:author="簡簡單單的小幸福" w:date="2019-08-22T12:29:44Z">
        <w:r>
          <w:rPr>
            <w:rFonts w:hint="eastAsia" w:ascii="仿宋_GB2312" w:hAnsi="Microsoft JhengHei" w:eastAsia="仿宋_GB2312" w:cs="Microsoft JhengHei"/>
            <w:spacing w:val="2"/>
            <w:sz w:val="30"/>
            <w:szCs w:val="30"/>
          </w:rPr>
          <w:delText>。注明</w:delText>
        </w:r>
      </w:del>
      <w:del w:id="255" w:author="簡簡單單的小幸福" w:date="2019-08-22T12:29:44Z">
        <w:r>
          <w:rPr>
            <w:rFonts w:hint="eastAsia" w:ascii="仿宋_GB2312" w:hAnsi="Microsoft JhengHei" w:eastAsia="仿宋_GB2312" w:cs="Microsoft JhengHei"/>
            <w:sz w:val="30"/>
            <w:szCs w:val="30"/>
          </w:rPr>
          <w:delText>：</w:delText>
        </w:r>
      </w:del>
      <w:del w:id="256" w:author="簡簡單單的小幸福" w:date="2019-08-22T12:29:44Z">
        <w:r>
          <w:rPr>
            <w:rFonts w:hint="eastAsia" w:ascii="仿宋_GB2312" w:hAnsi="Microsoft JhengHei" w:eastAsia="仿宋_GB2312" w:cs="Microsoft JhengHei"/>
            <w:spacing w:val="5"/>
            <w:sz w:val="30"/>
            <w:szCs w:val="30"/>
          </w:rPr>
          <w:delText>“</w:delText>
        </w:r>
      </w:del>
      <w:del w:id="257" w:author="簡簡單單的小幸福" w:date="2019-08-22T12:29:44Z">
        <w:r>
          <w:rPr>
            <w:rFonts w:hint="eastAsia" w:ascii="仿宋_GB2312" w:hAnsi="Microsoft JhengHei" w:eastAsia="仿宋_GB2312" w:cs="Microsoft JhengHei"/>
            <w:spacing w:val="2"/>
            <w:sz w:val="30"/>
            <w:szCs w:val="30"/>
          </w:rPr>
          <w:delText>复</w:delText>
        </w:r>
      </w:del>
      <w:del w:id="258" w:author="簡簡單單的小幸福" w:date="2019-08-22T12:29:44Z">
        <w:r>
          <w:rPr>
            <w:rFonts w:hint="eastAsia" w:ascii="仿宋_GB2312" w:hAnsi="Microsoft JhengHei" w:eastAsia="仿宋_GB2312" w:cs="Microsoft JhengHei"/>
            <w:sz w:val="30"/>
            <w:szCs w:val="30"/>
          </w:rPr>
          <w:delText>印</w:delText>
        </w:r>
      </w:del>
      <w:del w:id="259" w:author="簡簡單單的小幸福" w:date="2019-08-22T12:29:44Z">
        <w:r>
          <w:rPr>
            <w:rFonts w:hint="eastAsia" w:ascii="仿宋_GB2312" w:hAnsi="Microsoft JhengHei" w:eastAsia="仿宋_GB2312" w:cs="Microsoft JhengHei"/>
            <w:spacing w:val="2"/>
            <w:sz w:val="30"/>
            <w:szCs w:val="30"/>
          </w:rPr>
          <w:delText>件，原件备查”的各投标人须</w:delText>
        </w:r>
      </w:del>
      <w:del w:id="260" w:author="簡簡單單的小幸福" w:date="2019-08-22T12:29:44Z">
        <w:r>
          <w:rPr>
            <w:rFonts w:hint="eastAsia" w:ascii="仿宋_GB2312" w:hAnsi="Microsoft JhengHei" w:eastAsia="仿宋_GB2312" w:cs="Microsoft JhengHei"/>
            <w:spacing w:val="5"/>
            <w:sz w:val="30"/>
            <w:szCs w:val="30"/>
          </w:rPr>
          <w:delText>将</w:delText>
        </w:r>
      </w:del>
      <w:del w:id="261" w:author="簡簡單單的小幸福" w:date="2019-08-22T12:29:44Z">
        <w:r>
          <w:rPr>
            <w:rFonts w:hint="eastAsia" w:ascii="仿宋_GB2312" w:hAnsi="Microsoft JhengHei" w:eastAsia="仿宋_GB2312" w:cs="Microsoft JhengHei"/>
            <w:spacing w:val="2"/>
            <w:sz w:val="30"/>
            <w:szCs w:val="30"/>
          </w:rPr>
          <w:delText>相应备查的原件材料带到开标</w:delText>
        </w:r>
      </w:del>
      <w:del w:id="262" w:author="簡簡單單的小幸福" w:date="2019-08-22T12:29:44Z">
        <w:r>
          <w:rPr>
            <w:rFonts w:hint="eastAsia" w:ascii="仿宋_GB2312" w:hAnsi="Microsoft JhengHei" w:eastAsia="仿宋_GB2312" w:cs="Microsoft JhengHei"/>
            <w:sz w:val="30"/>
            <w:szCs w:val="30"/>
          </w:rPr>
          <w:delText>现</w:delText>
        </w:r>
      </w:del>
      <w:del w:id="263" w:author="簡簡單單的小幸福" w:date="2019-08-22T12:29:44Z">
        <w:r>
          <w:rPr>
            <w:rFonts w:hint="eastAsia" w:ascii="仿宋_GB2312" w:hAnsi="Microsoft JhengHei" w:eastAsia="仿宋_GB2312" w:cs="Microsoft JhengHei"/>
            <w:spacing w:val="2"/>
            <w:sz w:val="30"/>
            <w:szCs w:val="30"/>
          </w:rPr>
          <w:delText>场，统一封装</w:delText>
        </w:r>
      </w:del>
      <w:del w:id="264" w:author="簡簡單單的小幸福" w:date="2019-08-22T12:29:44Z">
        <w:r>
          <w:rPr>
            <w:rFonts w:hint="eastAsia" w:ascii="仿宋_GB2312" w:hAnsi="Microsoft JhengHei" w:eastAsia="仿宋_GB2312" w:cs="Microsoft JhengHei"/>
            <w:spacing w:val="5"/>
            <w:sz w:val="30"/>
            <w:szCs w:val="30"/>
          </w:rPr>
          <w:delText>，</w:delText>
        </w:r>
      </w:del>
      <w:del w:id="265" w:author="簡簡單單的小幸福" w:date="2019-08-22T12:29:44Z">
        <w:r>
          <w:rPr>
            <w:rFonts w:hint="eastAsia" w:ascii="仿宋_GB2312" w:hAnsi="Microsoft JhengHei" w:eastAsia="仿宋_GB2312" w:cs="Microsoft JhengHei"/>
            <w:spacing w:val="2"/>
            <w:sz w:val="30"/>
            <w:szCs w:val="30"/>
          </w:rPr>
          <w:delText>注明投标人名称，并详细列出</w:delText>
        </w:r>
      </w:del>
      <w:del w:id="266" w:author="簡簡單單的小幸福" w:date="2019-08-22T12:29:44Z">
        <w:r>
          <w:rPr>
            <w:rFonts w:hint="eastAsia" w:ascii="仿宋_GB2312" w:hAnsi="Microsoft JhengHei" w:eastAsia="仿宋_GB2312" w:cs="Microsoft JhengHei"/>
            <w:spacing w:val="5"/>
            <w:sz w:val="30"/>
            <w:szCs w:val="30"/>
          </w:rPr>
          <w:delText>书</w:delText>
        </w:r>
      </w:del>
      <w:del w:id="267" w:author="簡簡單單的小幸福" w:date="2019-08-22T12:29:44Z">
        <w:r>
          <w:rPr>
            <w:rFonts w:hint="eastAsia" w:ascii="仿宋_GB2312" w:hAnsi="Microsoft JhengHei" w:eastAsia="仿宋_GB2312" w:cs="Microsoft JhengHei"/>
            <w:spacing w:val="2"/>
            <w:sz w:val="30"/>
            <w:szCs w:val="30"/>
          </w:rPr>
          <w:delText>面清单，按照</w:delText>
        </w:r>
      </w:del>
      <w:del w:id="268" w:author="簡簡單單的小幸福" w:date="2019-08-22T12:29:44Z">
        <w:r>
          <w:rPr>
            <w:rFonts w:hint="eastAsia" w:ascii="仿宋_GB2312" w:hAnsi="Microsoft JhengHei" w:eastAsia="仿宋_GB2312" w:cs="Microsoft JhengHei"/>
            <w:sz w:val="30"/>
            <w:szCs w:val="30"/>
          </w:rPr>
          <w:delText>开</w:delText>
        </w:r>
      </w:del>
      <w:del w:id="269" w:author="簡簡單單的小幸福" w:date="2019-08-22T12:29:44Z">
        <w:r>
          <w:rPr>
            <w:rFonts w:hint="eastAsia" w:ascii="仿宋_GB2312" w:hAnsi="Microsoft JhengHei" w:eastAsia="仿宋_GB2312" w:cs="Microsoft JhengHei"/>
            <w:spacing w:val="2"/>
            <w:sz w:val="30"/>
            <w:szCs w:val="30"/>
          </w:rPr>
          <w:delText>标现场代理机</w:delText>
        </w:r>
      </w:del>
      <w:del w:id="270" w:author="簡簡單單的小幸福" w:date="2019-08-22T12:29:44Z">
        <w:r>
          <w:rPr>
            <w:rFonts w:hint="eastAsia" w:ascii="仿宋_GB2312" w:hAnsi="Microsoft JhengHei" w:eastAsia="仿宋_GB2312" w:cs="Microsoft JhengHei"/>
            <w:spacing w:val="5"/>
            <w:sz w:val="30"/>
            <w:szCs w:val="30"/>
          </w:rPr>
          <w:delText>构</w:delText>
        </w:r>
      </w:del>
      <w:del w:id="271" w:author="簡簡單單的小幸福" w:date="2019-08-22T12:29:44Z">
        <w:r>
          <w:rPr>
            <w:rFonts w:hint="eastAsia" w:ascii="仿宋_GB2312" w:hAnsi="Microsoft JhengHei" w:eastAsia="仿宋_GB2312" w:cs="Microsoft JhengHei"/>
            <w:spacing w:val="2"/>
            <w:sz w:val="30"/>
            <w:szCs w:val="30"/>
          </w:rPr>
          <w:delText>的统一要求予以递交。如投标</w:delText>
        </w:r>
      </w:del>
      <w:del w:id="272" w:author="簡簡單單的小幸福" w:date="2019-08-22T12:29:44Z">
        <w:r>
          <w:rPr>
            <w:rFonts w:hint="eastAsia" w:ascii="仿宋_GB2312" w:hAnsi="Microsoft JhengHei" w:eastAsia="仿宋_GB2312" w:cs="Microsoft JhengHei"/>
            <w:spacing w:val="5"/>
            <w:sz w:val="30"/>
            <w:szCs w:val="30"/>
          </w:rPr>
          <w:delText>人</w:delText>
        </w:r>
      </w:del>
      <w:del w:id="273" w:author="簡簡單單的小幸福" w:date="2019-08-22T12:29:44Z">
        <w:r>
          <w:rPr>
            <w:rFonts w:hint="eastAsia" w:ascii="仿宋_GB2312" w:hAnsi="Microsoft JhengHei" w:eastAsia="仿宋_GB2312" w:cs="Microsoft JhengHei"/>
            <w:spacing w:val="2"/>
            <w:sz w:val="30"/>
            <w:szCs w:val="30"/>
          </w:rPr>
          <w:delText>未按招标文件</w:delText>
        </w:r>
      </w:del>
      <w:del w:id="274" w:author="簡簡單單的小幸福" w:date="2019-08-22T12:29:44Z">
        <w:r>
          <w:rPr>
            <w:rFonts w:hint="eastAsia" w:ascii="仿宋_GB2312" w:hAnsi="Microsoft JhengHei" w:eastAsia="仿宋_GB2312" w:cs="Microsoft JhengHei"/>
            <w:sz w:val="30"/>
            <w:szCs w:val="30"/>
          </w:rPr>
          <w:delText>的</w:delText>
        </w:r>
      </w:del>
      <w:del w:id="275" w:author="簡簡單單的小幸福" w:date="2019-08-22T12:29:44Z">
        <w:r>
          <w:rPr>
            <w:rFonts w:hint="eastAsia" w:ascii="仿宋_GB2312" w:hAnsi="Microsoft JhengHei" w:eastAsia="仿宋_GB2312" w:cs="Microsoft JhengHei"/>
            <w:spacing w:val="2"/>
            <w:sz w:val="30"/>
            <w:szCs w:val="30"/>
          </w:rPr>
          <w:delText>明确要求进行</w:delText>
        </w:r>
      </w:del>
      <w:del w:id="276" w:author="簡簡單單的小幸福" w:date="2019-08-22T12:29:44Z">
        <w:r>
          <w:rPr>
            <w:rFonts w:hint="eastAsia" w:ascii="仿宋_GB2312" w:hAnsi="Microsoft JhengHei" w:eastAsia="仿宋_GB2312" w:cs="Microsoft JhengHei"/>
            <w:spacing w:val="5"/>
            <w:sz w:val="30"/>
            <w:szCs w:val="30"/>
          </w:rPr>
          <w:delText>装</w:delText>
        </w:r>
      </w:del>
      <w:del w:id="277" w:author="簡簡單單的小幸福" w:date="2019-08-22T12:29:44Z">
        <w:r>
          <w:rPr>
            <w:rFonts w:hint="eastAsia" w:ascii="仿宋_GB2312" w:hAnsi="Microsoft JhengHei" w:eastAsia="仿宋_GB2312" w:cs="Microsoft JhengHei"/>
            <w:spacing w:val="2"/>
            <w:sz w:val="30"/>
            <w:szCs w:val="30"/>
          </w:rPr>
          <w:delText>订递交的，由此产生的一切后</w:delText>
        </w:r>
      </w:del>
      <w:del w:id="278" w:author="簡簡單單的小幸福" w:date="2019-08-22T12:29:44Z">
        <w:r>
          <w:rPr>
            <w:rFonts w:hint="eastAsia" w:ascii="仿宋_GB2312" w:hAnsi="Microsoft JhengHei" w:eastAsia="仿宋_GB2312" w:cs="Microsoft JhengHei"/>
            <w:spacing w:val="5"/>
            <w:sz w:val="30"/>
            <w:szCs w:val="30"/>
          </w:rPr>
          <w:delText>果</w:delText>
        </w:r>
      </w:del>
      <w:del w:id="279" w:author="簡簡單單的小幸福" w:date="2019-08-22T12:29:44Z">
        <w:r>
          <w:rPr>
            <w:rFonts w:hint="eastAsia" w:ascii="仿宋_GB2312" w:hAnsi="Microsoft JhengHei" w:eastAsia="仿宋_GB2312" w:cs="Microsoft JhengHei"/>
            <w:spacing w:val="2"/>
            <w:sz w:val="30"/>
            <w:szCs w:val="30"/>
          </w:rPr>
          <w:delText>由投标人自行负责</w:delText>
        </w:r>
      </w:del>
      <w:del w:id="280" w:author="簡簡單單的小幸福" w:date="2019-08-22T12:29:44Z">
        <w:r>
          <w:rPr>
            <w:rFonts w:hint="eastAsia" w:ascii="仿宋_GB2312" w:hAnsi="Microsoft JhengHei" w:eastAsia="仿宋_GB2312" w:cs="Microsoft JhengHei"/>
            <w:position w:val="-5"/>
            <w:sz w:val="30"/>
            <w:szCs w:val="30"/>
          </w:rPr>
          <w:delText>。</w:delText>
        </w:r>
      </w:del>
    </w:p>
    <w:p>
      <w:pPr>
        <w:spacing w:before="6" w:after="0" w:line="220" w:lineRule="exact"/>
        <w:rPr>
          <w:del w:id="281" w:author="簡簡單單的小幸福" w:date="2019-08-22T12:29:44Z"/>
          <w:rFonts w:ascii="仿宋_GB2312" w:eastAsia="仿宋_GB2312"/>
        </w:rPr>
      </w:pPr>
    </w:p>
    <w:p>
      <w:pPr>
        <w:spacing w:after="0" w:line="394" w:lineRule="exact"/>
        <w:ind w:left="838" w:right="-20"/>
        <w:rPr>
          <w:del w:id="282" w:author="簡簡單單的小幸福" w:date="2019-08-22T12:29:44Z"/>
          <w:rFonts w:ascii="仿宋_GB2312" w:hAnsi="Microsoft JhengHei" w:eastAsia="仿宋_GB2312" w:cs="Microsoft JhengHei"/>
          <w:sz w:val="30"/>
          <w:szCs w:val="30"/>
        </w:rPr>
      </w:pPr>
      <w:del w:id="283" w:author="簡簡單單的小幸福" w:date="2019-08-22T12:29:44Z">
        <w:r>
          <w:rPr>
            <w:rFonts w:hint="eastAsia" w:ascii="仿宋_GB2312" w:hAnsi="Microsoft JhengHei" w:eastAsia="仿宋_GB2312" w:cs="Microsoft JhengHei"/>
            <w:spacing w:val="1"/>
            <w:w w:val="86"/>
            <w:sz w:val="30"/>
            <w:szCs w:val="30"/>
            <w:lang w:eastAsia="zh-CN"/>
          </w:rPr>
          <w:delText>3.</w:delText>
        </w:r>
      </w:del>
      <w:del w:id="284" w:author="簡簡單單的小幸福" w:date="2019-08-22T12:29:44Z">
        <w:r>
          <w:rPr>
            <w:rFonts w:hint="eastAsia" w:ascii="仿宋_GB2312" w:hAnsi="Microsoft JhengHei" w:eastAsia="仿宋_GB2312" w:cs="Microsoft JhengHei"/>
            <w:spacing w:val="10"/>
            <w:sz w:val="30"/>
            <w:szCs w:val="30"/>
          </w:rPr>
          <w:delText>本</w:delText>
        </w:r>
      </w:del>
      <w:del w:id="285" w:author="簡簡單單的小幸福" w:date="2019-08-22T12:29:44Z">
        <w:r>
          <w:rPr>
            <w:rFonts w:hint="eastAsia" w:ascii="仿宋_GB2312" w:hAnsi="Microsoft JhengHei" w:eastAsia="仿宋_GB2312" w:cs="Microsoft JhengHei"/>
            <w:spacing w:val="12"/>
            <w:sz w:val="30"/>
            <w:szCs w:val="30"/>
          </w:rPr>
          <w:delText>项</w:delText>
        </w:r>
      </w:del>
      <w:del w:id="286" w:author="簡簡單單的小幸福" w:date="2019-08-22T12:29:44Z">
        <w:r>
          <w:rPr>
            <w:rFonts w:hint="eastAsia" w:ascii="仿宋_GB2312" w:hAnsi="Microsoft JhengHei" w:eastAsia="仿宋_GB2312" w:cs="Microsoft JhengHei"/>
            <w:spacing w:val="10"/>
            <w:sz w:val="30"/>
            <w:szCs w:val="30"/>
          </w:rPr>
          <w:delText>目招</w:delText>
        </w:r>
      </w:del>
      <w:del w:id="287" w:author="簡簡單單的小幸福" w:date="2019-08-22T12:29:44Z">
        <w:r>
          <w:rPr>
            <w:rFonts w:hint="eastAsia" w:ascii="仿宋_GB2312" w:hAnsi="Microsoft JhengHei" w:eastAsia="仿宋_GB2312" w:cs="Microsoft JhengHei"/>
            <w:spacing w:val="12"/>
            <w:sz w:val="30"/>
            <w:szCs w:val="30"/>
          </w:rPr>
          <w:delText>标</w:delText>
        </w:r>
      </w:del>
      <w:del w:id="288" w:author="簡簡單單的小幸福" w:date="2019-08-22T12:29:44Z">
        <w:r>
          <w:rPr>
            <w:rFonts w:hint="eastAsia" w:ascii="仿宋_GB2312" w:hAnsi="Microsoft JhengHei" w:eastAsia="仿宋_GB2312" w:cs="Microsoft JhengHei"/>
            <w:spacing w:val="10"/>
            <w:sz w:val="30"/>
            <w:szCs w:val="30"/>
          </w:rPr>
          <w:delText>文件已</w:delText>
        </w:r>
      </w:del>
      <w:del w:id="289" w:author="簡簡單單的小幸福" w:date="2019-08-22T12:29:44Z">
        <w:r>
          <w:rPr>
            <w:rFonts w:hint="eastAsia" w:ascii="仿宋_GB2312" w:hAnsi="Microsoft JhengHei" w:eastAsia="仿宋_GB2312" w:cs="Microsoft JhengHei"/>
            <w:spacing w:val="12"/>
            <w:sz w:val="30"/>
            <w:szCs w:val="30"/>
          </w:rPr>
          <w:delText>对</w:delText>
        </w:r>
      </w:del>
      <w:del w:id="290" w:author="簡簡單單的小幸福" w:date="2019-08-22T12:29:44Z">
        <w:r>
          <w:rPr>
            <w:rFonts w:hint="eastAsia" w:ascii="仿宋_GB2312" w:hAnsi="Microsoft JhengHei" w:eastAsia="仿宋_GB2312" w:cs="Microsoft JhengHei"/>
            <w:spacing w:val="10"/>
            <w:sz w:val="30"/>
            <w:szCs w:val="30"/>
          </w:rPr>
          <w:delText>各投</w:delText>
        </w:r>
      </w:del>
      <w:del w:id="291" w:author="簡簡單單的小幸福" w:date="2019-08-22T12:29:44Z">
        <w:r>
          <w:rPr>
            <w:rFonts w:hint="eastAsia" w:ascii="仿宋_GB2312" w:hAnsi="Microsoft JhengHei" w:eastAsia="仿宋_GB2312" w:cs="Microsoft JhengHei"/>
            <w:spacing w:val="12"/>
            <w:sz w:val="30"/>
            <w:szCs w:val="30"/>
          </w:rPr>
          <w:delText>标</w:delText>
        </w:r>
      </w:del>
      <w:del w:id="292" w:author="簡簡單單的小幸福" w:date="2019-08-22T12:29:44Z">
        <w:r>
          <w:rPr>
            <w:rFonts w:hint="eastAsia" w:ascii="仿宋_GB2312" w:hAnsi="Microsoft JhengHei" w:eastAsia="仿宋_GB2312" w:cs="Microsoft JhengHei"/>
            <w:spacing w:val="10"/>
            <w:sz w:val="30"/>
            <w:szCs w:val="30"/>
          </w:rPr>
          <w:delText>人投</w:delText>
        </w:r>
      </w:del>
      <w:del w:id="293" w:author="簡簡單單的小幸福" w:date="2019-08-22T12:29:44Z">
        <w:r>
          <w:rPr>
            <w:rFonts w:hint="eastAsia" w:ascii="仿宋_GB2312" w:hAnsi="Microsoft JhengHei" w:eastAsia="仿宋_GB2312" w:cs="Microsoft JhengHei"/>
            <w:spacing w:val="12"/>
            <w:sz w:val="30"/>
            <w:szCs w:val="30"/>
          </w:rPr>
          <w:delText>标</w:delText>
        </w:r>
      </w:del>
      <w:del w:id="294" w:author="簡簡單單的小幸福" w:date="2019-08-22T12:29:44Z">
        <w:r>
          <w:rPr>
            <w:rFonts w:hint="eastAsia" w:ascii="仿宋_GB2312" w:hAnsi="Microsoft JhengHei" w:eastAsia="仿宋_GB2312" w:cs="Microsoft JhengHei"/>
            <w:spacing w:val="10"/>
            <w:sz w:val="30"/>
            <w:szCs w:val="30"/>
          </w:rPr>
          <w:delText>文件</w:delText>
        </w:r>
      </w:del>
      <w:del w:id="295" w:author="簡簡單單的小幸福" w:date="2019-08-22T12:29:44Z">
        <w:r>
          <w:rPr>
            <w:rFonts w:hint="eastAsia" w:ascii="仿宋_GB2312" w:hAnsi="Microsoft JhengHei" w:eastAsia="仿宋_GB2312" w:cs="Microsoft JhengHei"/>
            <w:spacing w:val="12"/>
            <w:sz w:val="30"/>
            <w:szCs w:val="30"/>
          </w:rPr>
          <w:delText>的</w:delText>
        </w:r>
      </w:del>
      <w:del w:id="296" w:author="簡簡單單的小幸福" w:date="2019-08-22T12:29:44Z">
        <w:r>
          <w:rPr>
            <w:rFonts w:hint="eastAsia" w:ascii="仿宋_GB2312" w:hAnsi="Microsoft JhengHei" w:eastAsia="仿宋_GB2312" w:cs="Microsoft JhengHei"/>
            <w:spacing w:val="10"/>
            <w:sz w:val="30"/>
            <w:szCs w:val="30"/>
          </w:rPr>
          <w:delText>各组成</w:delText>
        </w:r>
      </w:del>
      <w:del w:id="297" w:author="簡簡單單的小幸福" w:date="2019-08-22T12:29:44Z">
        <w:r>
          <w:rPr>
            <w:rFonts w:hint="eastAsia" w:ascii="仿宋_GB2312" w:hAnsi="Microsoft JhengHei" w:eastAsia="仿宋_GB2312" w:cs="Microsoft JhengHei"/>
            <w:spacing w:val="12"/>
            <w:sz w:val="30"/>
            <w:szCs w:val="30"/>
          </w:rPr>
          <w:delText>部</w:delText>
        </w:r>
      </w:del>
      <w:del w:id="298" w:author="簡簡單單的小幸福" w:date="2019-08-22T12:29:44Z">
        <w:r>
          <w:rPr>
            <w:rFonts w:hint="eastAsia" w:ascii="仿宋_GB2312" w:hAnsi="Microsoft JhengHei" w:eastAsia="仿宋_GB2312" w:cs="Microsoft JhengHei"/>
            <w:spacing w:val="10"/>
            <w:sz w:val="30"/>
            <w:szCs w:val="30"/>
          </w:rPr>
          <w:delText>分</w:delText>
        </w:r>
      </w:del>
      <w:del w:id="299" w:author="簡簡單單的小幸福" w:date="2019-08-22T12:29:44Z">
        <w:r>
          <w:rPr>
            <w:rFonts w:hint="eastAsia" w:ascii="仿宋_GB2312" w:hAnsi="Microsoft JhengHei" w:eastAsia="仿宋_GB2312" w:cs="Microsoft JhengHei"/>
            <w:sz w:val="30"/>
            <w:szCs w:val="30"/>
          </w:rPr>
          <w:delText>的</w:delText>
        </w:r>
      </w:del>
    </w:p>
    <w:p>
      <w:pPr>
        <w:spacing w:before="67" w:after="0" w:line="271" w:lineRule="auto"/>
        <w:ind w:left="118" w:right="14"/>
        <w:rPr>
          <w:del w:id="300" w:author="簡簡單單的小幸福" w:date="2019-08-22T12:29:44Z"/>
          <w:rFonts w:ascii="仿宋_GB2312" w:hAnsi="Microsoft JhengHei" w:eastAsia="仿宋_GB2312" w:cs="Microsoft JhengHei"/>
          <w:sz w:val="30"/>
          <w:szCs w:val="30"/>
        </w:rPr>
      </w:pPr>
      <w:del w:id="301" w:author="簡簡單單的小幸福" w:date="2019-08-22T12:29:44Z">
        <w:r>
          <w:rPr>
            <w:rFonts w:hint="eastAsia" w:ascii="仿宋_GB2312" w:hAnsi="Microsoft JhengHei" w:eastAsia="仿宋_GB2312" w:cs="Microsoft JhengHei"/>
            <w:spacing w:val="2"/>
            <w:sz w:val="30"/>
            <w:szCs w:val="30"/>
          </w:rPr>
          <w:delText>制作（含相关</w:delText>
        </w:r>
      </w:del>
      <w:del w:id="302" w:author="簡簡單單的小幸福" w:date="2019-08-22T12:29:44Z">
        <w:r>
          <w:rPr>
            <w:rFonts w:hint="eastAsia" w:ascii="仿宋_GB2312" w:hAnsi="Microsoft JhengHei" w:eastAsia="仿宋_GB2312" w:cs="Microsoft JhengHei"/>
            <w:spacing w:val="5"/>
            <w:sz w:val="30"/>
            <w:szCs w:val="30"/>
          </w:rPr>
          <w:delText>资</w:delText>
        </w:r>
      </w:del>
      <w:del w:id="303" w:author="簡簡單單的小幸福" w:date="2019-08-22T12:29:44Z">
        <w:r>
          <w:rPr>
            <w:rFonts w:hint="eastAsia" w:ascii="仿宋_GB2312" w:hAnsi="Microsoft JhengHei" w:eastAsia="仿宋_GB2312" w:cs="Microsoft JhengHei"/>
            <w:spacing w:val="2"/>
            <w:sz w:val="30"/>
            <w:szCs w:val="30"/>
          </w:rPr>
          <w:delText>质证明材料和业绩证明材料）</w:delText>
        </w:r>
      </w:del>
      <w:del w:id="304" w:author="簡簡單單的小幸福" w:date="2019-08-22T12:29:44Z">
        <w:r>
          <w:rPr>
            <w:rFonts w:hint="eastAsia" w:ascii="仿宋_GB2312" w:hAnsi="Microsoft JhengHei" w:eastAsia="仿宋_GB2312" w:cs="Microsoft JhengHei"/>
            <w:spacing w:val="5"/>
            <w:sz w:val="30"/>
            <w:szCs w:val="30"/>
          </w:rPr>
          <w:delText>、</w:delText>
        </w:r>
      </w:del>
      <w:del w:id="305" w:author="簡簡單單的小幸福" w:date="2019-08-22T12:29:44Z">
        <w:r>
          <w:rPr>
            <w:rFonts w:hint="eastAsia" w:ascii="仿宋_GB2312" w:hAnsi="Microsoft JhengHei" w:eastAsia="仿宋_GB2312" w:cs="Microsoft JhengHei"/>
            <w:spacing w:val="2"/>
            <w:sz w:val="30"/>
            <w:szCs w:val="30"/>
          </w:rPr>
          <w:delText>投标文件所需</w:delText>
        </w:r>
      </w:del>
      <w:del w:id="306" w:author="簡簡單單的小幸福" w:date="2019-08-22T12:29:44Z">
        <w:r>
          <w:rPr>
            <w:rFonts w:hint="eastAsia" w:ascii="仿宋_GB2312" w:hAnsi="Microsoft JhengHei" w:eastAsia="仿宋_GB2312" w:cs="Microsoft JhengHei"/>
            <w:sz w:val="30"/>
            <w:szCs w:val="30"/>
          </w:rPr>
          <w:delText xml:space="preserve">表 </w:delText>
        </w:r>
      </w:del>
      <w:del w:id="307" w:author="簡簡單單的小幸福" w:date="2019-08-22T12:29:44Z">
        <w:r>
          <w:rPr>
            <w:rFonts w:hint="eastAsia" w:ascii="仿宋_GB2312" w:hAnsi="Microsoft JhengHei" w:eastAsia="仿宋_GB2312" w:cs="Microsoft JhengHei"/>
            <w:spacing w:val="2"/>
            <w:sz w:val="30"/>
            <w:szCs w:val="30"/>
          </w:rPr>
          <w:delText>格</w:delText>
        </w:r>
      </w:del>
      <w:del w:id="308" w:author="簡簡單單的小幸福" w:date="2019-08-22T12:29:44Z">
        <w:r>
          <w:rPr>
            <w:rFonts w:hint="eastAsia" w:ascii="仿宋_GB2312" w:hAnsi="Microsoft JhengHei" w:eastAsia="仿宋_GB2312" w:cs="Microsoft JhengHei"/>
            <w:sz w:val="30"/>
            <w:szCs w:val="30"/>
          </w:rPr>
          <w:delText>的</w:delText>
        </w:r>
      </w:del>
      <w:del w:id="309" w:author="簡簡單單的小幸福" w:date="2019-08-22T12:29:44Z">
        <w:r>
          <w:rPr>
            <w:rFonts w:hint="eastAsia" w:ascii="仿宋_GB2312" w:hAnsi="Microsoft JhengHei" w:eastAsia="仿宋_GB2312" w:cs="Microsoft JhengHei"/>
            <w:spacing w:val="2"/>
            <w:sz w:val="30"/>
            <w:szCs w:val="30"/>
          </w:rPr>
          <w:delText>填</w:delText>
        </w:r>
      </w:del>
      <w:del w:id="310" w:author="簡簡單單的小幸福" w:date="2019-08-22T12:29:44Z">
        <w:r>
          <w:rPr>
            <w:rFonts w:hint="eastAsia" w:ascii="仿宋_GB2312" w:hAnsi="Microsoft JhengHei" w:eastAsia="仿宋_GB2312" w:cs="Microsoft JhengHei"/>
            <w:sz w:val="30"/>
            <w:szCs w:val="30"/>
          </w:rPr>
          <w:delText>写</w:delText>
        </w:r>
      </w:del>
      <w:del w:id="311" w:author="簡簡單單的小幸福" w:date="2019-08-22T12:29:44Z">
        <w:r>
          <w:rPr>
            <w:rFonts w:hint="eastAsia" w:ascii="仿宋_GB2312" w:hAnsi="Microsoft JhengHei" w:eastAsia="仿宋_GB2312" w:cs="Microsoft JhengHei"/>
            <w:spacing w:val="-38"/>
            <w:sz w:val="30"/>
            <w:szCs w:val="30"/>
          </w:rPr>
          <w:delText>、</w:delText>
        </w:r>
      </w:del>
      <w:del w:id="312" w:author="簡簡單單的小幸福" w:date="2019-08-22T12:29:44Z">
        <w:r>
          <w:rPr>
            <w:rFonts w:hint="eastAsia" w:ascii="仿宋_GB2312" w:hAnsi="Microsoft JhengHei" w:eastAsia="仿宋_GB2312" w:cs="Microsoft JhengHei"/>
            <w:spacing w:val="2"/>
            <w:sz w:val="30"/>
            <w:szCs w:val="30"/>
          </w:rPr>
          <w:delText>投</w:delText>
        </w:r>
      </w:del>
      <w:del w:id="313" w:author="簡簡單單的小幸福" w:date="2019-08-22T12:29:44Z">
        <w:r>
          <w:rPr>
            <w:rFonts w:hint="eastAsia" w:ascii="仿宋_GB2312" w:hAnsi="Microsoft JhengHei" w:eastAsia="仿宋_GB2312" w:cs="Microsoft JhengHei"/>
            <w:sz w:val="30"/>
            <w:szCs w:val="30"/>
          </w:rPr>
          <w:delText>标</w:delText>
        </w:r>
      </w:del>
      <w:del w:id="314" w:author="簡簡單單的小幸福" w:date="2019-08-22T12:29:44Z">
        <w:r>
          <w:rPr>
            <w:rFonts w:hint="eastAsia" w:ascii="仿宋_GB2312" w:hAnsi="Microsoft JhengHei" w:eastAsia="仿宋_GB2312" w:cs="Microsoft JhengHei"/>
            <w:spacing w:val="2"/>
            <w:sz w:val="30"/>
            <w:szCs w:val="30"/>
          </w:rPr>
          <w:delText>文</w:delText>
        </w:r>
      </w:del>
      <w:del w:id="315" w:author="簡簡單單的小幸福" w:date="2019-08-22T12:29:44Z">
        <w:r>
          <w:rPr>
            <w:rFonts w:hint="eastAsia" w:ascii="仿宋_GB2312" w:hAnsi="Microsoft JhengHei" w:eastAsia="仿宋_GB2312" w:cs="Microsoft JhengHei"/>
            <w:sz w:val="30"/>
            <w:szCs w:val="30"/>
          </w:rPr>
          <w:delText>件</w:delText>
        </w:r>
      </w:del>
      <w:del w:id="316" w:author="簡簡單單的小幸福" w:date="2019-08-22T12:29:44Z">
        <w:r>
          <w:rPr>
            <w:rFonts w:hint="eastAsia" w:ascii="仿宋_GB2312" w:hAnsi="Microsoft JhengHei" w:eastAsia="仿宋_GB2312" w:cs="Microsoft JhengHei"/>
            <w:spacing w:val="2"/>
            <w:sz w:val="30"/>
            <w:szCs w:val="30"/>
          </w:rPr>
          <w:delText>的</w:delText>
        </w:r>
      </w:del>
      <w:del w:id="317" w:author="簡簡單單的小幸福" w:date="2019-08-22T12:29:44Z">
        <w:r>
          <w:rPr>
            <w:rFonts w:hint="eastAsia" w:ascii="仿宋_GB2312" w:hAnsi="Microsoft JhengHei" w:eastAsia="仿宋_GB2312" w:cs="Microsoft JhengHei"/>
            <w:sz w:val="30"/>
            <w:szCs w:val="30"/>
          </w:rPr>
          <w:delText>密</w:delText>
        </w:r>
      </w:del>
      <w:del w:id="318" w:author="簡簡單單的小幸福" w:date="2019-08-22T12:29:44Z">
        <w:r>
          <w:rPr>
            <w:rFonts w:hint="eastAsia" w:ascii="仿宋_GB2312" w:hAnsi="Microsoft JhengHei" w:eastAsia="仿宋_GB2312" w:cs="Microsoft JhengHei"/>
            <w:spacing w:val="2"/>
            <w:sz w:val="30"/>
            <w:szCs w:val="30"/>
          </w:rPr>
          <w:delText>封</w:delText>
        </w:r>
      </w:del>
      <w:del w:id="319" w:author="簡簡單單的小幸福" w:date="2019-08-22T12:29:44Z">
        <w:r>
          <w:rPr>
            <w:rFonts w:hint="eastAsia" w:ascii="仿宋_GB2312" w:hAnsi="Microsoft JhengHei" w:eastAsia="仿宋_GB2312" w:cs="Microsoft JhengHei"/>
            <w:spacing w:val="-38"/>
            <w:sz w:val="30"/>
            <w:szCs w:val="30"/>
          </w:rPr>
          <w:delText>、</w:delText>
        </w:r>
      </w:del>
      <w:del w:id="320" w:author="簡簡單單的小幸福" w:date="2019-08-22T12:29:44Z">
        <w:r>
          <w:rPr>
            <w:rFonts w:hint="eastAsia" w:ascii="仿宋_GB2312" w:hAnsi="Microsoft JhengHei" w:eastAsia="仿宋_GB2312" w:cs="Microsoft JhengHei"/>
            <w:spacing w:val="2"/>
            <w:sz w:val="30"/>
            <w:szCs w:val="30"/>
          </w:rPr>
          <w:delText>投</w:delText>
        </w:r>
      </w:del>
      <w:del w:id="321" w:author="簡簡單單的小幸福" w:date="2019-08-22T12:29:44Z">
        <w:r>
          <w:rPr>
            <w:rFonts w:hint="eastAsia" w:ascii="仿宋_GB2312" w:hAnsi="Microsoft JhengHei" w:eastAsia="仿宋_GB2312" w:cs="Microsoft JhengHei"/>
            <w:sz w:val="30"/>
            <w:szCs w:val="30"/>
          </w:rPr>
          <w:delText>标</w:delText>
        </w:r>
      </w:del>
      <w:del w:id="322" w:author="簡簡單單的小幸福" w:date="2019-08-22T12:29:44Z">
        <w:r>
          <w:rPr>
            <w:rFonts w:hint="eastAsia" w:ascii="仿宋_GB2312" w:hAnsi="Microsoft JhengHei" w:eastAsia="仿宋_GB2312" w:cs="Microsoft JhengHei"/>
            <w:spacing w:val="2"/>
            <w:sz w:val="30"/>
            <w:szCs w:val="30"/>
          </w:rPr>
          <w:delText>文</w:delText>
        </w:r>
      </w:del>
      <w:del w:id="323" w:author="簡簡單單的小幸福" w:date="2019-08-22T12:29:44Z">
        <w:r>
          <w:rPr>
            <w:rFonts w:hint="eastAsia" w:ascii="仿宋_GB2312" w:hAnsi="Microsoft JhengHei" w:eastAsia="仿宋_GB2312" w:cs="Microsoft JhengHei"/>
            <w:sz w:val="30"/>
            <w:szCs w:val="30"/>
          </w:rPr>
          <w:delText>件</w:delText>
        </w:r>
      </w:del>
      <w:del w:id="324" w:author="簡簡單單的小幸福" w:date="2019-08-22T12:29:44Z">
        <w:r>
          <w:rPr>
            <w:rFonts w:hint="eastAsia" w:ascii="仿宋_GB2312" w:hAnsi="Microsoft JhengHei" w:eastAsia="仿宋_GB2312" w:cs="Microsoft JhengHei"/>
            <w:spacing w:val="2"/>
            <w:sz w:val="30"/>
            <w:szCs w:val="30"/>
          </w:rPr>
          <w:delText>的</w:delText>
        </w:r>
      </w:del>
      <w:del w:id="325" w:author="簡簡單單的小幸福" w:date="2019-08-22T12:29:44Z">
        <w:r>
          <w:rPr>
            <w:rFonts w:hint="eastAsia" w:ascii="仿宋_GB2312" w:hAnsi="Microsoft JhengHei" w:eastAsia="仿宋_GB2312" w:cs="Microsoft JhengHei"/>
            <w:sz w:val="30"/>
            <w:szCs w:val="30"/>
          </w:rPr>
          <w:delText>递</w:delText>
        </w:r>
      </w:del>
      <w:del w:id="326" w:author="簡簡單單的小幸福" w:date="2019-08-22T12:29:44Z">
        <w:r>
          <w:rPr>
            <w:rFonts w:hint="eastAsia" w:ascii="仿宋_GB2312" w:hAnsi="Microsoft JhengHei" w:eastAsia="仿宋_GB2312" w:cs="Microsoft JhengHei"/>
            <w:spacing w:val="2"/>
            <w:sz w:val="30"/>
            <w:szCs w:val="30"/>
          </w:rPr>
          <w:delText>交和</w:delText>
        </w:r>
      </w:del>
      <w:del w:id="327" w:author="簡簡單單的小幸福" w:date="2019-08-22T12:29:44Z">
        <w:r>
          <w:rPr>
            <w:rFonts w:hint="eastAsia" w:ascii="仿宋_GB2312" w:hAnsi="Microsoft JhengHei" w:eastAsia="仿宋_GB2312" w:cs="Microsoft JhengHei"/>
            <w:sz w:val="30"/>
            <w:szCs w:val="30"/>
          </w:rPr>
          <w:delText>投</w:delText>
        </w:r>
      </w:del>
      <w:del w:id="328" w:author="簡簡單單的小幸福" w:date="2019-08-22T12:29:44Z">
        <w:r>
          <w:rPr>
            <w:rFonts w:hint="eastAsia" w:ascii="仿宋_GB2312" w:hAnsi="Microsoft JhengHei" w:eastAsia="仿宋_GB2312" w:cs="Microsoft JhengHei"/>
            <w:spacing w:val="2"/>
            <w:sz w:val="30"/>
            <w:szCs w:val="30"/>
          </w:rPr>
          <w:delText>标</w:delText>
        </w:r>
      </w:del>
      <w:del w:id="329" w:author="簡簡單單的小幸福" w:date="2019-08-22T12:29:44Z">
        <w:r>
          <w:rPr>
            <w:rFonts w:hint="eastAsia" w:ascii="仿宋_GB2312" w:hAnsi="Microsoft JhengHei" w:eastAsia="仿宋_GB2312" w:cs="Microsoft JhengHei"/>
            <w:sz w:val="30"/>
            <w:szCs w:val="30"/>
          </w:rPr>
          <w:delText>样</w:delText>
        </w:r>
      </w:del>
      <w:del w:id="330" w:author="簡簡單單的小幸福" w:date="2019-08-22T12:29:44Z">
        <w:r>
          <w:rPr>
            <w:rFonts w:hint="eastAsia" w:ascii="仿宋_GB2312" w:hAnsi="Microsoft JhengHei" w:eastAsia="仿宋_GB2312" w:cs="Microsoft JhengHei"/>
            <w:spacing w:val="-36"/>
            <w:sz w:val="30"/>
            <w:szCs w:val="30"/>
          </w:rPr>
          <w:delText>品</w:delText>
        </w:r>
      </w:del>
      <w:del w:id="331" w:author="簡簡單單的小幸福" w:date="2019-08-22T12:29:44Z">
        <w:r>
          <w:rPr>
            <w:rFonts w:hint="eastAsia" w:ascii="仿宋_GB2312" w:hAnsi="Microsoft JhengHei" w:eastAsia="仿宋_GB2312" w:cs="Microsoft JhengHei"/>
            <w:sz w:val="30"/>
            <w:szCs w:val="30"/>
          </w:rPr>
          <w:delText>（</w:delText>
        </w:r>
      </w:del>
      <w:del w:id="332" w:author="簡簡單單的小幸福" w:date="2019-08-22T12:29:44Z">
        <w:r>
          <w:rPr>
            <w:rFonts w:hint="eastAsia" w:ascii="仿宋_GB2312" w:hAnsi="Microsoft JhengHei" w:eastAsia="仿宋_GB2312" w:cs="Microsoft JhengHei"/>
            <w:spacing w:val="2"/>
            <w:sz w:val="30"/>
            <w:szCs w:val="30"/>
          </w:rPr>
          <w:delText>如</w:delText>
        </w:r>
      </w:del>
      <w:del w:id="333" w:author="簡簡單單的小幸福" w:date="2019-08-22T12:29:44Z">
        <w:r>
          <w:rPr>
            <w:rFonts w:hint="eastAsia" w:ascii="仿宋_GB2312" w:hAnsi="Microsoft JhengHei" w:eastAsia="仿宋_GB2312" w:cs="Microsoft JhengHei"/>
            <w:sz w:val="30"/>
            <w:szCs w:val="30"/>
          </w:rPr>
          <w:delText xml:space="preserve">有） </w:delText>
        </w:r>
      </w:del>
      <w:del w:id="334" w:author="簡簡單單的小幸福" w:date="2019-08-22T12:29:44Z">
        <w:r>
          <w:rPr>
            <w:rFonts w:hint="eastAsia" w:ascii="仿宋_GB2312" w:hAnsi="Microsoft JhengHei" w:eastAsia="仿宋_GB2312" w:cs="Microsoft JhengHei"/>
            <w:spacing w:val="2"/>
            <w:sz w:val="30"/>
            <w:szCs w:val="30"/>
          </w:rPr>
          <w:delText>的递交做出了</w:delText>
        </w:r>
      </w:del>
      <w:del w:id="335" w:author="簡簡單單的小幸福" w:date="2019-08-22T12:29:44Z">
        <w:r>
          <w:rPr>
            <w:rFonts w:hint="eastAsia" w:ascii="仿宋_GB2312" w:hAnsi="Microsoft JhengHei" w:eastAsia="仿宋_GB2312" w:cs="Microsoft JhengHei"/>
            <w:spacing w:val="5"/>
            <w:sz w:val="30"/>
            <w:szCs w:val="30"/>
          </w:rPr>
          <w:delText>清</w:delText>
        </w:r>
      </w:del>
      <w:del w:id="336" w:author="簡簡單單的小幸福" w:date="2019-08-22T12:29:44Z">
        <w:r>
          <w:rPr>
            <w:rFonts w:hint="eastAsia" w:ascii="仿宋_GB2312" w:hAnsi="Microsoft JhengHei" w:eastAsia="仿宋_GB2312" w:cs="Microsoft JhengHei"/>
            <w:spacing w:val="2"/>
            <w:sz w:val="30"/>
            <w:szCs w:val="30"/>
          </w:rPr>
          <w:delText>晰明确的阐述和规定。除招标</w:delText>
        </w:r>
      </w:del>
      <w:del w:id="337" w:author="簡簡單單的小幸福" w:date="2019-08-22T12:29:44Z">
        <w:r>
          <w:rPr>
            <w:rFonts w:hint="eastAsia" w:ascii="仿宋_GB2312" w:hAnsi="Microsoft JhengHei" w:eastAsia="仿宋_GB2312" w:cs="Microsoft JhengHei"/>
            <w:spacing w:val="5"/>
            <w:sz w:val="30"/>
            <w:szCs w:val="30"/>
          </w:rPr>
          <w:delText>文</w:delText>
        </w:r>
      </w:del>
      <w:del w:id="338" w:author="簡簡單單的小幸福" w:date="2019-08-22T12:29:44Z">
        <w:r>
          <w:rPr>
            <w:rFonts w:hint="eastAsia" w:ascii="仿宋_GB2312" w:hAnsi="Microsoft JhengHei" w:eastAsia="仿宋_GB2312" w:cs="Microsoft JhengHei"/>
            <w:spacing w:val="2"/>
            <w:sz w:val="30"/>
            <w:szCs w:val="30"/>
          </w:rPr>
          <w:delText>件中有明显前</w:delText>
        </w:r>
      </w:del>
      <w:del w:id="339" w:author="簡簡單單的小幸福" w:date="2019-08-22T12:29:44Z">
        <w:r>
          <w:rPr>
            <w:rFonts w:hint="eastAsia" w:ascii="仿宋_GB2312" w:hAnsi="Microsoft JhengHei" w:eastAsia="仿宋_GB2312" w:cs="Microsoft JhengHei"/>
            <w:sz w:val="30"/>
            <w:szCs w:val="30"/>
          </w:rPr>
          <w:delText xml:space="preserve">后 </w:delText>
        </w:r>
      </w:del>
      <w:del w:id="340" w:author="簡簡單單的小幸福" w:date="2019-08-22T12:29:44Z">
        <w:r>
          <w:rPr>
            <w:rFonts w:hint="eastAsia" w:ascii="仿宋_GB2312" w:hAnsi="Microsoft JhengHei" w:eastAsia="仿宋_GB2312" w:cs="Microsoft JhengHei"/>
            <w:spacing w:val="2"/>
            <w:sz w:val="30"/>
            <w:szCs w:val="30"/>
          </w:rPr>
          <w:delText>矛盾或错误的</w:delText>
        </w:r>
      </w:del>
      <w:del w:id="341" w:author="簡簡單單的小幸福" w:date="2019-08-22T12:29:44Z">
        <w:r>
          <w:rPr>
            <w:rFonts w:hint="eastAsia" w:ascii="仿宋_GB2312" w:hAnsi="Microsoft JhengHei" w:eastAsia="仿宋_GB2312" w:cs="Microsoft JhengHei"/>
            <w:spacing w:val="5"/>
            <w:sz w:val="30"/>
            <w:szCs w:val="30"/>
          </w:rPr>
          <w:delText>地</w:delText>
        </w:r>
      </w:del>
      <w:del w:id="342" w:author="簡簡單單的小幸福" w:date="2019-08-22T12:29:44Z">
        <w:r>
          <w:rPr>
            <w:rFonts w:hint="eastAsia" w:ascii="仿宋_GB2312" w:hAnsi="Microsoft JhengHei" w:eastAsia="仿宋_GB2312" w:cs="Microsoft JhengHei"/>
            <w:spacing w:val="2"/>
            <w:sz w:val="30"/>
            <w:szCs w:val="30"/>
          </w:rPr>
          <w:delText>方外，</w:delText>
        </w:r>
      </w:del>
      <w:del w:id="343" w:author="簡簡單單的小幸福" w:date="2019-08-22T12:29:44Z">
        <w:r>
          <w:rPr>
            <w:rFonts w:hint="eastAsia" w:ascii="仿宋_GB2312" w:hAnsi="Microsoft JhengHei" w:eastAsia="仿宋_GB2312" w:cs="Microsoft JhengHei"/>
            <w:spacing w:val="2"/>
            <w:sz w:val="30"/>
            <w:szCs w:val="30"/>
            <w:lang w:eastAsia="zh-CN"/>
          </w:rPr>
          <w:delText>采购代理</w:delText>
        </w:r>
      </w:del>
      <w:del w:id="344" w:author="簡簡單單的小幸福" w:date="2019-08-22T12:29:44Z">
        <w:r>
          <w:rPr>
            <w:rFonts w:hint="eastAsia" w:ascii="仿宋_GB2312" w:hAnsi="Microsoft JhengHei" w:eastAsia="仿宋_GB2312" w:cs="Microsoft JhengHei"/>
            <w:spacing w:val="2"/>
            <w:sz w:val="30"/>
            <w:szCs w:val="30"/>
          </w:rPr>
          <w:delText>机构对各投标人关</w:delText>
        </w:r>
      </w:del>
      <w:del w:id="345" w:author="簡簡單單的小幸福" w:date="2019-08-22T12:29:44Z">
        <w:r>
          <w:rPr>
            <w:rFonts w:hint="eastAsia" w:ascii="仿宋_GB2312" w:hAnsi="Microsoft JhengHei" w:eastAsia="仿宋_GB2312" w:cs="Microsoft JhengHei"/>
            <w:spacing w:val="5"/>
            <w:sz w:val="30"/>
            <w:szCs w:val="30"/>
          </w:rPr>
          <w:delText>于</w:delText>
        </w:r>
      </w:del>
      <w:del w:id="346" w:author="簡簡單單的小幸福" w:date="2019-08-22T12:29:44Z">
        <w:r>
          <w:rPr>
            <w:rFonts w:hint="eastAsia" w:ascii="仿宋_GB2312" w:hAnsi="Microsoft JhengHei" w:eastAsia="仿宋_GB2312" w:cs="Microsoft JhengHei"/>
            <w:spacing w:val="2"/>
            <w:sz w:val="30"/>
            <w:szCs w:val="30"/>
          </w:rPr>
          <w:delText>投标文件制作</w:delText>
        </w:r>
      </w:del>
      <w:del w:id="347" w:author="簡簡單單的小幸福" w:date="2019-08-22T12:29:44Z">
        <w:r>
          <w:rPr>
            <w:rFonts w:hint="eastAsia" w:ascii="仿宋_GB2312" w:hAnsi="Microsoft JhengHei" w:eastAsia="仿宋_GB2312" w:cs="Microsoft JhengHei"/>
            <w:sz w:val="30"/>
            <w:szCs w:val="30"/>
          </w:rPr>
          <w:delText>、密</w:delText>
        </w:r>
      </w:del>
      <w:del w:id="348" w:author="簡簡單單的小幸福" w:date="2019-08-22T12:29:44Z">
        <w:r>
          <w:rPr>
            <w:rFonts w:hint="eastAsia" w:ascii="仿宋_GB2312" w:hAnsi="Microsoft JhengHei" w:eastAsia="仿宋_GB2312" w:cs="Microsoft JhengHei"/>
            <w:spacing w:val="2"/>
            <w:sz w:val="30"/>
            <w:szCs w:val="30"/>
          </w:rPr>
          <w:delText>封</w:delText>
        </w:r>
      </w:del>
      <w:del w:id="349" w:author="簡簡單單的小幸福" w:date="2019-08-22T12:29:44Z">
        <w:r>
          <w:rPr>
            <w:rFonts w:hint="eastAsia" w:ascii="仿宋_GB2312" w:hAnsi="Microsoft JhengHei" w:eastAsia="仿宋_GB2312" w:cs="Microsoft JhengHei"/>
            <w:sz w:val="30"/>
            <w:szCs w:val="30"/>
          </w:rPr>
          <w:delText>或</w:delText>
        </w:r>
      </w:del>
      <w:del w:id="350" w:author="簡簡單單的小幸福" w:date="2019-08-22T12:29:44Z">
        <w:r>
          <w:rPr>
            <w:rFonts w:hint="eastAsia" w:ascii="仿宋_GB2312" w:hAnsi="Microsoft JhengHei" w:eastAsia="仿宋_GB2312" w:cs="Microsoft JhengHei"/>
            <w:spacing w:val="2"/>
            <w:sz w:val="30"/>
            <w:szCs w:val="30"/>
          </w:rPr>
          <w:delText>递</w:delText>
        </w:r>
      </w:del>
      <w:del w:id="351" w:author="簡簡單單的小幸福" w:date="2019-08-22T12:29:44Z">
        <w:r>
          <w:rPr>
            <w:rFonts w:hint="eastAsia" w:ascii="仿宋_GB2312" w:hAnsi="Microsoft JhengHei" w:eastAsia="仿宋_GB2312" w:cs="Microsoft JhengHei"/>
            <w:sz w:val="30"/>
            <w:szCs w:val="30"/>
          </w:rPr>
          <w:delText>交</w:delText>
        </w:r>
      </w:del>
      <w:del w:id="352" w:author="簡簡單單的小幸福" w:date="2019-08-22T12:29:44Z">
        <w:r>
          <w:rPr>
            <w:rFonts w:hint="eastAsia" w:ascii="仿宋_GB2312" w:hAnsi="Microsoft JhengHei" w:eastAsia="仿宋_GB2312" w:cs="Microsoft JhengHei"/>
            <w:spacing w:val="2"/>
            <w:sz w:val="30"/>
            <w:szCs w:val="30"/>
          </w:rPr>
          <w:delText>的</w:delText>
        </w:r>
      </w:del>
      <w:del w:id="353" w:author="簡簡單單的小幸福" w:date="2019-08-22T12:29:44Z">
        <w:r>
          <w:rPr>
            <w:rFonts w:hint="eastAsia" w:ascii="仿宋_GB2312" w:hAnsi="Microsoft JhengHei" w:eastAsia="仿宋_GB2312" w:cs="Microsoft JhengHei"/>
            <w:sz w:val="30"/>
            <w:szCs w:val="30"/>
          </w:rPr>
          <w:delText>相</w:delText>
        </w:r>
      </w:del>
      <w:del w:id="354" w:author="簡簡單單的小幸福" w:date="2019-08-22T12:29:44Z">
        <w:r>
          <w:rPr>
            <w:rFonts w:hint="eastAsia" w:ascii="仿宋_GB2312" w:hAnsi="Microsoft JhengHei" w:eastAsia="仿宋_GB2312" w:cs="Microsoft JhengHei"/>
            <w:spacing w:val="2"/>
            <w:sz w:val="30"/>
            <w:szCs w:val="30"/>
          </w:rPr>
          <w:delText>关</w:delText>
        </w:r>
      </w:del>
      <w:del w:id="355" w:author="簡簡單單的小幸福" w:date="2019-08-22T12:29:44Z">
        <w:r>
          <w:rPr>
            <w:rFonts w:hint="eastAsia" w:ascii="仿宋_GB2312" w:hAnsi="Microsoft JhengHei" w:eastAsia="仿宋_GB2312" w:cs="Microsoft JhengHei"/>
            <w:sz w:val="30"/>
            <w:szCs w:val="30"/>
          </w:rPr>
          <w:delText>问</w:delText>
        </w:r>
      </w:del>
      <w:del w:id="356" w:author="簡簡單單的小幸福" w:date="2019-08-22T12:29:44Z">
        <w:r>
          <w:rPr>
            <w:rFonts w:hint="eastAsia" w:ascii="仿宋_GB2312" w:hAnsi="Microsoft JhengHei" w:eastAsia="仿宋_GB2312" w:cs="Microsoft JhengHei"/>
            <w:spacing w:val="2"/>
            <w:sz w:val="30"/>
            <w:szCs w:val="30"/>
          </w:rPr>
          <w:delText>题</w:delText>
        </w:r>
      </w:del>
      <w:del w:id="357" w:author="簡簡單單的小幸福" w:date="2019-08-22T12:29:44Z">
        <w:r>
          <w:rPr>
            <w:rFonts w:hint="eastAsia" w:ascii="仿宋_GB2312" w:hAnsi="Microsoft JhengHei" w:eastAsia="仿宋_GB2312" w:cs="Microsoft JhengHei"/>
            <w:sz w:val="30"/>
            <w:szCs w:val="30"/>
          </w:rPr>
          <w:delText>不</w:delText>
        </w:r>
      </w:del>
      <w:del w:id="358" w:author="簡簡單單的小幸福" w:date="2019-08-22T12:29:44Z">
        <w:r>
          <w:rPr>
            <w:rFonts w:hint="eastAsia" w:ascii="仿宋_GB2312" w:hAnsi="Microsoft JhengHei" w:eastAsia="仿宋_GB2312" w:cs="Microsoft JhengHei"/>
            <w:spacing w:val="2"/>
            <w:sz w:val="30"/>
            <w:szCs w:val="30"/>
          </w:rPr>
          <w:delText>再</w:delText>
        </w:r>
      </w:del>
      <w:del w:id="359" w:author="簡簡單單的小幸福" w:date="2019-08-22T12:29:44Z">
        <w:r>
          <w:rPr>
            <w:rFonts w:hint="eastAsia" w:ascii="仿宋_GB2312" w:hAnsi="Microsoft JhengHei" w:eastAsia="仿宋_GB2312" w:cs="Microsoft JhengHei"/>
            <w:sz w:val="30"/>
            <w:szCs w:val="30"/>
          </w:rPr>
          <w:delText>予</w:delText>
        </w:r>
      </w:del>
      <w:del w:id="360" w:author="簡簡單單的小幸福" w:date="2019-08-22T12:29:44Z">
        <w:r>
          <w:rPr>
            <w:rFonts w:hint="eastAsia" w:ascii="仿宋_GB2312" w:hAnsi="Microsoft JhengHei" w:eastAsia="仿宋_GB2312" w:cs="Microsoft JhengHei"/>
            <w:spacing w:val="2"/>
            <w:sz w:val="30"/>
            <w:szCs w:val="30"/>
          </w:rPr>
          <w:delText>以</w:delText>
        </w:r>
      </w:del>
      <w:del w:id="361" w:author="簡簡單單的小幸福" w:date="2019-08-22T12:29:44Z">
        <w:r>
          <w:rPr>
            <w:rFonts w:hint="eastAsia" w:ascii="仿宋_GB2312" w:hAnsi="Microsoft JhengHei" w:eastAsia="仿宋_GB2312" w:cs="Microsoft JhengHei"/>
            <w:sz w:val="30"/>
            <w:szCs w:val="30"/>
          </w:rPr>
          <w:delText>另</w:delText>
        </w:r>
      </w:del>
      <w:del w:id="362" w:author="簡簡單單的小幸福" w:date="2019-08-22T12:29:44Z">
        <w:r>
          <w:rPr>
            <w:rFonts w:hint="eastAsia" w:ascii="仿宋_GB2312" w:hAnsi="Microsoft JhengHei" w:eastAsia="仿宋_GB2312" w:cs="Microsoft JhengHei"/>
            <w:spacing w:val="2"/>
            <w:sz w:val="30"/>
            <w:szCs w:val="30"/>
          </w:rPr>
          <w:delText>行</w:delText>
        </w:r>
      </w:del>
      <w:del w:id="363" w:author="簡簡單單的小幸福" w:date="2019-08-22T12:29:44Z">
        <w:r>
          <w:rPr>
            <w:rFonts w:hint="eastAsia" w:ascii="仿宋_GB2312" w:hAnsi="Microsoft JhengHei" w:eastAsia="仿宋_GB2312" w:cs="Microsoft JhengHei"/>
            <w:sz w:val="30"/>
            <w:szCs w:val="30"/>
          </w:rPr>
          <w:delText>答</w:delText>
        </w:r>
      </w:del>
      <w:del w:id="364" w:author="簡簡單單的小幸福" w:date="2019-08-22T12:29:44Z">
        <w:r>
          <w:rPr>
            <w:rFonts w:hint="eastAsia" w:ascii="仿宋_GB2312" w:hAnsi="Microsoft JhengHei" w:eastAsia="仿宋_GB2312" w:cs="Microsoft JhengHei"/>
            <w:spacing w:val="2"/>
            <w:sz w:val="30"/>
            <w:szCs w:val="30"/>
          </w:rPr>
          <w:delText>复</w:delText>
        </w:r>
      </w:del>
      <w:del w:id="365" w:author="簡簡單單的小幸福" w:date="2019-08-22T12:29:44Z">
        <w:r>
          <w:rPr>
            <w:rFonts w:hint="eastAsia" w:ascii="仿宋_GB2312" w:hAnsi="Microsoft JhengHei" w:eastAsia="仿宋_GB2312" w:cs="Microsoft JhengHei"/>
            <w:sz w:val="30"/>
            <w:szCs w:val="30"/>
          </w:rPr>
          <w:delText>和</w:delText>
        </w:r>
      </w:del>
      <w:del w:id="366" w:author="簡簡單單的小幸福" w:date="2019-08-22T12:29:44Z">
        <w:r>
          <w:rPr>
            <w:rFonts w:hint="eastAsia" w:ascii="仿宋_GB2312" w:hAnsi="Microsoft JhengHei" w:eastAsia="仿宋_GB2312" w:cs="Microsoft JhengHei"/>
            <w:spacing w:val="2"/>
            <w:sz w:val="30"/>
            <w:szCs w:val="30"/>
          </w:rPr>
          <w:delText>解</w:delText>
        </w:r>
      </w:del>
      <w:del w:id="367" w:author="簡簡單單的小幸福" w:date="2019-08-22T12:29:44Z">
        <w:r>
          <w:rPr>
            <w:rFonts w:hint="eastAsia" w:ascii="仿宋_GB2312" w:hAnsi="Microsoft JhengHei" w:eastAsia="仿宋_GB2312" w:cs="Microsoft JhengHei"/>
            <w:sz w:val="30"/>
            <w:szCs w:val="30"/>
          </w:rPr>
          <w:delText>释。</w:delText>
        </w:r>
      </w:del>
    </w:p>
    <w:p>
      <w:pPr>
        <w:spacing w:after="0"/>
        <w:rPr>
          <w:del w:id="368" w:author="簡簡單單的小幸福" w:date="2019-08-22T12:29:44Z"/>
          <w:rFonts w:ascii="仿宋_GB2312" w:eastAsia="仿宋_GB2312"/>
        </w:rPr>
        <w:sectPr>
          <w:footerReference r:id="rId4" w:type="default"/>
          <w:pgSz w:w="11920" w:h="16840"/>
          <w:pgMar w:top="1580" w:right="1380" w:bottom="1160" w:left="1680" w:header="0" w:footer="973" w:gutter="0"/>
          <w:pgNumType w:fmt="decimal"/>
          <w:cols w:space="720" w:num="1"/>
        </w:sectPr>
      </w:pPr>
    </w:p>
    <w:p>
      <w:pPr>
        <w:tabs>
          <w:tab w:val="left" w:pos="3880"/>
        </w:tabs>
        <w:spacing w:after="0" w:line="450" w:lineRule="exact"/>
        <w:ind w:left="2605" w:right="-20"/>
        <w:rPr>
          <w:del w:id="369" w:author="簡簡單單的小幸福" w:date="2019-08-22T12:29:44Z"/>
          <w:rFonts w:ascii="仿宋_GB2312" w:hAnsi="Microsoft JhengHei" w:eastAsia="仿宋_GB2312" w:cs="Microsoft JhengHei"/>
          <w:sz w:val="32"/>
          <w:szCs w:val="32"/>
        </w:rPr>
      </w:pPr>
      <w:del w:id="370" w:author="簡簡單單的小幸福" w:date="2019-08-22T12:29:44Z">
        <w:r>
          <w:rPr>
            <w:rFonts w:hint="eastAsia" w:ascii="仿宋_GB2312" w:hAnsi="Microsoft JhengHei" w:eastAsia="仿宋_GB2312" w:cs="Microsoft JhengHei"/>
            <w:b/>
            <w:bCs/>
            <w:spacing w:val="3"/>
            <w:position w:val="-1"/>
            <w:sz w:val="32"/>
            <w:szCs w:val="32"/>
          </w:rPr>
          <w:delText>第一</w:delText>
        </w:r>
      </w:del>
      <w:del w:id="371" w:author="簡簡單單的小幸福" w:date="2019-08-22T12:29:44Z">
        <w:r>
          <w:rPr>
            <w:rFonts w:hint="eastAsia" w:ascii="仿宋_GB2312" w:hAnsi="Microsoft JhengHei" w:eastAsia="仿宋_GB2312" w:cs="Microsoft JhengHei"/>
            <w:b/>
            <w:bCs/>
            <w:position w:val="-1"/>
            <w:sz w:val="32"/>
            <w:szCs w:val="32"/>
          </w:rPr>
          <w:delText>章</w:delText>
        </w:r>
      </w:del>
      <w:del w:id="372" w:author="簡簡單單的小幸福" w:date="2019-08-22T12:29:44Z">
        <w:r>
          <w:rPr>
            <w:rFonts w:hint="eastAsia" w:ascii="仿宋_GB2312" w:hAnsi="Microsoft JhengHei" w:eastAsia="仿宋_GB2312" w:cs="Microsoft JhengHei"/>
            <w:b/>
            <w:bCs/>
            <w:position w:val="-1"/>
            <w:sz w:val="32"/>
            <w:szCs w:val="32"/>
          </w:rPr>
          <w:tab/>
        </w:r>
      </w:del>
      <w:del w:id="373" w:author="簡簡單單的小幸福" w:date="2019-08-22T12:29:44Z">
        <w:r>
          <w:rPr>
            <w:rFonts w:hint="eastAsia" w:ascii="仿宋_GB2312" w:hAnsi="Microsoft JhengHei" w:eastAsia="仿宋_GB2312" w:cs="Microsoft JhengHei"/>
            <w:b/>
            <w:bCs/>
            <w:spacing w:val="3"/>
            <w:position w:val="-1"/>
            <w:sz w:val="32"/>
            <w:szCs w:val="32"/>
          </w:rPr>
          <w:delText>竞争性</w:delText>
        </w:r>
      </w:del>
      <w:del w:id="374" w:author="簡簡單單的小幸福" w:date="2019-08-22T12:29:44Z">
        <w:r>
          <w:rPr>
            <w:rFonts w:hint="eastAsia" w:ascii="仿宋_GB2312" w:hAnsi="Microsoft JhengHei" w:eastAsia="仿宋_GB2312" w:cs="Microsoft JhengHei"/>
            <w:b/>
            <w:bCs/>
            <w:position w:val="-1"/>
            <w:sz w:val="32"/>
            <w:szCs w:val="32"/>
          </w:rPr>
          <w:delText>磋</w:delText>
        </w:r>
      </w:del>
      <w:del w:id="375" w:author="簡簡單單的小幸福" w:date="2019-08-22T12:29:44Z">
        <w:r>
          <w:rPr>
            <w:rFonts w:hint="eastAsia" w:ascii="仿宋_GB2312" w:hAnsi="Microsoft JhengHei" w:eastAsia="仿宋_GB2312" w:cs="Microsoft JhengHei"/>
            <w:b/>
            <w:bCs/>
            <w:spacing w:val="3"/>
            <w:position w:val="-1"/>
            <w:sz w:val="32"/>
            <w:szCs w:val="32"/>
          </w:rPr>
          <w:delText>商邀</w:delText>
        </w:r>
      </w:del>
      <w:del w:id="376" w:author="簡簡單單的小幸福" w:date="2019-08-22T12:29:44Z">
        <w:r>
          <w:rPr>
            <w:rFonts w:hint="eastAsia" w:ascii="仿宋_GB2312" w:hAnsi="Microsoft JhengHei" w:eastAsia="仿宋_GB2312" w:cs="Microsoft JhengHei"/>
            <w:b/>
            <w:bCs/>
            <w:position w:val="-1"/>
            <w:sz w:val="32"/>
            <w:szCs w:val="32"/>
          </w:rPr>
          <w:delText>请</w:delText>
        </w:r>
      </w:del>
    </w:p>
    <w:p>
      <w:pPr>
        <w:spacing w:before="5" w:after="0" w:line="140" w:lineRule="exact"/>
        <w:rPr>
          <w:del w:id="377" w:author="簡簡單單的小幸福" w:date="2019-08-22T12:29:44Z"/>
          <w:rFonts w:ascii="仿宋_GB2312" w:eastAsia="仿宋_GB2312"/>
          <w:sz w:val="14"/>
          <w:szCs w:val="14"/>
        </w:rPr>
      </w:pPr>
    </w:p>
    <w:p>
      <w:pPr>
        <w:spacing w:before="5" w:after="0" w:line="140" w:lineRule="exact"/>
        <w:rPr>
          <w:del w:id="378" w:author="簡簡單單的小幸福" w:date="2019-08-22T12:29:44Z"/>
          <w:rFonts w:ascii="仿宋_GB2312" w:eastAsia="仿宋_GB2312"/>
          <w:sz w:val="14"/>
          <w:szCs w:val="14"/>
        </w:rPr>
      </w:pPr>
    </w:p>
    <w:p>
      <w:pPr>
        <w:spacing w:after="0" w:line="500" w:lineRule="exact"/>
        <w:ind w:right="-20" w:firstLine="700" w:firstLineChars="250"/>
        <w:rPr>
          <w:del w:id="379" w:author="簡簡單單的小幸福" w:date="2019-08-22T12:29:44Z"/>
          <w:rFonts w:ascii="仿宋" w:hAnsi="仿宋" w:eastAsia="仿宋" w:cs="仿宋"/>
          <w:position w:val="-1"/>
          <w:sz w:val="28"/>
          <w:szCs w:val="28"/>
        </w:rPr>
      </w:pPr>
      <w:del w:id="380" w:author="簡簡單單的小幸福" w:date="2019-08-22T12:29:44Z">
        <w:r>
          <w:rPr>
            <w:rFonts w:hint="eastAsia" w:ascii="仿宋" w:hAnsi="仿宋" w:eastAsia="仿宋" w:cs="仿宋"/>
            <w:position w:val="-1"/>
            <w:sz w:val="28"/>
            <w:szCs w:val="28"/>
          </w:rPr>
          <w:delText>甘肃省</w:delText>
        </w:r>
      </w:del>
      <w:del w:id="381" w:author="簡簡單單的小幸福" w:date="2019-08-22T12:29:44Z">
        <w:r>
          <w:rPr>
            <w:rFonts w:hint="eastAsia" w:ascii="仿宋" w:hAnsi="仿宋" w:eastAsia="仿宋" w:cs="仿宋"/>
            <w:position w:val="-1"/>
            <w:sz w:val="28"/>
            <w:szCs w:val="28"/>
            <w:lang w:eastAsia="zh-CN"/>
          </w:rPr>
          <w:delText>产权交易所</w:delText>
        </w:r>
      </w:del>
      <w:del w:id="382" w:author="簡簡單單的小幸福" w:date="2019-08-22T12:29:44Z">
        <w:r>
          <w:rPr>
            <w:rFonts w:hint="eastAsia" w:ascii="仿宋" w:hAnsi="仿宋" w:eastAsia="仿宋" w:cs="仿宋"/>
            <w:position w:val="-1"/>
            <w:sz w:val="28"/>
            <w:szCs w:val="28"/>
          </w:rPr>
          <w:delText>受中国人寿财产保险股份有限公司平凉市中心支公司的委托对</w:delText>
        </w:r>
      </w:del>
      <w:del w:id="383" w:author="簡簡單單的小幸福" w:date="2019-08-22T12:29:44Z">
        <w:r>
          <w:rPr>
            <w:rFonts w:hint="eastAsia" w:ascii="仿宋" w:hAnsi="仿宋" w:eastAsia="仿宋" w:cs="仿宋"/>
            <w:position w:val="-1"/>
            <w:sz w:val="28"/>
            <w:szCs w:val="28"/>
            <w:lang w:eastAsia="zh-CN"/>
          </w:rPr>
          <w:delText>其</w:delText>
        </w:r>
      </w:del>
      <w:del w:id="384" w:author="簡簡單單的小幸福" w:date="2019-08-22T12:29:44Z">
        <w:r>
          <w:rPr>
            <w:rFonts w:hint="eastAsia" w:ascii="仿宋" w:hAnsi="仿宋" w:eastAsia="仿宋" w:cs="仿宋"/>
            <w:position w:val="-1"/>
            <w:sz w:val="28"/>
            <w:szCs w:val="28"/>
          </w:rPr>
          <w:delText>2019年员工工服采购</w:delText>
        </w:r>
      </w:del>
      <w:del w:id="385" w:author="簡簡單單的小幸福" w:date="2019-08-22T12:29:44Z">
        <w:r>
          <w:rPr>
            <w:rFonts w:hint="eastAsia" w:ascii="仿宋" w:hAnsi="仿宋" w:eastAsia="仿宋" w:cs="仿宋"/>
            <w:position w:val="-1"/>
            <w:sz w:val="28"/>
            <w:szCs w:val="28"/>
            <w:lang w:eastAsia="zh-CN"/>
          </w:rPr>
          <w:delText>项目</w:delText>
        </w:r>
      </w:del>
      <w:del w:id="386" w:author="簡簡單單的小幸福" w:date="2019-08-22T12:29:44Z">
        <w:r>
          <w:rPr>
            <w:rFonts w:hint="eastAsia" w:ascii="仿宋" w:hAnsi="仿宋" w:eastAsia="仿宋" w:cs="仿宋"/>
            <w:position w:val="-1"/>
            <w:sz w:val="28"/>
            <w:szCs w:val="28"/>
          </w:rPr>
          <w:delText>以竞争性磋商方式进行</w:delText>
        </w:r>
      </w:del>
      <w:del w:id="387" w:author="簡簡單單的小幸福" w:date="2019-08-22T12:29:44Z">
        <w:r>
          <w:rPr>
            <w:rFonts w:hint="eastAsia" w:ascii="仿宋" w:hAnsi="仿宋" w:eastAsia="仿宋" w:cs="仿宋"/>
            <w:position w:val="-1"/>
            <w:sz w:val="28"/>
            <w:szCs w:val="28"/>
            <w:lang w:eastAsia="zh-CN"/>
          </w:rPr>
          <w:delText>采购</w:delText>
        </w:r>
      </w:del>
      <w:del w:id="388" w:author="簡簡單單的小幸福" w:date="2019-08-22T12:29:44Z">
        <w:r>
          <w:rPr>
            <w:rFonts w:hint="eastAsia" w:ascii="仿宋" w:hAnsi="仿宋" w:eastAsia="仿宋" w:cs="仿宋"/>
            <w:position w:val="-1"/>
            <w:sz w:val="28"/>
            <w:szCs w:val="28"/>
          </w:rPr>
          <w:delText>，欢迎符合资格条件的供应商前来参加。</w:delText>
        </w:r>
      </w:del>
    </w:p>
    <w:p>
      <w:pPr>
        <w:spacing w:after="0" w:line="500" w:lineRule="exact"/>
        <w:ind w:right="-20" w:firstLine="700" w:firstLineChars="250"/>
        <w:rPr>
          <w:del w:id="389" w:author="簡簡單單的小幸福" w:date="2019-08-22T12:29:44Z"/>
          <w:rFonts w:ascii="仿宋" w:hAnsi="仿宋" w:eastAsia="仿宋" w:cs="仿宋"/>
          <w:position w:val="-1"/>
          <w:sz w:val="28"/>
          <w:szCs w:val="28"/>
          <w:lang w:eastAsia="zh-CN"/>
        </w:rPr>
      </w:pPr>
      <w:del w:id="390" w:author="簡簡單單的小幸福" w:date="2019-08-22T12:29:44Z">
        <w:r>
          <w:rPr>
            <w:rFonts w:hint="eastAsia" w:ascii="仿宋" w:hAnsi="仿宋" w:eastAsia="仿宋" w:cs="仿宋"/>
            <w:position w:val="-1"/>
            <w:sz w:val="28"/>
            <w:szCs w:val="28"/>
            <w:lang w:eastAsia="zh-CN"/>
          </w:rPr>
          <w:delText>1.</w:delText>
        </w:r>
      </w:del>
      <w:del w:id="391" w:author="簡簡單單的小幸福" w:date="2019-08-22T12:29:44Z">
        <w:r>
          <w:rPr>
            <w:rFonts w:hint="eastAsia" w:ascii="仿宋" w:hAnsi="仿宋" w:eastAsia="仿宋" w:cs="仿宋"/>
            <w:position w:val="-1"/>
            <w:sz w:val="28"/>
            <w:szCs w:val="28"/>
          </w:rPr>
          <w:delText>竞争性磋商文件编号：WL2019ZC01</w:delText>
        </w:r>
      </w:del>
      <w:del w:id="392" w:author="簡簡單單的小幸福" w:date="2019-08-22T12:29:44Z">
        <w:r>
          <w:rPr>
            <w:rFonts w:hint="eastAsia" w:ascii="仿宋" w:hAnsi="仿宋" w:eastAsia="仿宋" w:cs="仿宋"/>
            <w:position w:val="-1"/>
            <w:sz w:val="28"/>
            <w:szCs w:val="28"/>
            <w:lang w:eastAsia="zh-CN"/>
          </w:rPr>
          <w:delText>8</w:delText>
        </w:r>
      </w:del>
    </w:p>
    <w:p>
      <w:pPr>
        <w:spacing w:after="0" w:line="500" w:lineRule="exact"/>
        <w:ind w:right="-20" w:firstLine="700" w:firstLineChars="250"/>
        <w:rPr>
          <w:del w:id="393" w:author="簡簡單單的小幸福" w:date="2019-08-22T12:29:44Z"/>
          <w:rFonts w:ascii="仿宋" w:hAnsi="仿宋" w:eastAsia="仿宋" w:cs="仿宋"/>
          <w:position w:val="-1"/>
          <w:sz w:val="28"/>
          <w:szCs w:val="28"/>
          <w:lang w:eastAsia="zh-CN"/>
        </w:rPr>
      </w:pPr>
      <w:del w:id="394" w:author="簡簡單單的小幸福" w:date="2019-08-22T12:29:44Z">
        <w:r>
          <w:rPr>
            <w:rFonts w:hint="eastAsia" w:ascii="仿宋" w:hAnsi="仿宋" w:eastAsia="仿宋" w:cs="仿宋"/>
            <w:position w:val="-1"/>
            <w:sz w:val="28"/>
            <w:szCs w:val="28"/>
            <w:lang w:eastAsia="zh-CN"/>
          </w:rPr>
          <w:delText>2.</w:delText>
        </w:r>
      </w:del>
      <w:del w:id="395" w:author="簡簡單單的小幸福" w:date="2019-08-22T12:29:44Z">
        <w:r>
          <w:rPr>
            <w:rFonts w:hint="eastAsia" w:ascii="仿宋" w:hAnsi="仿宋" w:eastAsia="仿宋" w:cs="仿宋"/>
            <w:position w:val="-1"/>
            <w:sz w:val="28"/>
            <w:szCs w:val="28"/>
          </w:rPr>
          <w:delText>竞争性磋商内容：</w:delText>
        </w:r>
      </w:del>
      <w:del w:id="396" w:author="簡簡單單的小幸福" w:date="2019-08-22T12:29:44Z">
        <w:r>
          <w:rPr>
            <w:rFonts w:hint="eastAsia" w:ascii="仿宋" w:hAnsi="仿宋" w:eastAsia="仿宋" w:cs="仿宋"/>
            <w:position w:val="-1"/>
            <w:sz w:val="28"/>
            <w:szCs w:val="28"/>
            <w:lang w:eastAsia="zh-CN"/>
          </w:rPr>
          <w:delText>采购员工工作服装共计121套(详见竞争性磋商文件)</w:delText>
        </w:r>
      </w:del>
    </w:p>
    <w:p>
      <w:pPr>
        <w:spacing w:after="0" w:line="500" w:lineRule="exact"/>
        <w:ind w:right="-20" w:firstLine="700" w:firstLineChars="250"/>
        <w:rPr>
          <w:del w:id="397" w:author="簡簡單單的小幸福" w:date="2019-08-22T12:29:44Z"/>
          <w:rFonts w:ascii="仿宋" w:hAnsi="仿宋" w:eastAsia="仿宋" w:cs="仿宋"/>
          <w:position w:val="-1"/>
          <w:sz w:val="28"/>
          <w:szCs w:val="28"/>
          <w:lang w:eastAsia="zh-CN"/>
        </w:rPr>
      </w:pPr>
      <w:del w:id="398" w:author="簡簡單單的小幸福" w:date="2019-08-22T12:29:44Z">
        <w:r>
          <w:rPr>
            <w:rFonts w:hint="eastAsia" w:ascii="仿宋" w:hAnsi="仿宋" w:eastAsia="仿宋" w:cs="仿宋"/>
            <w:position w:val="-1"/>
            <w:sz w:val="28"/>
            <w:szCs w:val="28"/>
            <w:lang w:eastAsia="zh-CN"/>
          </w:rPr>
          <w:delText>3.供应商资格要求：</w:delText>
        </w:r>
      </w:del>
    </w:p>
    <w:p>
      <w:pPr>
        <w:spacing w:after="0" w:line="500" w:lineRule="exact"/>
        <w:ind w:right="-20" w:firstLine="700" w:firstLineChars="250"/>
        <w:rPr>
          <w:del w:id="399" w:author="簡簡單單的小幸福" w:date="2019-08-22T12:29:44Z"/>
          <w:rFonts w:ascii="仿宋" w:hAnsi="仿宋" w:eastAsia="仿宋" w:cs="仿宋"/>
          <w:position w:val="-1"/>
          <w:sz w:val="28"/>
          <w:szCs w:val="28"/>
          <w:lang w:eastAsia="zh-CN"/>
        </w:rPr>
      </w:pPr>
      <w:del w:id="400" w:author="簡簡單單的小幸福" w:date="2019-08-22T12:29:44Z">
        <w:r>
          <w:rPr>
            <w:rFonts w:hint="eastAsia" w:ascii="仿宋" w:hAnsi="仿宋" w:eastAsia="仿宋" w:cs="仿宋"/>
            <w:position w:val="-1"/>
            <w:sz w:val="28"/>
            <w:szCs w:val="28"/>
            <w:lang w:eastAsia="zh-CN"/>
          </w:rPr>
          <w:delText>（1）投标人须是在中华人民共和国境内注册的独立法人或其他组织。</w:delText>
        </w:r>
      </w:del>
    </w:p>
    <w:p>
      <w:pPr>
        <w:spacing w:after="0" w:line="500" w:lineRule="exact"/>
        <w:ind w:right="-20" w:firstLine="700" w:firstLineChars="250"/>
        <w:rPr>
          <w:del w:id="401" w:author="簡簡單單的小幸福" w:date="2019-08-22T12:29:44Z"/>
          <w:rFonts w:ascii="仿宋" w:hAnsi="仿宋" w:eastAsia="仿宋" w:cs="仿宋"/>
          <w:position w:val="-1"/>
          <w:sz w:val="28"/>
          <w:szCs w:val="28"/>
          <w:lang w:eastAsia="zh-CN"/>
        </w:rPr>
      </w:pPr>
      <w:del w:id="402" w:author="簡簡單單的小幸福" w:date="2019-08-22T12:29:44Z">
        <w:r>
          <w:rPr>
            <w:rFonts w:hint="eastAsia" w:ascii="仿宋" w:hAnsi="仿宋" w:eastAsia="仿宋" w:cs="仿宋"/>
            <w:position w:val="-1"/>
            <w:sz w:val="28"/>
            <w:szCs w:val="28"/>
            <w:lang w:eastAsia="zh-CN"/>
          </w:rPr>
          <w:delText>（2）投标人须具有经会计事务所审计的近三年（2016-2018年度）任意一年财务报告或基本开户银行出具的银行资信证明。</w:delText>
        </w:r>
      </w:del>
    </w:p>
    <w:p>
      <w:pPr>
        <w:spacing w:after="0" w:line="500" w:lineRule="exact"/>
        <w:ind w:right="-20" w:firstLine="700" w:firstLineChars="250"/>
        <w:rPr>
          <w:del w:id="403" w:author="簡簡單單的小幸福" w:date="2019-08-22T12:29:44Z"/>
          <w:rFonts w:ascii="仿宋" w:hAnsi="仿宋" w:eastAsia="仿宋" w:cs="仿宋"/>
          <w:position w:val="-1"/>
          <w:sz w:val="28"/>
          <w:szCs w:val="28"/>
          <w:lang w:eastAsia="zh-CN"/>
        </w:rPr>
      </w:pPr>
      <w:del w:id="404" w:author="簡簡單單的小幸福" w:date="2019-08-22T12:29:44Z">
        <w:r>
          <w:rPr>
            <w:rFonts w:hint="eastAsia" w:ascii="仿宋" w:hAnsi="仿宋" w:eastAsia="仿宋" w:cs="仿宋"/>
            <w:position w:val="-1"/>
            <w:sz w:val="28"/>
            <w:szCs w:val="28"/>
            <w:lang w:eastAsia="zh-CN"/>
          </w:rPr>
          <w:delText>（3）投标人须具有投标截止日前近半年内缴纳的任意一个月的任意一项税种（增值税、企业所得税）的凭据，依法免税的投标人，应提供相应的证明文件。</w:delText>
        </w:r>
      </w:del>
    </w:p>
    <w:p>
      <w:pPr>
        <w:spacing w:after="0" w:line="500" w:lineRule="exact"/>
        <w:ind w:right="-20" w:firstLine="700" w:firstLineChars="250"/>
        <w:rPr>
          <w:del w:id="405" w:author="簡簡單單的小幸福" w:date="2019-08-22T12:29:44Z"/>
          <w:rFonts w:ascii="仿宋" w:hAnsi="仿宋" w:eastAsia="仿宋" w:cs="仿宋"/>
          <w:position w:val="-1"/>
          <w:sz w:val="28"/>
          <w:szCs w:val="28"/>
          <w:lang w:eastAsia="zh-CN"/>
        </w:rPr>
      </w:pPr>
      <w:del w:id="406" w:author="簡簡單單的小幸福" w:date="2019-08-22T12:29:44Z">
        <w:r>
          <w:rPr>
            <w:rFonts w:hint="eastAsia" w:ascii="仿宋" w:hAnsi="仿宋" w:eastAsia="仿宋" w:cs="仿宋"/>
            <w:position w:val="-1"/>
            <w:sz w:val="28"/>
            <w:szCs w:val="28"/>
            <w:lang w:eastAsia="zh-CN"/>
          </w:rPr>
          <w:delText>（4）投标人须具有社会保障资金缴纳记录（投标人逐月缴纳社会保障资金的，须提供投标截止日前至少一个月的缴纳社会保障资金的入账票据凭证；投标人逐年缴纳社会保障资金的，须提供投标截止日前上年度缴纳社会保障资金的入账票据凭证。</w:delText>
        </w:r>
      </w:del>
    </w:p>
    <w:p>
      <w:pPr>
        <w:spacing w:after="0" w:line="500" w:lineRule="exact"/>
        <w:ind w:right="-20" w:firstLine="700" w:firstLineChars="250"/>
        <w:rPr>
          <w:del w:id="407" w:author="簡簡單單的小幸福" w:date="2019-08-22T12:29:44Z"/>
          <w:rFonts w:ascii="仿宋" w:hAnsi="仿宋" w:eastAsia="仿宋" w:cs="仿宋"/>
          <w:position w:val="-1"/>
          <w:sz w:val="28"/>
          <w:szCs w:val="28"/>
          <w:lang w:eastAsia="zh-CN"/>
        </w:rPr>
      </w:pPr>
      <w:del w:id="408" w:author="簡簡單單的小幸福" w:date="2019-08-22T12:29:44Z">
        <w:r>
          <w:rPr>
            <w:rFonts w:hint="eastAsia" w:ascii="仿宋" w:hAnsi="仿宋" w:eastAsia="仿宋" w:cs="仿宋"/>
            <w:position w:val="-1"/>
            <w:sz w:val="28"/>
            <w:szCs w:val="28"/>
            <w:lang w:eastAsia="zh-CN"/>
          </w:rPr>
          <w:delText>（5）投标人须为未被列入“信用中国”网站(www.creditchina.gov.cn)记录失信被执行人或重大税收违法案件当事人名单（以公告发布之日起在“信用中国”网站（www.creditchina.gov.cn）查询结果为准，如相关失信记录已失效，供应商需提供相关证明资料。</w:delText>
        </w:r>
      </w:del>
    </w:p>
    <w:p>
      <w:pPr>
        <w:spacing w:after="0" w:line="500" w:lineRule="exact"/>
        <w:ind w:right="-20" w:firstLine="700" w:firstLineChars="250"/>
        <w:rPr>
          <w:del w:id="409" w:author="簡簡單單的小幸福" w:date="2019-08-22T12:29:44Z"/>
          <w:rFonts w:ascii="仿宋" w:hAnsi="仿宋" w:eastAsia="仿宋" w:cs="仿宋"/>
          <w:position w:val="-1"/>
          <w:sz w:val="28"/>
          <w:szCs w:val="28"/>
          <w:lang w:eastAsia="zh-CN"/>
        </w:rPr>
      </w:pPr>
      <w:del w:id="410" w:author="簡簡單單的小幸福" w:date="2019-08-22T12:29:44Z">
        <w:r>
          <w:rPr>
            <w:rFonts w:hint="eastAsia" w:ascii="仿宋" w:hAnsi="仿宋" w:eastAsia="仿宋" w:cs="仿宋"/>
            <w:position w:val="-1"/>
            <w:sz w:val="28"/>
            <w:szCs w:val="28"/>
            <w:lang w:eastAsia="zh-CN"/>
          </w:rPr>
          <w:delText>（6）本次招标不接受联合体投标。</w:delText>
        </w:r>
      </w:del>
    </w:p>
    <w:p>
      <w:pPr>
        <w:spacing w:after="0" w:line="500" w:lineRule="exact"/>
        <w:ind w:right="-20" w:firstLine="700" w:firstLineChars="250"/>
        <w:rPr>
          <w:del w:id="411" w:author="簡簡單單的小幸福" w:date="2019-08-22T12:29:44Z"/>
          <w:rFonts w:ascii="仿宋" w:hAnsi="仿宋" w:eastAsia="仿宋" w:cs="仿宋"/>
          <w:position w:val="-1"/>
          <w:sz w:val="28"/>
          <w:szCs w:val="28"/>
          <w:lang w:eastAsia="zh-CN"/>
        </w:rPr>
      </w:pPr>
      <w:del w:id="412" w:author="簡簡單單的小幸福" w:date="2019-08-22T12:29:44Z">
        <w:r>
          <w:rPr>
            <w:rFonts w:hint="eastAsia" w:ascii="仿宋" w:hAnsi="仿宋" w:eastAsia="仿宋" w:cs="仿宋"/>
            <w:position w:val="-1"/>
            <w:sz w:val="28"/>
            <w:szCs w:val="28"/>
            <w:lang w:eastAsia="zh-CN"/>
          </w:rPr>
          <w:delText>4.获取竞争性磋商文件的时间、地点、方式：</w:delText>
        </w:r>
      </w:del>
    </w:p>
    <w:p>
      <w:pPr>
        <w:spacing w:after="0" w:line="500" w:lineRule="exact"/>
        <w:ind w:right="-20" w:firstLine="700" w:firstLineChars="250"/>
        <w:rPr>
          <w:del w:id="413" w:author="簡簡單單的小幸福" w:date="2019-08-22T12:29:44Z"/>
          <w:rFonts w:ascii="仿宋" w:hAnsi="仿宋" w:eastAsia="仿宋" w:cs="仿宋"/>
          <w:position w:val="-1"/>
          <w:sz w:val="28"/>
          <w:szCs w:val="28"/>
          <w:lang w:eastAsia="zh-CN"/>
        </w:rPr>
      </w:pPr>
      <w:del w:id="414" w:author="簡簡單單的小幸福" w:date="2019-08-22T12:29:44Z">
        <w:r>
          <w:rPr>
            <w:rFonts w:hint="eastAsia" w:ascii="仿宋" w:hAnsi="仿宋" w:eastAsia="仿宋" w:cs="仿宋"/>
            <w:position w:val="-1"/>
            <w:sz w:val="28"/>
            <w:szCs w:val="28"/>
            <w:lang w:eastAsia="zh-CN"/>
          </w:rPr>
          <w:delText>2019年8月22</w:delText>
        </w:r>
      </w:del>
      <w:del w:id="415" w:author="簡簡單單的小幸福" w:date="2019-08-22T12:29:44Z">
        <w:r>
          <w:rPr>
            <w:rFonts w:hint="eastAsia" w:ascii="仿宋" w:hAnsi="仿宋" w:eastAsia="仿宋" w:cs="仿宋"/>
            <w:position w:val="-1"/>
            <w:sz w:val="28"/>
            <w:szCs w:val="28"/>
          </w:rPr>
          <w:delText>日至201</w:delText>
        </w:r>
      </w:del>
      <w:del w:id="416" w:author="簡簡單單的小幸福" w:date="2019-08-22T12:29:44Z">
        <w:r>
          <w:rPr>
            <w:rFonts w:hint="eastAsia" w:ascii="仿宋" w:hAnsi="仿宋" w:eastAsia="仿宋" w:cs="仿宋"/>
            <w:position w:val="-1"/>
            <w:sz w:val="28"/>
            <w:szCs w:val="28"/>
            <w:lang w:eastAsia="zh-CN"/>
          </w:rPr>
          <w:delText>9</w:delText>
        </w:r>
      </w:del>
      <w:del w:id="417" w:author="簡簡單單的小幸福" w:date="2019-08-22T12:29:44Z">
        <w:r>
          <w:rPr>
            <w:rFonts w:hint="eastAsia" w:ascii="仿宋" w:hAnsi="仿宋" w:eastAsia="仿宋" w:cs="仿宋"/>
            <w:position w:val="-1"/>
            <w:sz w:val="28"/>
            <w:szCs w:val="28"/>
          </w:rPr>
          <w:delText>年</w:delText>
        </w:r>
      </w:del>
      <w:del w:id="418" w:author="簡簡單單的小幸福" w:date="2019-08-22T12:29:44Z">
        <w:r>
          <w:rPr>
            <w:rFonts w:hint="eastAsia" w:ascii="仿宋" w:hAnsi="仿宋" w:eastAsia="仿宋" w:cs="仿宋"/>
            <w:position w:val="-1"/>
            <w:sz w:val="28"/>
            <w:szCs w:val="28"/>
            <w:lang w:eastAsia="zh-CN"/>
          </w:rPr>
          <w:delText>9</w:delText>
        </w:r>
      </w:del>
      <w:del w:id="419" w:author="簡簡單單的小幸福" w:date="2019-08-22T12:29:44Z">
        <w:r>
          <w:rPr>
            <w:rFonts w:hint="eastAsia" w:ascii="仿宋" w:hAnsi="仿宋" w:eastAsia="仿宋" w:cs="仿宋"/>
            <w:position w:val="-1"/>
            <w:sz w:val="28"/>
            <w:szCs w:val="28"/>
          </w:rPr>
          <w:delText>月</w:delText>
        </w:r>
      </w:del>
      <w:del w:id="420" w:author="簡簡單單的小幸福" w:date="2019-08-22T12:29:44Z">
        <w:r>
          <w:rPr>
            <w:rFonts w:hint="eastAsia" w:ascii="仿宋" w:hAnsi="仿宋" w:eastAsia="仿宋" w:cs="仿宋"/>
            <w:position w:val="-1"/>
            <w:sz w:val="28"/>
            <w:szCs w:val="28"/>
            <w:lang w:eastAsia="zh-CN"/>
          </w:rPr>
          <w:delText>2</w:delText>
        </w:r>
      </w:del>
      <w:del w:id="421" w:author="簡簡單單的小幸福" w:date="2019-08-22T12:29:44Z">
        <w:r>
          <w:rPr>
            <w:rFonts w:hint="eastAsia" w:ascii="仿宋" w:hAnsi="仿宋" w:eastAsia="仿宋" w:cs="仿宋"/>
            <w:position w:val="-1"/>
            <w:sz w:val="28"/>
            <w:szCs w:val="28"/>
          </w:rPr>
          <w:delText>日</w:delText>
        </w:r>
      </w:del>
      <w:del w:id="422" w:author="簡簡單單的小幸福" w:date="2019-08-22T12:29:44Z">
        <w:r>
          <w:rPr>
            <w:rFonts w:hint="eastAsia" w:ascii="仿宋" w:hAnsi="仿宋" w:eastAsia="仿宋" w:cs="仿宋"/>
            <w:position w:val="-1"/>
            <w:sz w:val="28"/>
            <w:szCs w:val="28"/>
            <w:lang w:eastAsia="zh-CN"/>
          </w:rPr>
          <w:delText>,</w:delText>
        </w:r>
      </w:del>
      <w:del w:id="423" w:author="簡簡單單的小幸福" w:date="2019-08-22T12:29:44Z">
        <w:r>
          <w:rPr>
            <w:rFonts w:hint="eastAsia" w:ascii="仿宋" w:hAnsi="仿宋" w:eastAsia="仿宋" w:cs="仿宋"/>
            <w:position w:val="-1"/>
            <w:sz w:val="28"/>
            <w:szCs w:val="28"/>
          </w:rPr>
          <w:delText>每日00:00-23:59，请登录甘肃省</w:delText>
        </w:r>
      </w:del>
      <w:del w:id="424" w:author="簡簡單單的小幸福" w:date="2019-08-22T12:29:44Z">
        <w:r>
          <w:rPr>
            <w:rFonts w:hint="eastAsia" w:ascii="仿宋" w:hAnsi="仿宋" w:eastAsia="仿宋" w:cs="仿宋"/>
            <w:position w:val="-1"/>
            <w:sz w:val="28"/>
            <w:szCs w:val="28"/>
            <w:lang w:eastAsia="zh-CN"/>
          </w:rPr>
          <w:delText>产权交易所网站</w:delText>
        </w:r>
      </w:del>
      <w:del w:id="425" w:author="簡簡單單的小幸福" w:date="2019-08-22T12:29:44Z">
        <w:r>
          <w:rPr>
            <w:rFonts w:hint="eastAsia" w:ascii="仿宋" w:hAnsi="仿宋" w:eastAsia="仿宋" w:cs="仿宋"/>
            <w:position w:val="-1"/>
            <w:sz w:val="28"/>
            <w:szCs w:val="28"/>
          </w:rPr>
          <w:delText>（http://www.gscq.com.cn）在线下载采购文件。</w:delText>
        </w:r>
      </w:del>
    </w:p>
    <w:p>
      <w:pPr>
        <w:spacing w:after="0" w:line="500" w:lineRule="exact"/>
        <w:ind w:right="-20" w:firstLine="700" w:firstLineChars="250"/>
        <w:rPr>
          <w:del w:id="426" w:author="簡簡單單的小幸福" w:date="2019-08-22T12:29:44Z"/>
          <w:rFonts w:ascii="仿宋" w:hAnsi="仿宋" w:eastAsia="仿宋" w:cs="仿宋"/>
          <w:position w:val="-1"/>
          <w:sz w:val="28"/>
          <w:szCs w:val="28"/>
        </w:rPr>
      </w:pPr>
      <w:del w:id="427" w:author="簡簡單單的小幸福" w:date="2019-08-22T12:29:44Z">
        <w:r>
          <w:rPr>
            <w:rFonts w:hint="eastAsia" w:ascii="仿宋" w:hAnsi="仿宋" w:eastAsia="仿宋" w:cs="仿宋"/>
            <w:position w:val="-1"/>
            <w:sz w:val="28"/>
            <w:szCs w:val="28"/>
            <w:lang w:eastAsia="zh-CN"/>
          </w:rPr>
          <w:delText>5.递</w:delText>
        </w:r>
      </w:del>
      <w:del w:id="428" w:author="簡簡單單的小幸福" w:date="2019-08-22T12:29:44Z">
        <w:r>
          <w:rPr>
            <w:rFonts w:hint="eastAsia" w:ascii="仿宋" w:hAnsi="仿宋" w:eastAsia="仿宋" w:cs="仿宋"/>
            <w:position w:val="-1"/>
            <w:sz w:val="28"/>
            <w:szCs w:val="28"/>
          </w:rPr>
          <w:delText>交响应文件截止时间、竞争性磋商时间及地点：</w:delText>
        </w:r>
      </w:del>
    </w:p>
    <w:p>
      <w:pPr>
        <w:spacing w:after="0" w:line="500" w:lineRule="exact"/>
        <w:ind w:right="-20" w:firstLine="700" w:firstLineChars="250"/>
        <w:rPr>
          <w:del w:id="429" w:author="簡簡單單的小幸福" w:date="2019-08-22T12:29:44Z"/>
          <w:rFonts w:ascii="仿宋" w:hAnsi="仿宋" w:eastAsia="仿宋" w:cs="仿宋"/>
          <w:position w:val="-1"/>
          <w:sz w:val="28"/>
          <w:szCs w:val="28"/>
        </w:rPr>
      </w:pPr>
      <w:del w:id="430" w:author="簡簡單單的小幸福" w:date="2019-08-22T12:29:44Z">
        <w:r>
          <w:rPr>
            <w:rFonts w:hint="eastAsia" w:ascii="仿宋" w:hAnsi="仿宋" w:eastAsia="仿宋" w:cs="仿宋"/>
            <w:position w:val="-1"/>
            <w:sz w:val="28"/>
            <w:szCs w:val="28"/>
          </w:rPr>
          <w:delText>递交响应文件截止时间：201</w:delText>
        </w:r>
      </w:del>
      <w:del w:id="431" w:author="簡簡單單的小幸福" w:date="2019-08-22T12:29:44Z">
        <w:r>
          <w:rPr>
            <w:rFonts w:hint="eastAsia" w:ascii="仿宋" w:hAnsi="仿宋" w:eastAsia="仿宋" w:cs="仿宋"/>
            <w:position w:val="-1"/>
            <w:sz w:val="28"/>
            <w:szCs w:val="28"/>
            <w:lang w:eastAsia="zh-CN"/>
          </w:rPr>
          <w:delText>9</w:delText>
        </w:r>
      </w:del>
      <w:del w:id="432" w:author="簡簡單單的小幸福" w:date="2019-08-22T12:29:44Z">
        <w:r>
          <w:rPr>
            <w:rFonts w:hint="eastAsia" w:ascii="仿宋" w:hAnsi="仿宋" w:eastAsia="仿宋" w:cs="仿宋"/>
            <w:position w:val="-1"/>
            <w:sz w:val="28"/>
            <w:szCs w:val="28"/>
          </w:rPr>
          <w:delText>年</w:delText>
        </w:r>
      </w:del>
      <w:del w:id="433" w:author="簡簡單單的小幸福" w:date="2019-08-22T12:29:44Z">
        <w:r>
          <w:rPr>
            <w:rFonts w:hint="eastAsia" w:ascii="仿宋" w:hAnsi="仿宋" w:eastAsia="仿宋" w:cs="仿宋"/>
            <w:position w:val="-1"/>
            <w:sz w:val="28"/>
            <w:szCs w:val="28"/>
            <w:lang w:eastAsia="zh-CN"/>
          </w:rPr>
          <w:delText>9</w:delText>
        </w:r>
      </w:del>
      <w:del w:id="434" w:author="簡簡單單的小幸福" w:date="2019-08-22T12:29:44Z">
        <w:r>
          <w:rPr>
            <w:rFonts w:hint="eastAsia" w:ascii="仿宋" w:hAnsi="仿宋" w:eastAsia="仿宋" w:cs="仿宋"/>
            <w:position w:val="-1"/>
            <w:sz w:val="28"/>
            <w:szCs w:val="28"/>
          </w:rPr>
          <w:delText>月</w:delText>
        </w:r>
      </w:del>
      <w:del w:id="435" w:author="簡簡單單的小幸福" w:date="2019-08-22T12:29:44Z">
        <w:r>
          <w:rPr>
            <w:rFonts w:hint="eastAsia" w:ascii="仿宋" w:hAnsi="仿宋" w:eastAsia="仿宋" w:cs="仿宋"/>
            <w:position w:val="-1"/>
            <w:sz w:val="28"/>
            <w:szCs w:val="28"/>
            <w:lang w:eastAsia="zh-CN"/>
          </w:rPr>
          <w:delText>3</w:delText>
        </w:r>
      </w:del>
      <w:del w:id="436" w:author="簡簡單單的小幸福" w:date="2019-08-22T12:29:44Z">
        <w:r>
          <w:rPr>
            <w:rFonts w:hint="eastAsia" w:ascii="仿宋" w:hAnsi="仿宋" w:eastAsia="仿宋" w:cs="仿宋"/>
            <w:position w:val="-1"/>
            <w:sz w:val="28"/>
            <w:szCs w:val="28"/>
          </w:rPr>
          <w:delText>日09 时30 分前递交到</w:delText>
        </w:r>
      </w:del>
      <w:del w:id="437" w:author="簡簡單單的小幸福" w:date="2019-08-22T12:29:44Z">
        <w:r>
          <w:rPr>
            <w:rFonts w:hint="eastAsia" w:ascii="仿宋" w:hAnsi="仿宋" w:eastAsia="仿宋" w:cs="仿宋"/>
            <w:position w:val="-1"/>
            <w:sz w:val="28"/>
            <w:szCs w:val="28"/>
            <w:lang w:eastAsia="zh-CN"/>
          </w:rPr>
          <w:delText>平凉市崆峒区绿地广场工商联大厦3楼会议室</w:delText>
        </w:r>
      </w:del>
      <w:del w:id="438" w:author="簡簡單單的小幸福" w:date="2019-08-22T12:29:44Z">
        <w:r>
          <w:rPr>
            <w:rFonts w:hint="eastAsia" w:ascii="仿宋" w:hAnsi="仿宋" w:eastAsia="仿宋" w:cs="仿宋"/>
            <w:position w:val="-1"/>
            <w:sz w:val="28"/>
            <w:szCs w:val="28"/>
          </w:rPr>
          <w:delText>，迟于竞争性磋商时间递交的响应文件将不予接受。</w:delText>
        </w:r>
      </w:del>
    </w:p>
    <w:p>
      <w:pPr>
        <w:spacing w:after="0" w:line="500" w:lineRule="exact"/>
        <w:ind w:right="-20" w:firstLine="700" w:firstLineChars="250"/>
        <w:rPr>
          <w:del w:id="439" w:author="簡簡單單的小幸福" w:date="2019-08-22T12:29:44Z"/>
          <w:rFonts w:ascii="仿宋" w:hAnsi="仿宋" w:eastAsia="仿宋" w:cs="仿宋"/>
          <w:position w:val="-1"/>
          <w:sz w:val="28"/>
          <w:szCs w:val="28"/>
          <w:lang w:eastAsia="zh-CN"/>
        </w:rPr>
      </w:pPr>
      <w:del w:id="440" w:author="簡簡單單的小幸福" w:date="2019-08-22T12:29:44Z">
        <w:r>
          <w:rPr>
            <w:rFonts w:hint="eastAsia" w:ascii="仿宋" w:hAnsi="仿宋" w:eastAsia="仿宋" w:cs="仿宋"/>
            <w:position w:val="-1"/>
            <w:sz w:val="28"/>
            <w:szCs w:val="28"/>
          </w:rPr>
          <w:delText>竞争性磋商时间：201</w:delText>
        </w:r>
      </w:del>
      <w:del w:id="441" w:author="簡簡單單的小幸福" w:date="2019-08-22T12:29:44Z">
        <w:r>
          <w:rPr>
            <w:rFonts w:hint="eastAsia" w:ascii="仿宋" w:hAnsi="仿宋" w:eastAsia="仿宋" w:cs="仿宋"/>
            <w:position w:val="-1"/>
            <w:sz w:val="28"/>
            <w:szCs w:val="28"/>
            <w:lang w:eastAsia="zh-CN"/>
          </w:rPr>
          <w:delText>9</w:delText>
        </w:r>
      </w:del>
      <w:del w:id="442" w:author="簡簡單單的小幸福" w:date="2019-08-22T12:29:44Z">
        <w:r>
          <w:rPr>
            <w:rFonts w:hint="eastAsia" w:ascii="仿宋" w:hAnsi="仿宋" w:eastAsia="仿宋" w:cs="仿宋"/>
            <w:position w:val="-1"/>
            <w:sz w:val="28"/>
            <w:szCs w:val="28"/>
          </w:rPr>
          <w:delText>年</w:delText>
        </w:r>
      </w:del>
      <w:del w:id="443" w:author="簡簡單單的小幸福" w:date="2019-08-22T12:29:44Z">
        <w:r>
          <w:rPr>
            <w:rFonts w:hint="eastAsia" w:ascii="仿宋" w:hAnsi="仿宋" w:eastAsia="仿宋" w:cs="仿宋"/>
            <w:position w:val="-1"/>
            <w:sz w:val="28"/>
            <w:szCs w:val="28"/>
            <w:lang w:eastAsia="zh-CN"/>
          </w:rPr>
          <w:delText>9</w:delText>
        </w:r>
      </w:del>
      <w:del w:id="444" w:author="簡簡單單的小幸福" w:date="2019-08-22T12:29:44Z">
        <w:r>
          <w:rPr>
            <w:rFonts w:hint="eastAsia" w:ascii="仿宋" w:hAnsi="仿宋" w:eastAsia="仿宋" w:cs="仿宋"/>
            <w:position w:val="-1"/>
            <w:sz w:val="28"/>
            <w:szCs w:val="28"/>
          </w:rPr>
          <w:delText>月</w:delText>
        </w:r>
      </w:del>
      <w:del w:id="445" w:author="簡簡單單的小幸福" w:date="2019-08-22T12:29:44Z">
        <w:r>
          <w:rPr>
            <w:rFonts w:hint="eastAsia" w:ascii="仿宋" w:hAnsi="仿宋" w:eastAsia="仿宋" w:cs="仿宋"/>
            <w:position w:val="-1"/>
            <w:sz w:val="28"/>
            <w:szCs w:val="28"/>
            <w:lang w:eastAsia="zh-CN"/>
          </w:rPr>
          <w:delText>3</w:delText>
        </w:r>
      </w:del>
      <w:del w:id="446" w:author="簡簡單單的小幸福" w:date="2019-08-22T12:29:44Z">
        <w:r>
          <w:rPr>
            <w:rFonts w:hint="eastAsia" w:ascii="仿宋" w:hAnsi="仿宋" w:eastAsia="仿宋" w:cs="仿宋"/>
            <w:position w:val="-1"/>
            <w:sz w:val="28"/>
            <w:szCs w:val="28"/>
          </w:rPr>
          <w:delText xml:space="preserve">日09 时30 分 </w:delText>
        </w:r>
      </w:del>
    </w:p>
    <w:p>
      <w:pPr>
        <w:spacing w:after="0" w:line="500" w:lineRule="exact"/>
        <w:ind w:right="-20" w:firstLine="700" w:firstLineChars="250"/>
        <w:rPr>
          <w:del w:id="447" w:author="簡簡單單的小幸福" w:date="2019-08-22T12:29:44Z"/>
          <w:rFonts w:ascii="仿宋" w:hAnsi="仿宋" w:eastAsia="仿宋" w:cs="仿宋"/>
          <w:position w:val="-1"/>
          <w:sz w:val="28"/>
          <w:szCs w:val="28"/>
          <w:lang w:eastAsia="zh-CN"/>
        </w:rPr>
      </w:pPr>
      <w:del w:id="448" w:author="簡簡單單的小幸福" w:date="2019-08-22T12:29:44Z">
        <w:r>
          <w:rPr>
            <w:rFonts w:hint="eastAsia" w:ascii="仿宋" w:hAnsi="仿宋" w:eastAsia="仿宋" w:cs="仿宋"/>
            <w:position w:val="-1"/>
            <w:sz w:val="28"/>
            <w:szCs w:val="28"/>
          </w:rPr>
          <w:delText>竞争性磋商地点：</w:delText>
        </w:r>
      </w:del>
      <w:del w:id="449" w:author="簡簡單單的小幸福" w:date="2019-08-22T12:29:44Z">
        <w:r>
          <w:rPr>
            <w:rFonts w:hint="eastAsia" w:ascii="仿宋" w:hAnsi="仿宋" w:eastAsia="仿宋" w:cs="仿宋"/>
            <w:position w:val="-1"/>
            <w:sz w:val="28"/>
            <w:szCs w:val="28"/>
            <w:lang w:eastAsia="zh-CN"/>
          </w:rPr>
          <w:delText>平凉市崆峒区绿地广场工商联大厦3楼会议室</w:delText>
        </w:r>
      </w:del>
    </w:p>
    <w:p>
      <w:pPr>
        <w:spacing w:after="0" w:line="500" w:lineRule="exact"/>
        <w:ind w:right="-20" w:firstLine="700" w:firstLineChars="250"/>
        <w:rPr>
          <w:del w:id="450" w:author="簡簡單單的小幸福" w:date="2019-08-22T12:29:44Z"/>
          <w:rFonts w:ascii="仿宋" w:hAnsi="仿宋" w:eastAsia="仿宋" w:cs="仿宋"/>
          <w:position w:val="-1"/>
          <w:sz w:val="28"/>
          <w:szCs w:val="28"/>
        </w:rPr>
      </w:pPr>
      <w:del w:id="451" w:author="簡簡單單的小幸福" w:date="2019-08-22T12:29:44Z">
        <w:r>
          <w:rPr>
            <w:rFonts w:hint="eastAsia" w:ascii="仿宋" w:hAnsi="仿宋" w:eastAsia="仿宋" w:cs="仿宋"/>
            <w:position w:val="-1"/>
            <w:sz w:val="28"/>
            <w:szCs w:val="28"/>
            <w:lang w:eastAsia="zh-CN"/>
          </w:rPr>
          <w:delText>6.</w:delText>
        </w:r>
      </w:del>
      <w:del w:id="452" w:author="簡簡單單的小幸福" w:date="2019-08-22T12:29:44Z">
        <w:r>
          <w:rPr>
            <w:rFonts w:hint="eastAsia" w:ascii="仿宋" w:hAnsi="仿宋" w:eastAsia="仿宋" w:cs="仿宋"/>
            <w:position w:val="-1"/>
            <w:sz w:val="28"/>
            <w:szCs w:val="28"/>
          </w:rPr>
          <w:delText>保证金账户及递交须知：</w:delText>
        </w:r>
      </w:del>
    </w:p>
    <w:p>
      <w:pPr>
        <w:spacing w:after="0" w:line="500" w:lineRule="exact"/>
        <w:ind w:right="-20" w:firstLine="700" w:firstLineChars="250"/>
        <w:rPr>
          <w:del w:id="453" w:author="簡簡單單的小幸福" w:date="2019-08-22T12:29:44Z"/>
          <w:rFonts w:ascii="仿宋" w:hAnsi="仿宋" w:eastAsia="仿宋" w:cs="仿宋"/>
          <w:position w:val="-1"/>
          <w:sz w:val="28"/>
          <w:szCs w:val="28"/>
        </w:rPr>
      </w:pPr>
      <w:del w:id="454" w:author="簡簡單單的小幸福" w:date="2019-08-22T12:29:44Z">
        <w:r>
          <w:rPr>
            <w:rFonts w:hint="eastAsia" w:ascii="仿宋" w:hAnsi="仿宋" w:eastAsia="仿宋" w:cs="仿宋"/>
            <w:position w:val="-1"/>
            <w:sz w:val="28"/>
            <w:szCs w:val="28"/>
          </w:rPr>
          <w:delText>开户名：甘肃省产权交易所股份有限公司</w:delText>
        </w:r>
      </w:del>
    </w:p>
    <w:p>
      <w:pPr>
        <w:spacing w:after="0" w:line="500" w:lineRule="exact"/>
        <w:ind w:right="-20" w:firstLine="700" w:firstLineChars="250"/>
        <w:rPr>
          <w:del w:id="455" w:author="簡簡單單的小幸福" w:date="2019-08-22T12:29:44Z"/>
          <w:rFonts w:ascii="仿宋" w:hAnsi="仿宋" w:eastAsia="仿宋" w:cs="仿宋"/>
          <w:position w:val="-1"/>
          <w:sz w:val="28"/>
          <w:szCs w:val="28"/>
        </w:rPr>
      </w:pPr>
      <w:del w:id="456" w:author="簡簡單單的小幸福" w:date="2019-08-22T12:29:44Z">
        <w:r>
          <w:rPr>
            <w:rFonts w:hint="eastAsia" w:ascii="仿宋" w:hAnsi="仿宋" w:eastAsia="仿宋" w:cs="仿宋"/>
            <w:position w:val="-1"/>
            <w:sz w:val="28"/>
            <w:szCs w:val="28"/>
          </w:rPr>
          <w:delText>帐  号：62001370002051500747</w:delText>
        </w:r>
      </w:del>
    </w:p>
    <w:p>
      <w:pPr>
        <w:spacing w:after="0" w:line="500" w:lineRule="exact"/>
        <w:ind w:right="-20" w:firstLine="700" w:firstLineChars="250"/>
        <w:rPr>
          <w:del w:id="457" w:author="簡簡單單的小幸福" w:date="2019-08-22T12:29:44Z"/>
          <w:rFonts w:ascii="仿宋" w:hAnsi="仿宋" w:eastAsia="仿宋" w:cs="仿宋"/>
          <w:position w:val="-1"/>
          <w:sz w:val="28"/>
          <w:szCs w:val="28"/>
          <w:lang w:eastAsia="zh-CN"/>
        </w:rPr>
      </w:pPr>
      <w:del w:id="458" w:author="簡簡單單的小幸福" w:date="2019-08-22T12:29:44Z">
        <w:r>
          <w:rPr>
            <w:rFonts w:hint="eastAsia" w:ascii="仿宋" w:hAnsi="仿宋" w:eastAsia="仿宋" w:cs="仿宋"/>
            <w:position w:val="-1"/>
            <w:sz w:val="28"/>
            <w:szCs w:val="28"/>
          </w:rPr>
          <w:delText>开户银行：建行兰州铁路局支行</w:delText>
        </w:r>
      </w:del>
    </w:p>
    <w:p>
      <w:pPr>
        <w:spacing w:after="0" w:line="500" w:lineRule="exact"/>
        <w:ind w:right="-20" w:firstLine="700" w:firstLineChars="250"/>
        <w:rPr>
          <w:del w:id="459" w:author="簡簡單單的小幸福" w:date="2019-08-22T12:29:44Z"/>
          <w:rFonts w:ascii="仿宋" w:hAnsi="仿宋" w:eastAsia="仿宋" w:cs="仿宋"/>
          <w:position w:val="-1"/>
          <w:sz w:val="28"/>
          <w:szCs w:val="28"/>
        </w:rPr>
      </w:pPr>
      <w:del w:id="460" w:author="簡簡單單的小幸福" w:date="2019-08-22T12:29:44Z">
        <w:r>
          <w:rPr>
            <w:rFonts w:hint="eastAsia" w:ascii="仿宋" w:hAnsi="仿宋" w:eastAsia="仿宋" w:cs="仿宋"/>
            <w:position w:val="-1"/>
            <w:sz w:val="28"/>
            <w:szCs w:val="28"/>
          </w:rPr>
          <w:delText>（1）保证金提交方式为银行电汇，不接受其他方式的保证金。</w:delText>
        </w:r>
      </w:del>
    </w:p>
    <w:p>
      <w:pPr>
        <w:spacing w:after="0" w:line="500" w:lineRule="exact"/>
        <w:ind w:right="-20" w:firstLine="700" w:firstLineChars="250"/>
        <w:rPr>
          <w:del w:id="461" w:author="簡簡單單的小幸福" w:date="2019-08-22T12:29:44Z"/>
          <w:rFonts w:ascii="仿宋" w:hAnsi="仿宋" w:eastAsia="仿宋" w:cs="仿宋"/>
          <w:position w:val="-1"/>
          <w:sz w:val="28"/>
          <w:szCs w:val="28"/>
        </w:rPr>
      </w:pPr>
      <w:del w:id="462" w:author="簡簡單單的小幸福" w:date="2019-08-22T12:29:44Z">
        <w:r>
          <w:rPr>
            <w:rFonts w:hint="eastAsia" w:ascii="仿宋" w:hAnsi="仿宋" w:eastAsia="仿宋" w:cs="仿宋"/>
            <w:position w:val="-1"/>
            <w:sz w:val="28"/>
            <w:szCs w:val="28"/>
          </w:rPr>
          <w:delText>（2）供应商必须从基本账户以电汇方式提交保证金，且保证金</w:delText>
        </w:r>
      </w:del>
      <w:del w:id="463" w:author="簡簡單單的小幸福" w:date="2019-08-22T12:29:44Z">
        <w:r>
          <w:rPr>
            <w:rFonts w:hint="eastAsia" w:ascii="仿宋" w:hAnsi="仿宋" w:eastAsia="仿宋" w:cs="仿宋"/>
            <w:position w:val="-1"/>
            <w:sz w:val="28"/>
            <w:szCs w:val="28"/>
            <w:lang w:eastAsia="zh-CN"/>
          </w:rPr>
          <w:delText>交款</w:delText>
        </w:r>
      </w:del>
      <w:del w:id="464" w:author="簡簡單單的小幸福" w:date="2019-08-22T12:29:44Z">
        <w:r>
          <w:rPr>
            <w:rFonts w:hint="eastAsia" w:ascii="仿宋" w:hAnsi="仿宋" w:eastAsia="仿宋" w:cs="仿宋"/>
            <w:position w:val="-1"/>
            <w:sz w:val="28"/>
            <w:szCs w:val="28"/>
          </w:rPr>
          <w:delText>单位名称必须与供应商登记的单位名称一致，不得以分公司、办事处或其他机构名义递交。</w:delText>
        </w:r>
      </w:del>
    </w:p>
    <w:p>
      <w:pPr>
        <w:spacing w:after="0" w:line="500" w:lineRule="exact"/>
        <w:ind w:right="-20" w:firstLine="700" w:firstLineChars="250"/>
        <w:rPr>
          <w:del w:id="465" w:author="簡簡單單的小幸福" w:date="2019-08-22T12:29:44Z"/>
          <w:rFonts w:ascii="仿宋" w:hAnsi="仿宋" w:eastAsia="仿宋" w:cs="仿宋"/>
          <w:position w:val="-1"/>
          <w:sz w:val="28"/>
          <w:szCs w:val="28"/>
          <w:lang w:eastAsia="zh-CN"/>
        </w:rPr>
      </w:pPr>
      <w:del w:id="466" w:author="簡簡單單的小幸福" w:date="2019-08-22T12:29:44Z">
        <w:r>
          <w:rPr>
            <w:rFonts w:hint="eastAsia" w:ascii="仿宋" w:hAnsi="仿宋" w:eastAsia="仿宋" w:cs="仿宋"/>
            <w:position w:val="-1"/>
            <w:sz w:val="28"/>
            <w:szCs w:val="28"/>
            <w:lang w:eastAsia="zh-CN"/>
          </w:rPr>
          <w:delText>（3）</w:delText>
        </w:r>
      </w:del>
      <w:del w:id="467" w:author="簡簡單單的小幸福" w:date="2019-08-22T12:29:44Z">
        <w:r>
          <w:rPr>
            <w:rFonts w:hint="eastAsia" w:ascii="仿宋" w:hAnsi="仿宋" w:eastAsia="仿宋" w:cs="仿宋"/>
            <w:position w:val="-1"/>
            <w:sz w:val="28"/>
            <w:szCs w:val="28"/>
          </w:rPr>
          <w:delText>保</w:delText>
        </w:r>
      </w:del>
      <w:del w:id="468" w:author="簡簡單單的小幸福" w:date="2019-08-22T12:29:44Z">
        <w:r>
          <w:rPr>
            <w:rFonts w:hint="eastAsia" w:ascii="仿宋" w:hAnsi="仿宋" w:eastAsia="仿宋" w:cs="仿宋"/>
            <w:position w:val="-1"/>
            <w:sz w:val="28"/>
            <w:szCs w:val="28"/>
            <w:lang w:eastAsia="zh-CN"/>
          </w:rPr>
          <w:delText>证金交纳截止时间：2019年9月3日上午9：30前（以银行到账时间为准）。</w:delText>
        </w:r>
      </w:del>
    </w:p>
    <w:p>
      <w:pPr>
        <w:spacing w:after="0" w:line="500" w:lineRule="exact"/>
        <w:ind w:right="-20" w:firstLine="700" w:firstLineChars="250"/>
        <w:rPr>
          <w:del w:id="469" w:author="簡簡單單的小幸福" w:date="2019-08-22T12:29:44Z"/>
          <w:rFonts w:ascii="仿宋" w:hAnsi="仿宋" w:eastAsia="仿宋" w:cs="仿宋"/>
          <w:sz w:val="28"/>
          <w:szCs w:val="28"/>
          <w:lang w:eastAsia="zh-CN"/>
        </w:rPr>
      </w:pPr>
      <w:del w:id="470" w:author="簡簡單單的小幸福" w:date="2019-08-22T12:29:44Z">
        <w:r>
          <w:rPr>
            <w:rFonts w:hint="eastAsia" w:ascii="仿宋" w:hAnsi="仿宋" w:eastAsia="仿宋" w:cs="仿宋"/>
            <w:position w:val="-1"/>
            <w:sz w:val="28"/>
            <w:szCs w:val="28"/>
            <w:lang w:eastAsia="zh-CN"/>
          </w:rPr>
          <w:delText>7.采购项目联系人姓名及电话</w:delText>
        </w:r>
      </w:del>
      <w:del w:id="471" w:author="簡簡單單的小幸福" w:date="2019-08-22T12:29:44Z">
        <w:r>
          <w:rPr>
            <w:rFonts w:hint="eastAsia" w:ascii="仿宋" w:hAnsi="仿宋" w:eastAsia="仿宋" w:cs="仿宋"/>
            <w:sz w:val="28"/>
            <w:szCs w:val="28"/>
            <w:lang w:eastAsia="zh-CN"/>
          </w:rPr>
          <w:delText>：</w:delText>
        </w:r>
      </w:del>
    </w:p>
    <w:p>
      <w:pPr>
        <w:spacing w:after="0" w:line="500" w:lineRule="exact"/>
        <w:ind w:right="-20" w:firstLine="700" w:firstLineChars="250"/>
        <w:rPr>
          <w:del w:id="472" w:author="簡簡單單的小幸福" w:date="2019-08-22T12:29:44Z"/>
          <w:rFonts w:ascii="仿宋" w:hAnsi="仿宋" w:eastAsia="仿宋" w:cs="仿宋"/>
          <w:sz w:val="28"/>
          <w:szCs w:val="28"/>
        </w:rPr>
      </w:pPr>
      <w:del w:id="473" w:author="簡簡單單的小幸福" w:date="2019-08-22T12:29:44Z">
        <w:r>
          <w:rPr>
            <w:rFonts w:hint="eastAsia" w:ascii="仿宋" w:hAnsi="仿宋" w:eastAsia="仿宋" w:cs="仿宋"/>
            <w:position w:val="-1"/>
            <w:sz w:val="28"/>
            <w:szCs w:val="28"/>
          </w:rPr>
          <w:delText>采购人：</w:delText>
        </w:r>
      </w:del>
      <w:del w:id="474" w:author="簡簡單單的小幸福" w:date="2019-08-22T12:29:44Z">
        <w:r>
          <w:rPr>
            <w:rFonts w:hint="eastAsia" w:ascii="仿宋" w:hAnsi="仿宋" w:eastAsia="仿宋" w:cs="仿宋"/>
            <w:sz w:val="28"/>
            <w:szCs w:val="28"/>
          </w:rPr>
          <w:delText>中国人寿财产保险股份有限公司平凉市中心支公司</w:delText>
        </w:r>
      </w:del>
    </w:p>
    <w:p>
      <w:pPr>
        <w:spacing w:before="10" w:after="0" w:line="500" w:lineRule="exact"/>
        <w:ind w:firstLine="700" w:firstLineChars="250"/>
        <w:rPr>
          <w:del w:id="475" w:author="簡簡單單的小幸福" w:date="2019-08-22T12:29:44Z"/>
          <w:rFonts w:ascii="仿宋" w:hAnsi="仿宋" w:eastAsia="仿宋" w:cs="仿宋"/>
          <w:sz w:val="28"/>
          <w:szCs w:val="28"/>
          <w:lang w:eastAsia="zh-CN"/>
        </w:rPr>
      </w:pPr>
      <w:del w:id="476" w:author="簡簡單單的小幸福" w:date="2019-08-22T12:29:44Z">
        <w:r>
          <w:rPr>
            <w:rFonts w:hint="eastAsia" w:ascii="仿宋" w:hAnsi="仿宋" w:eastAsia="仿宋" w:cs="仿宋"/>
            <w:sz w:val="28"/>
            <w:szCs w:val="28"/>
          </w:rPr>
          <w:delText>联系人：</w:delText>
        </w:r>
      </w:del>
      <w:del w:id="477" w:author="簡簡單單的小幸福" w:date="2019-08-22T12:29:44Z">
        <w:r>
          <w:rPr>
            <w:rFonts w:hint="eastAsia" w:ascii="仿宋" w:hAnsi="仿宋" w:eastAsia="仿宋" w:cs="仿宋"/>
            <w:sz w:val="28"/>
            <w:szCs w:val="28"/>
            <w:lang w:eastAsia="zh-CN"/>
          </w:rPr>
          <w:delText>施经理17793300627</w:delText>
        </w:r>
      </w:del>
    </w:p>
    <w:p>
      <w:pPr>
        <w:spacing w:before="10" w:after="0" w:line="500" w:lineRule="exact"/>
        <w:ind w:firstLine="658" w:firstLineChars="235"/>
        <w:rPr>
          <w:del w:id="478" w:author="簡簡單單的小幸福" w:date="2019-08-22T12:29:44Z"/>
          <w:rFonts w:ascii="仿宋" w:hAnsi="仿宋" w:eastAsia="仿宋" w:cs="仿宋"/>
          <w:sz w:val="28"/>
          <w:szCs w:val="28"/>
          <w:lang w:eastAsia="zh-CN"/>
        </w:rPr>
      </w:pPr>
      <w:del w:id="479" w:author="簡簡單單的小幸福" w:date="2019-08-22T12:29:44Z">
        <w:r>
          <w:rPr>
            <w:rFonts w:hint="eastAsia" w:ascii="仿宋" w:hAnsi="仿宋" w:eastAsia="仿宋" w:cs="仿宋"/>
            <w:sz w:val="28"/>
            <w:szCs w:val="28"/>
            <w:lang w:eastAsia="zh-CN"/>
          </w:rPr>
          <w:delText>采购代理机构：甘肃省产权交易所</w:delText>
        </w:r>
      </w:del>
    </w:p>
    <w:p>
      <w:pPr>
        <w:spacing w:before="5" w:after="0" w:line="500" w:lineRule="exact"/>
        <w:rPr>
          <w:del w:id="480" w:author="簡簡單單的小幸福" w:date="2019-08-22T12:29:44Z"/>
          <w:rFonts w:ascii="仿宋" w:hAnsi="仿宋" w:eastAsia="仿宋" w:cs="仿宋"/>
          <w:sz w:val="28"/>
          <w:szCs w:val="28"/>
          <w:lang w:eastAsia="zh-CN"/>
        </w:rPr>
      </w:pPr>
      <w:del w:id="481" w:author="簡簡單單的小幸福" w:date="2019-08-22T12:29:44Z">
        <w:r>
          <w:rPr>
            <w:rFonts w:hint="eastAsia" w:ascii="仿宋" w:hAnsi="仿宋" w:eastAsia="仿宋" w:cs="仿宋"/>
            <w:sz w:val="28"/>
            <w:szCs w:val="28"/>
            <w:lang w:eastAsia="zh-CN"/>
          </w:rPr>
          <w:delText xml:space="preserve">     联系人：陈经理13109318440 赵经理18152117172</w:delText>
        </w:r>
      </w:del>
    </w:p>
    <w:p>
      <w:pPr>
        <w:spacing w:before="5" w:after="0" w:line="246" w:lineRule="auto"/>
        <w:ind w:right="4388" w:firstLine="700" w:firstLineChars="250"/>
        <w:rPr>
          <w:del w:id="482" w:author="簡簡單單的小幸福" w:date="2019-08-22T12:29:44Z"/>
          <w:rFonts w:ascii="仿宋" w:hAnsi="仿宋" w:eastAsia="仿宋" w:cs="仿宋"/>
          <w:sz w:val="28"/>
          <w:szCs w:val="28"/>
          <w:lang w:eastAsia="zh-CN"/>
        </w:rPr>
      </w:pPr>
    </w:p>
    <w:p>
      <w:pPr>
        <w:spacing w:after="0" w:line="500" w:lineRule="exact"/>
        <w:ind w:right="-20" w:firstLine="5278" w:firstLineChars="1885"/>
        <w:rPr>
          <w:del w:id="483" w:author="簡簡單單的小幸福" w:date="2019-08-22T12:29:44Z"/>
          <w:rFonts w:ascii="仿宋" w:hAnsi="仿宋" w:eastAsia="仿宋" w:cs="仿宋"/>
          <w:sz w:val="28"/>
          <w:szCs w:val="28"/>
          <w:lang w:eastAsia="zh-CN"/>
        </w:rPr>
      </w:pPr>
      <w:del w:id="484" w:author="簡簡單單的小幸福" w:date="2019-08-22T12:29:44Z">
        <w:r>
          <w:rPr>
            <w:rFonts w:hint="eastAsia" w:ascii="仿宋" w:hAnsi="仿宋" w:eastAsia="仿宋" w:cs="仿宋"/>
            <w:sz w:val="28"/>
            <w:szCs w:val="28"/>
          </w:rPr>
          <w:delText>甘肃省</w:delText>
        </w:r>
      </w:del>
      <w:del w:id="485" w:author="簡簡單單的小幸福" w:date="2019-08-22T12:29:44Z">
        <w:r>
          <w:rPr>
            <w:rFonts w:hint="eastAsia" w:ascii="仿宋" w:hAnsi="仿宋" w:eastAsia="仿宋" w:cs="仿宋"/>
            <w:sz w:val="28"/>
            <w:szCs w:val="28"/>
            <w:lang w:eastAsia="zh-CN"/>
          </w:rPr>
          <w:delText>产权交易所</w:delText>
        </w:r>
      </w:del>
    </w:p>
    <w:p>
      <w:pPr>
        <w:spacing w:after="0" w:line="500" w:lineRule="exact"/>
        <w:ind w:right="-20" w:firstLine="5499" w:firstLineChars="1964"/>
        <w:rPr>
          <w:del w:id="486" w:author="簡簡單單的小幸福" w:date="2019-08-22T12:29:44Z"/>
          <w:rFonts w:ascii="仿宋" w:hAnsi="仿宋" w:eastAsia="仿宋" w:cs="仿宋"/>
          <w:sz w:val="28"/>
          <w:szCs w:val="28"/>
        </w:rPr>
      </w:pPr>
      <w:del w:id="487" w:author="簡簡單單的小幸福" w:date="2019-08-22T12:29:44Z">
        <w:r>
          <w:rPr>
            <w:rFonts w:hint="eastAsia" w:ascii="仿宋" w:hAnsi="仿宋" w:eastAsia="仿宋" w:cs="仿宋"/>
            <w:sz w:val="28"/>
            <w:szCs w:val="28"/>
          </w:rPr>
          <w:delText>201</w:delText>
        </w:r>
      </w:del>
      <w:del w:id="488" w:author="簡簡單單的小幸福" w:date="2019-08-22T12:29:44Z">
        <w:r>
          <w:rPr>
            <w:rFonts w:hint="eastAsia" w:ascii="仿宋" w:hAnsi="仿宋" w:eastAsia="仿宋" w:cs="仿宋"/>
            <w:sz w:val="28"/>
            <w:szCs w:val="28"/>
            <w:lang w:eastAsia="zh-CN"/>
          </w:rPr>
          <w:delText>9</w:delText>
        </w:r>
      </w:del>
      <w:del w:id="489" w:author="簡簡單單的小幸福" w:date="2019-08-22T12:29:44Z">
        <w:r>
          <w:rPr>
            <w:rFonts w:hint="eastAsia" w:ascii="仿宋" w:hAnsi="仿宋" w:eastAsia="仿宋" w:cs="仿宋"/>
            <w:sz w:val="28"/>
            <w:szCs w:val="28"/>
          </w:rPr>
          <w:delText>年</w:delText>
        </w:r>
      </w:del>
      <w:del w:id="490" w:author="簡簡單單的小幸福" w:date="2019-08-22T12:29:44Z">
        <w:r>
          <w:rPr>
            <w:rFonts w:hint="eastAsia" w:ascii="仿宋" w:hAnsi="仿宋" w:eastAsia="仿宋" w:cs="仿宋"/>
            <w:sz w:val="28"/>
            <w:szCs w:val="28"/>
            <w:lang w:eastAsia="zh-CN"/>
          </w:rPr>
          <w:delText>8</w:delText>
        </w:r>
      </w:del>
      <w:del w:id="491" w:author="簡簡單單的小幸福" w:date="2019-08-22T12:29:44Z">
        <w:r>
          <w:rPr>
            <w:rFonts w:hint="eastAsia" w:ascii="仿宋" w:hAnsi="仿宋" w:eastAsia="仿宋" w:cs="仿宋"/>
            <w:sz w:val="28"/>
            <w:szCs w:val="28"/>
          </w:rPr>
          <w:delText>月</w:delText>
        </w:r>
      </w:del>
      <w:del w:id="492" w:author="簡簡單單的小幸福" w:date="2019-08-22T12:29:44Z">
        <w:r>
          <w:rPr>
            <w:rFonts w:hint="eastAsia" w:ascii="仿宋" w:hAnsi="仿宋" w:eastAsia="仿宋" w:cs="仿宋"/>
            <w:sz w:val="28"/>
            <w:szCs w:val="28"/>
            <w:lang w:eastAsia="zh-CN"/>
          </w:rPr>
          <w:delText>22</w:delText>
        </w:r>
      </w:del>
      <w:del w:id="493" w:author="簡簡單單的小幸福" w:date="2019-08-22T12:29:44Z">
        <w:r>
          <w:rPr>
            <w:rFonts w:hint="eastAsia" w:ascii="仿宋" w:hAnsi="仿宋" w:eastAsia="仿宋" w:cs="仿宋"/>
            <w:sz w:val="28"/>
            <w:szCs w:val="28"/>
          </w:rPr>
          <w:delText>日</w:delText>
        </w:r>
      </w:del>
    </w:p>
    <w:p>
      <w:pPr>
        <w:ind w:firstLine="4270" w:firstLineChars="1941"/>
        <w:rPr>
          <w:del w:id="494" w:author="簡簡單單的小幸福" w:date="2019-08-22T12:29:44Z"/>
        </w:rPr>
      </w:pPr>
    </w:p>
    <w:p>
      <w:pPr>
        <w:spacing w:before="5" w:after="0" w:line="246" w:lineRule="auto"/>
        <w:ind w:right="4388" w:firstLine="700" w:firstLineChars="250"/>
        <w:rPr>
          <w:del w:id="495" w:author="簡簡單單的小幸福" w:date="2019-08-22T12:29:44Z"/>
          <w:rFonts w:ascii="仿宋" w:hAnsi="仿宋" w:eastAsia="仿宋" w:cs="仿宋"/>
          <w:sz w:val="28"/>
          <w:szCs w:val="28"/>
          <w:lang w:eastAsia="zh-CN"/>
        </w:rPr>
        <w:sectPr>
          <w:footerReference r:id="rId5" w:type="default"/>
          <w:pgSz w:w="11920" w:h="16840"/>
          <w:pgMar w:top="1380" w:right="1440" w:bottom="1160" w:left="1680" w:header="0" w:footer="973" w:gutter="0"/>
          <w:pgNumType w:fmt="decimal" w:start="3"/>
          <w:cols w:space="720" w:num="1"/>
        </w:sectPr>
      </w:pPr>
    </w:p>
    <w:p>
      <w:pPr>
        <w:spacing w:after="0" w:line="416" w:lineRule="exact"/>
        <w:ind w:left="3163" w:right="3144"/>
        <w:jc w:val="center"/>
        <w:rPr>
          <w:del w:id="496" w:author="簡簡單單的小幸福" w:date="2019-08-22T12:29:44Z"/>
          <w:rFonts w:ascii="仿宋_GB2312" w:hAnsi="Microsoft JhengHei" w:eastAsia="仿宋_GB2312" w:cs="Microsoft JhengHei"/>
          <w:sz w:val="32"/>
          <w:szCs w:val="32"/>
        </w:rPr>
      </w:pPr>
      <w:del w:id="497" w:author="簡簡單單的小幸福" w:date="2019-08-22T12:29:44Z">
        <w:r>
          <w:rPr>
            <w:rFonts w:hint="eastAsia" w:ascii="仿宋_GB2312" w:hAnsi="Microsoft JhengHei" w:eastAsia="仿宋_GB2312" w:cs="Microsoft JhengHei"/>
            <w:spacing w:val="3"/>
            <w:sz w:val="32"/>
            <w:szCs w:val="32"/>
          </w:rPr>
          <w:delText>第二</w:delText>
        </w:r>
      </w:del>
      <w:del w:id="498" w:author="簡簡單單的小幸福" w:date="2019-08-22T12:29:44Z">
        <w:r>
          <w:rPr>
            <w:rFonts w:hint="eastAsia" w:ascii="仿宋_GB2312" w:hAnsi="Microsoft JhengHei" w:eastAsia="仿宋_GB2312" w:cs="Microsoft JhengHei"/>
            <w:sz w:val="32"/>
            <w:szCs w:val="32"/>
          </w:rPr>
          <w:delText>章</w:delText>
        </w:r>
      </w:del>
      <w:del w:id="499" w:author="簡簡單單的小幸福" w:date="2019-08-22T12:29:44Z">
        <w:r>
          <w:rPr>
            <w:rFonts w:hint="eastAsia" w:ascii="仿宋_GB2312" w:hAnsi="Microsoft JhengHei" w:eastAsia="仿宋_GB2312" w:cs="Microsoft JhengHei"/>
            <w:spacing w:val="3"/>
            <w:w w:val="99"/>
            <w:sz w:val="32"/>
            <w:szCs w:val="32"/>
          </w:rPr>
          <w:delText>竞争性</w:delText>
        </w:r>
      </w:del>
      <w:del w:id="500" w:author="簡簡單單的小幸福" w:date="2019-08-22T12:29:44Z">
        <w:r>
          <w:rPr>
            <w:rFonts w:hint="eastAsia" w:ascii="仿宋_GB2312" w:hAnsi="Microsoft JhengHei" w:eastAsia="仿宋_GB2312" w:cs="Microsoft JhengHei"/>
            <w:w w:val="99"/>
            <w:sz w:val="32"/>
            <w:szCs w:val="32"/>
          </w:rPr>
          <w:delText>磋</w:delText>
        </w:r>
      </w:del>
      <w:del w:id="501" w:author="簡簡單單的小幸福" w:date="2019-08-22T12:29:44Z">
        <w:r>
          <w:rPr>
            <w:rFonts w:hint="eastAsia" w:ascii="仿宋_GB2312" w:hAnsi="Microsoft JhengHei" w:eastAsia="仿宋_GB2312" w:cs="Microsoft JhengHei"/>
            <w:spacing w:val="3"/>
            <w:w w:val="99"/>
            <w:sz w:val="32"/>
            <w:szCs w:val="32"/>
          </w:rPr>
          <w:delText>商须</w:delText>
        </w:r>
      </w:del>
      <w:del w:id="502" w:author="簡簡單單的小幸福" w:date="2019-08-22T12:29:44Z">
        <w:r>
          <w:rPr>
            <w:rFonts w:hint="eastAsia" w:ascii="仿宋_GB2312" w:hAnsi="Microsoft JhengHei" w:eastAsia="仿宋_GB2312" w:cs="Microsoft JhengHei"/>
            <w:w w:val="99"/>
            <w:sz w:val="32"/>
            <w:szCs w:val="32"/>
          </w:rPr>
          <w:delText>知</w:delText>
        </w:r>
      </w:del>
    </w:p>
    <w:p>
      <w:pPr>
        <w:spacing w:before="9" w:after="0" w:line="220" w:lineRule="exact"/>
        <w:rPr>
          <w:del w:id="503" w:author="簡簡單單的小幸福" w:date="2019-08-22T12:29:44Z"/>
          <w:rFonts w:ascii="仿宋_GB2312" w:eastAsia="仿宋_GB2312"/>
        </w:rPr>
      </w:pPr>
    </w:p>
    <w:p>
      <w:pPr>
        <w:spacing w:after="0" w:line="240" w:lineRule="auto"/>
        <w:ind w:left="3654" w:right="3627"/>
        <w:jc w:val="center"/>
        <w:rPr>
          <w:del w:id="504" w:author="簡簡單單的小幸福" w:date="2019-08-22T12:29:44Z"/>
          <w:rFonts w:ascii="仿宋_GB2312" w:hAnsi="Microsoft JhengHei" w:eastAsia="仿宋_GB2312" w:cs="Microsoft JhengHei"/>
          <w:sz w:val="24"/>
          <w:szCs w:val="24"/>
        </w:rPr>
      </w:pPr>
      <w:del w:id="505" w:author="簡簡單單的小幸福" w:date="2019-08-22T12:29:44Z">
        <w:r>
          <w:rPr>
            <w:rFonts w:hint="eastAsia" w:ascii="仿宋_GB2312" w:hAnsi="Microsoft JhengHei" w:eastAsia="仿宋_GB2312" w:cs="Microsoft JhengHei"/>
            <w:sz w:val="24"/>
            <w:szCs w:val="24"/>
          </w:rPr>
          <w:delText>竞</w:delText>
        </w:r>
      </w:del>
      <w:del w:id="506" w:author="簡簡單單的小幸福" w:date="2019-08-22T12:29:44Z">
        <w:r>
          <w:rPr>
            <w:rFonts w:hint="eastAsia" w:ascii="仿宋_GB2312" w:hAnsi="Microsoft JhengHei" w:eastAsia="仿宋_GB2312" w:cs="Microsoft JhengHei"/>
            <w:spacing w:val="2"/>
            <w:sz w:val="24"/>
            <w:szCs w:val="24"/>
          </w:rPr>
          <w:delText>争</w:delText>
        </w:r>
      </w:del>
      <w:del w:id="507" w:author="簡簡單單的小幸福" w:date="2019-08-22T12:29:44Z">
        <w:r>
          <w:rPr>
            <w:rFonts w:hint="eastAsia" w:ascii="仿宋_GB2312" w:hAnsi="Microsoft JhengHei" w:eastAsia="仿宋_GB2312" w:cs="Microsoft JhengHei"/>
            <w:sz w:val="24"/>
            <w:szCs w:val="24"/>
          </w:rPr>
          <w:delText>性</w:delText>
        </w:r>
      </w:del>
      <w:del w:id="508" w:author="簡簡單單的小幸福" w:date="2019-08-22T12:29:44Z">
        <w:r>
          <w:rPr>
            <w:rFonts w:hint="eastAsia" w:ascii="仿宋_GB2312" w:hAnsi="Microsoft JhengHei" w:eastAsia="仿宋_GB2312" w:cs="Microsoft JhengHei"/>
            <w:spacing w:val="2"/>
            <w:sz w:val="24"/>
            <w:szCs w:val="24"/>
          </w:rPr>
          <w:delText>磋</w:delText>
        </w:r>
      </w:del>
      <w:del w:id="509" w:author="簡簡單單的小幸福" w:date="2019-08-22T12:29:44Z">
        <w:r>
          <w:rPr>
            <w:rFonts w:hint="eastAsia" w:ascii="仿宋_GB2312" w:hAnsi="Microsoft JhengHei" w:eastAsia="仿宋_GB2312" w:cs="Microsoft JhengHei"/>
            <w:sz w:val="24"/>
            <w:szCs w:val="24"/>
          </w:rPr>
          <w:delText>商须</w:delText>
        </w:r>
      </w:del>
      <w:del w:id="510" w:author="簡簡單單的小幸福" w:date="2019-08-22T12:29:44Z">
        <w:r>
          <w:rPr>
            <w:rFonts w:hint="eastAsia" w:ascii="仿宋_GB2312" w:hAnsi="Microsoft JhengHei" w:eastAsia="仿宋_GB2312" w:cs="Microsoft JhengHei"/>
            <w:spacing w:val="2"/>
            <w:sz w:val="24"/>
            <w:szCs w:val="24"/>
          </w:rPr>
          <w:delText>知</w:delText>
        </w:r>
      </w:del>
      <w:del w:id="511" w:author="簡簡單單的小幸福" w:date="2019-08-22T12:29:44Z">
        <w:r>
          <w:rPr>
            <w:rFonts w:hint="eastAsia" w:ascii="仿宋_GB2312" w:hAnsi="Microsoft JhengHei" w:eastAsia="仿宋_GB2312" w:cs="Microsoft JhengHei"/>
            <w:sz w:val="24"/>
            <w:szCs w:val="24"/>
          </w:rPr>
          <w:delText>前</w:delText>
        </w:r>
      </w:del>
      <w:del w:id="512" w:author="簡簡單單的小幸福" w:date="2019-08-22T12:29:44Z">
        <w:r>
          <w:rPr>
            <w:rFonts w:hint="eastAsia" w:ascii="仿宋_GB2312" w:hAnsi="Microsoft JhengHei" w:eastAsia="仿宋_GB2312" w:cs="Microsoft JhengHei"/>
            <w:spacing w:val="2"/>
            <w:sz w:val="24"/>
            <w:szCs w:val="24"/>
          </w:rPr>
          <w:delText>附</w:delText>
        </w:r>
      </w:del>
      <w:del w:id="513" w:author="簡簡單單的小幸福" w:date="2019-08-22T12:29:44Z">
        <w:r>
          <w:rPr>
            <w:rFonts w:hint="eastAsia" w:ascii="仿宋_GB2312" w:hAnsi="Microsoft JhengHei" w:eastAsia="仿宋_GB2312" w:cs="Microsoft JhengHei"/>
            <w:sz w:val="24"/>
            <w:szCs w:val="24"/>
          </w:rPr>
          <w:delText>表</w:delText>
        </w:r>
      </w:del>
    </w:p>
    <w:p>
      <w:pPr>
        <w:spacing w:before="4" w:after="0" w:line="260" w:lineRule="exact"/>
        <w:rPr>
          <w:del w:id="514" w:author="簡簡單單的小幸福" w:date="2019-08-22T12:29:44Z"/>
          <w:rFonts w:ascii="仿宋_GB2312" w:eastAsia="仿宋_GB2312"/>
          <w:sz w:val="26"/>
          <w:szCs w:val="26"/>
        </w:rPr>
      </w:pPr>
    </w:p>
    <w:tbl>
      <w:tblPr>
        <w:tblStyle w:val="7"/>
        <w:tblW w:w="9531" w:type="dxa"/>
        <w:tblInd w:w="121" w:type="dxa"/>
        <w:tblLayout w:type="fixed"/>
        <w:tblCellMar>
          <w:top w:w="0" w:type="dxa"/>
          <w:left w:w="0" w:type="dxa"/>
          <w:bottom w:w="0" w:type="dxa"/>
          <w:right w:w="0" w:type="dxa"/>
        </w:tblCellMar>
      </w:tblPr>
      <w:tblGrid>
        <w:gridCol w:w="914"/>
        <w:gridCol w:w="2693"/>
        <w:gridCol w:w="5924"/>
      </w:tblGrid>
      <w:tr>
        <w:tblPrEx>
          <w:tblLayout w:type="fixed"/>
        </w:tblPrEx>
        <w:trPr>
          <w:trHeight w:val="490" w:hRule="exact"/>
          <w:del w:id="515" w:author="簡簡單單的小幸福" w:date="2019-08-22T12:29:44Z"/>
        </w:trPr>
        <w:tc>
          <w:tcPr>
            <w:tcW w:w="914" w:type="dxa"/>
            <w:tcBorders>
              <w:top w:val="single" w:color="000000" w:sz="2" w:space="0"/>
              <w:left w:val="single" w:color="000000" w:sz="2" w:space="0"/>
              <w:bottom w:val="single" w:color="000000" w:sz="4" w:space="0"/>
              <w:right w:val="single" w:color="000000" w:sz="4" w:space="0"/>
            </w:tcBorders>
            <w:vAlign w:val="center"/>
          </w:tcPr>
          <w:p>
            <w:pPr>
              <w:spacing w:after="0" w:line="314" w:lineRule="exact"/>
              <w:ind w:left="103" w:right="-20"/>
              <w:jc w:val="center"/>
              <w:rPr>
                <w:del w:id="516" w:author="簡簡單單的小幸福" w:date="2019-08-22T12:29:44Z"/>
                <w:rFonts w:ascii="仿宋_GB2312" w:hAnsi="Microsoft JhengHei" w:eastAsia="仿宋_GB2312" w:cs="Microsoft JhengHei"/>
                <w:sz w:val="24"/>
                <w:szCs w:val="24"/>
              </w:rPr>
            </w:pPr>
            <w:del w:id="517" w:author="簡簡單單的小幸福" w:date="2019-08-22T12:29:44Z">
              <w:r>
                <w:rPr>
                  <w:rFonts w:hint="eastAsia" w:ascii="仿宋_GB2312" w:hAnsi="Microsoft JhengHei" w:eastAsia="仿宋_GB2312" w:cs="Microsoft JhengHei"/>
                  <w:sz w:val="24"/>
                  <w:szCs w:val="24"/>
                </w:rPr>
                <w:delText>条</w:delText>
              </w:r>
            </w:del>
            <w:del w:id="518" w:author="簡簡單單的小幸福" w:date="2019-08-22T12:29:44Z">
              <w:r>
                <w:rPr>
                  <w:rFonts w:hint="eastAsia" w:ascii="仿宋_GB2312" w:hAnsi="Microsoft JhengHei" w:eastAsia="仿宋_GB2312" w:cs="Microsoft JhengHei"/>
                  <w:spacing w:val="2"/>
                  <w:sz w:val="24"/>
                  <w:szCs w:val="24"/>
                </w:rPr>
                <w:delText>款</w:delText>
              </w:r>
            </w:del>
            <w:del w:id="519" w:author="簡簡單單的小幸福" w:date="2019-08-22T12:29:44Z">
              <w:r>
                <w:rPr>
                  <w:rFonts w:hint="eastAsia" w:ascii="仿宋_GB2312" w:hAnsi="Microsoft JhengHei" w:eastAsia="仿宋_GB2312" w:cs="Microsoft JhengHei"/>
                  <w:sz w:val="24"/>
                  <w:szCs w:val="24"/>
                </w:rPr>
                <w:delText>号</w:delText>
              </w:r>
            </w:del>
          </w:p>
        </w:tc>
        <w:tc>
          <w:tcPr>
            <w:tcW w:w="2693" w:type="dxa"/>
            <w:tcBorders>
              <w:top w:val="single" w:color="000000" w:sz="2" w:space="0"/>
              <w:left w:val="single" w:color="000000" w:sz="4" w:space="0"/>
              <w:bottom w:val="single" w:color="000000" w:sz="4" w:space="0"/>
              <w:right w:val="single" w:color="000000" w:sz="4" w:space="0"/>
            </w:tcBorders>
            <w:vAlign w:val="center"/>
          </w:tcPr>
          <w:p>
            <w:pPr>
              <w:spacing w:after="0" w:line="314" w:lineRule="exact"/>
              <w:ind w:left="859" w:right="-20"/>
              <w:jc w:val="center"/>
              <w:rPr>
                <w:del w:id="520" w:author="簡簡單單的小幸福" w:date="2019-08-22T12:29:44Z"/>
                <w:rFonts w:ascii="仿宋_GB2312" w:hAnsi="Microsoft JhengHei" w:eastAsia="仿宋_GB2312" w:cs="Microsoft JhengHei"/>
                <w:sz w:val="24"/>
                <w:szCs w:val="24"/>
              </w:rPr>
            </w:pPr>
            <w:del w:id="521" w:author="簡簡單單的小幸福" w:date="2019-08-22T12:29:44Z">
              <w:r>
                <w:rPr>
                  <w:rFonts w:hint="eastAsia" w:ascii="仿宋_GB2312" w:hAnsi="Microsoft JhengHei" w:eastAsia="仿宋_GB2312" w:cs="Microsoft JhengHei"/>
                  <w:sz w:val="24"/>
                  <w:szCs w:val="24"/>
                </w:rPr>
                <w:delText>条</w:delText>
              </w:r>
            </w:del>
            <w:del w:id="522" w:author="簡簡單單的小幸福" w:date="2019-08-22T12:29:44Z">
              <w:r>
                <w:rPr>
                  <w:rFonts w:hint="eastAsia" w:ascii="仿宋_GB2312" w:hAnsi="Microsoft JhengHei" w:eastAsia="仿宋_GB2312" w:cs="Microsoft JhengHei"/>
                  <w:spacing w:val="2"/>
                  <w:sz w:val="24"/>
                  <w:szCs w:val="24"/>
                </w:rPr>
                <w:delText>款</w:delText>
              </w:r>
            </w:del>
            <w:del w:id="523" w:author="簡簡單單的小幸福" w:date="2019-08-22T12:29:44Z">
              <w:r>
                <w:rPr>
                  <w:rFonts w:hint="eastAsia" w:ascii="仿宋_GB2312" w:hAnsi="Microsoft JhengHei" w:eastAsia="仿宋_GB2312" w:cs="Microsoft JhengHei"/>
                  <w:sz w:val="24"/>
                  <w:szCs w:val="24"/>
                </w:rPr>
                <w:delText>名称</w:delText>
              </w:r>
            </w:del>
          </w:p>
        </w:tc>
        <w:tc>
          <w:tcPr>
            <w:tcW w:w="5924" w:type="dxa"/>
            <w:tcBorders>
              <w:top w:val="single" w:color="000000" w:sz="2" w:space="0"/>
              <w:left w:val="single" w:color="000000" w:sz="4" w:space="0"/>
              <w:bottom w:val="single" w:color="000000" w:sz="4" w:space="0"/>
              <w:right w:val="single" w:color="000000" w:sz="2" w:space="0"/>
            </w:tcBorders>
            <w:vAlign w:val="center"/>
          </w:tcPr>
          <w:p>
            <w:pPr>
              <w:spacing w:after="0" w:line="314" w:lineRule="exact"/>
              <w:ind w:left="2196" w:right="2175"/>
              <w:jc w:val="center"/>
              <w:rPr>
                <w:del w:id="524" w:author="簡簡單單的小幸福" w:date="2019-08-22T12:29:44Z"/>
                <w:rFonts w:ascii="仿宋_GB2312" w:hAnsi="Microsoft JhengHei" w:eastAsia="仿宋_GB2312" w:cs="Microsoft JhengHei"/>
                <w:sz w:val="24"/>
                <w:szCs w:val="24"/>
              </w:rPr>
            </w:pPr>
            <w:del w:id="525" w:author="簡簡單單的小幸福" w:date="2019-08-22T12:29:44Z">
              <w:r>
                <w:rPr>
                  <w:rFonts w:hint="eastAsia" w:ascii="仿宋_GB2312" w:hAnsi="Microsoft JhengHei" w:eastAsia="仿宋_GB2312" w:cs="Microsoft JhengHei"/>
                  <w:sz w:val="24"/>
                  <w:szCs w:val="24"/>
                </w:rPr>
                <w:delText>编</w:delText>
              </w:r>
            </w:del>
            <w:del w:id="526" w:author="簡簡單單的小幸福" w:date="2019-08-22T12:29:44Z">
              <w:r>
                <w:rPr>
                  <w:rFonts w:hint="eastAsia" w:ascii="仿宋_GB2312" w:hAnsi="Microsoft JhengHei" w:eastAsia="仿宋_GB2312" w:cs="Microsoft JhengHei"/>
                  <w:spacing w:val="2"/>
                  <w:sz w:val="24"/>
                  <w:szCs w:val="24"/>
                </w:rPr>
                <w:delText>列</w:delText>
              </w:r>
            </w:del>
            <w:del w:id="527" w:author="簡簡單單的小幸福" w:date="2019-08-22T12:29:44Z">
              <w:r>
                <w:rPr>
                  <w:rFonts w:hint="eastAsia" w:ascii="仿宋_GB2312" w:hAnsi="Microsoft JhengHei" w:eastAsia="仿宋_GB2312" w:cs="Microsoft JhengHei"/>
                  <w:sz w:val="24"/>
                  <w:szCs w:val="24"/>
                </w:rPr>
                <w:delText>内</w:delText>
              </w:r>
            </w:del>
            <w:del w:id="528" w:author="簡簡單單的小幸福" w:date="2019-08-22T12:29:44Z">
              <w:r>
                <w:rPr>
                  <w:rFonts w:hint="eastAsia" w:ascii="仿宋_GB2312" w:hAnsi="Microsoft JhengHei" w:eastAsia="仿宋_GB2312" w:cs="Microsoft JhengHei"/>
                  <w:spacing w:val="2"/>
                  <w:sz w:val="24"/>
                  <w:szCs w:val="24"/>
                </w:rPr>
                <w:delText>容</w:delText>
              </w:r>
            </w:del>
            <w:del w:id="529" w:author="簡簡單單的小幸福" w:date="2019-08-22T12:29:44Z">
              <w:r>
                <w:rPr>
                  <w:rFonts w:hint="eastAsia" w:ascii="仿宋_GB2312" w:hAnsi="Microsoft JhengHei" w:eastAsia="仿宋_GB2312" w:cs="Microsoft JhengHei"/>
                  <w:sz w:val="24"/>
                  <w:szCs w:val="24"/>
                </w:rPr>
                <w:delText>规定</w:delText>
              </w:r>
            </w:del>
          </w:p>
        </w:tc>
      </w:tr>
      <w:tr>
        <w:tblPrEx>
          <w:tblLayout w:type="fixed"/>
        </w:tblPrEx>
        <w:trPr>
          <w:trHeight w:val="435" w:hRule="exact"/>
          <w:del w:id="530" w:author="簡簡單單的小幸福" w:date="2019-08-22T12:29:44Z"/>
        </w:trPr>
        <w:tc>
          <w:tcPr>
            <w:tcW w:w="9531" w:type="dxa"/>
            <w:gridSpan w:val="3"/>
            <w:tcBorders>
              <w:top w:val="single" w:color="000000" w:sz="4" w:space="0"/>
              <w:left w:val="single" w:color="000000" w:sz="2" w:space="0"/>
              <w:bottom w:val="single" w:color="000000" w:sz="4" w:space="0"/>
              <w:right w:val="single" w:color="000000" w:sz="2" w:space="0"/>
            </w:tcBorders>
          </w:tcPr>
          <w:p>
            <w:pPr>
              <w:spacing w:after="0" w:line="304" w:lineRule="exact"/>
              <w:ind w:left="103" w:right="-20"/>
              <w:rPr>
                <w:del w:id="531" w:author="簡簡單單的小幸福" w:date="2019-08-22T12:29:44Z"/>
                <w:rFonts w:ascii="仿宋_GB2312" w:hAnsi="Microsoft JhengHei" w:eastAsia="仿宋_GB2312" w:cs="Microsoft JhengHei"/>
                <w:sz w:val="24"/>
                <w:szCs w:val="24"/>
              </w:rPr>
            </w:pPr>
            <w:del w:id="532" w:author="簡簡單單的小幸福" w:date="2019-08-22T12:29:44Z">
              <w:r>
                <w:rPr>
                  <w:rFonts w:hint="eastAsia" w:ascii="仿宋_GB2312" w:hAnsi="Microsoft JhengHei" w:eastAsia="仿宋_GB2312" w:cs="Microsoft JhengHei"/>
                  <w:sz w:val="24"/>
                  <w:szCs w:val="24"/>
                </w:rPr>
                <w:delText>一</w:delText>
              </w:r>
            </w:del>
            <w:del w:id="533" w:author="簡簡單單的小幸福" w:date="2019-08-22T12:29:44Z">
              <w:r>
                <w:rPr>
                  <w:rFonts w:hint="eastAsia" w:ascii="仿宋_GB2312" w:hAnsi="Microsoft JhengHei" w:eastAsia="仿宋_GB2312" w:cs="Microsoft JhengHei"/>
                  <w:spacing w:val="2"/>
                  <w:sz w:val="24"/>
                  <w:szCs w:val="24"/>
                </w:rPr>
                <w:delText>、</w:delText>
              </w:r>
            </w:del>
            <w:del w:id="534" w:author="簡簡單單的小幸福" w:date="2019-08-22T12:29:44Z">
              <w:r>
                <w:rPr>
                  <w:rFonts w:hint="eastAsia" w:ascii="仿宋_GB2312" w:hAnsi="Microsoft JhengHei" w:eastAsia="仿宋_GB2312" w:cs="Microsoft JhengHei"/>
                  <w:sz w:val="24"/>
                  <w:szCs w:val="24"/>
                </w:rPr>
                <w:delText>说明</w:delText>
              </w:r>
            </w:del>
          </w:p>
        </w:tc>
      </w:tr>
      <w:tr>
        <w:tblPrEx>
          <w:tblLayout w:type="fixed"/>
          <w:tblCellMar>
            <w:top w:w="0" w:type="dxa"/>
            <w:left w:w="0" w:type="dxa"/>
            <w:bottom w:w="0" w:type="dxa"/>
            <w:right w:w="0" w:type="dxa"/>
          </w:tblCellMar>
        </w:tblPrEx>
        <w:trPr>
          <w:trHeight w:val="949" w:hRule="exact"/>
          <w:del w:id="535" w:author="簡簡單單的小幸福" w:date="2019-08-22T12:29:44Z"/>
        </w:trPr>
        <w:tc>
          <w:tcPr>
            <w:tcW w:w="914" w:type="dxa"/>
            <w:tcBorders>
              <w:top w:val="single" w:color="000000" w:sz="4" w:space="0"/>
              <w:left w:val="single" w:color="000000" w:sz="2" w:space="0"/>
              <w:bottom w:val="single" w:color="000000" w:sz="4" w:space="0"/>
              <w:right w:val="single" w:color="000000" w:sz="4" w:space="0"/>
            </w:tcBorders>
            <w:vAlign w:val="center"/>
          </w:tcPr>
          <w:p>
            <w:pPr>
              <w:spacing w:before="10" w:after="0" w:line="120" w:lineRule="exact"/>
              <w:rPr>
                <w:del w:id="536" w:author="簡簡單單的小幸福" w:date="2019-08-22T12:29:44Z"/>
                <w:rFonts w:ascii="仿宋_GB2312" w:eastAsia="仿宋_GB2312"/>
                <w:sz w:val="12"/>
                <w:szCs w:val="12"/>
              </w:rPr>
            </w:pPr>
          </w:p>
          <w:p>
            <w:pPr>
              <w:spacing w:after="0" w:line="240" w:lineRule="auto"/>
              <w:ind w:left="283" w:right="-20"/>
              <w:rPr>
                <w:del w:id="537" w:author="簡簡單單的小幸福" w:date="2019-08-22T12:29:44Z"/>
                <w:rFonts w:ascii="仿宋_GB2312" w:hAnsi="微软雅黑" w:eastAsia="仿宋_GB2312" w:cs="微软雅黑"/>
                <w:sz w:val="24"/>
                <w:szCs w:val="24"/>
              </w:rPr>
            </w:pPr>
            <w:del w:id="538" w:author="簡簡單單的小幸福" w:date="2019-08-22T12:29:44Z">
              <w:r>
                <w:rPr>
                  <w:rFonts w:hint="eastAsia" w:ascii="仿宋_GB2312" w:hAnsi="微软雅黑" w:eastAsia="仿宋_GB2312" w:cs="微软雅黑"/>
                  <w:w w:val="106"/>
                  <w:sz w:val="24"/>
                  <w:szCs w:val="24"/>
                </w:rPr>
                <w:delText>1.1</w:delText>
              </w:r>
            </w:del>
          </w:p>
        </w:tc>
        <w:tc>
          <w:tcPr>
            <w:tcW w:w="2693" w:type="dxa"/>
            <w:tcBorders>
              <w:top w:val="single" w:color="000000" w:sz="4" w:space="0"/>
              <w:left w:val="single" w:color="000000" w:sz="4" w:space="0"/>
              <w:bottom w:val="single" w:color="000000" w:sz="4" w:space="0"/>
              <w:right w:val="single" w:color="000000" w:sz="4" w:space="0"/>
            </w:tcBorders>
            <w:vAlign w:val="center"/>
          </w:tcPr>
          <w:p>
            <w:pPr>
              <w:spacing w:before="10" w:after="0" w:line="120" w:lineRule="exact"/>
              <w:jc w:val="center"/>
              <w:rPr>
                <w:del w:id="539" w:author="簡簡單單的小幸福" w:date="2019-08-22T12:29:44Z"/>
                <w:rFonts w:ascii="仿宋_GB2312" w:eastAsia="仿宋_GB2312"/>
                <w:sz w:val="12"/>
                <w:szCs w:val="12"/>
              </w:rPr>
            </w:pPr>
          </w:p>
          <w:p>
            <w:pPr>
              <w:spacing w:after="0" w:line="240" w:lineRule="auto"/>
              <w:ind w:left="859" w:right="-20"/>
              <w:jc w:val="both"/>
              <w:rPr>
                <w:del w:id="540" w:author="簡簡單單的小幸福" w:date="2019-08-22T12:29:44Z"/>
                <w:rFonts w:ascii="仿宋_GB2312" w:hAnsi="微软雅黑" w:eastAsia="仿宋_GB2312" w:cs="微软雅黑"/>
                <w:sz w:val="24"/>
                <w:szCs w:val="24"/>
              </w:rPr>
            </w:pPr>
            <w:del w:id="541" w:author="簡簡單單的小幸福" w:date="2019-08-22T12:29:44Z">
              <w:r>
                <w:rPr>
                  <w:rFonts w:hint="eastAsia" w:ascii="仿宋_GB2312" w:hAnsi="微软雅黑" w:eastAsia="仿宋_GB2312" w:cs="微软雅黑"/>
                  <w:sz w:val="24"/>
                  <w:szCs w:val="24"/>
                </w:rPr>
                <w:delText>项目名称</w:delText>
              </w:r>
            </w:del>
          </w:p>
        </w:tc>
        <w:tc>
          <w:tcPr>
            <w:tcW w:w="5924" w:type="dxa"/>
            <w:tcBorders>
              <w:top w:val="single" w:color="000000" w:sz="4" w:space="0"/>
              <w:left w:val="single" w:color="000000" w:sz="4" w:space="0"/>
              <w:bottom w:val="single" w:color="000000" w:sz="4" w:space="0"/>
              <w:right w:val="single" w:color="000000" w:sz="2" w:space="0"/>
            </w:tcBorders>
            <w:vAlign w:val="center"/>
          </w:tcPr>
          <w:p>
            <w:pPr>
              <w:tabs>
                <w:tab w:val="left" w:pos="580"/>
              </w:tabs>
              <w:spacing w:after="0" w:line="308" w:lineRule="exact"/>
              <w:ind w:left="100" w:right="-20" w:firstLine="559" w:firstLineChars="233"/>
              <w:jc w:val="both"/>
              <w:rPr>
                <w:del w:id="542" w:author="簡簡單單的小幸福" w:date="2019-08-22T12:29:44Z"/>
                <w:rFonts w:ascii="仿宋_GB2312" w:hAnsi="微软雅黑" w:eastAsia="仿宋_GB2312" w:cs="微软雅黑"/>
                <w:sz w:val="24"/>
                <w:szCs w:val="24"/>
              </w:rPr>
            </w:pPr>
            <w:del w:id="543" w:author="簡簡單單的小幸福" w:date="2019-08-22T12:29:44Z">
              <w:r>
                <w:rPr>
                  <w:rFonts w:hint="eastAsia" w:ascii="仿宋_GB2312" w:hAnsi="微软雅黑" w:eastAsia="仿宋_GB2312" w:cs="微软雅黑"/>
                  <w:sz w:val="24"/>
                  <w:szCs w:val="24"/>
                </w:rPr>
                <w:delText>中国人寿财产保险股份有限公司平凉市中心支公司2019年员工工服采购</w:delText>
              </w:r>
            </w:del>
            <w:del w:id="544" w:author="簡簡單單的小幸福" w:date="2019-08-22T12:29:44Z">
              <w:r>
                <w:rPr>
                  <w:rFonts w:hint="eastAsia" w:ascii="仿宋_GB2312" w:hAnsi="微软雅黑" w:eastAsia="仿宋_GB2312" w:cs="微软雅黑"/>
                  <w:sz w:val="24"/>
                  <w:szCs w:val="24"/>
                  <w:lang w:eastAsia="zh-CN"/>
                </w:rPr>
                <w:delText>项目</w:delText>
              </w:r>
            </w:del>
          </w:p>
        </w:tc>
      </w:tr>
      <w:tr>
        <w:tblPrEx>
          <w:tblLayout w:type="fixed"/>
          <w:tblCellMar>
            <w:top w:w="0" w:type="dxa"/>
            <w:left w:w="0" w:type="dxa"/>
            <w:bottom w:w="0" w:type="dxa"/>
            <w:right w:w="0" w:type="dxa"/>
          </w:tblCellMar>
        </w:tblPrEx>
        <w:trPr>
          <w:trHeight w:val="482" w:hRule="exact"/>
          <w:del w:id="545" w:author="簡簡單單的小幸福" w:date="2019-08-22T12:29:44Z"/>
        </w:trPr>
        <w:tc>
          <w:tcPr>
            <w:tcW w:w="914" w:type="dxa"/>
            <w:tcBorders>
              <w:top w:val="single" w:color="000000" w:sz="4" w:space="0"/>
              <w:left w:val="single" w:color="000000" w:sz="2" w:space="0"/>
              <w:bottom w:val="single" w:color="000000" w:sz="4" w:space="0"/>
              <w:right w:val="single" w:color="000000" w:sz="4" w:space="0"/>
            </w:tcBorders>
            <w:vAlign w:val="center"/>
          </w:tcPr>
          <w:p>
            <w:pPr>
              <w:spacing w:after="0" w:line="305" w:lineRule="exact"/>
              <w:ind w:left="283" w:right="-20"/>
              <w:rPr>
                <w:del w:id="546" w:author="簡簡單單的小幸福" w:date="2019-08-22T12:29:44Z"/>
                <w:rFonts w:ascii="仿宋_GB2312" w:hAnsi="微软雅黑" w:eastAsia="仿宋_GB2312" w:cs="微软雅黑"/>
                <w:sz w:val="24"/>
                <w:szCs w:val="24"/>
                <w:lang w:eastAsia="zh-CN"/>
              </w:rPr>
            </w:pPr>
            <w:del w:id="547" w:author="簡簡單單的小幸福" w:date="2019-08-22T12:29:44Z">
              <w:r>
                <w:rPr>
                  <w:rFonts w:hint="eastAsia" w:ascii="仿宋_GB2312" w:hAnsi="微软雅黑" w:eastAsia="仿宋_GB2312" w:cs="微软雅黑"/>
                  <w:w w:val="106"/>
                  <w:sz w:val="24"/>
                  <w:szCs w:val="24"/>
                </w:rPr>
                <w:delText>1.</w:delText>
              </w:r>
            </w:del>
            <w:del w:id="548" w:author="簡簡單單的小幸福" w:date="2019-08-22T12:29:44Z">
              <w:r>
                <w:rPr>
                  <w:rFonts w:hint="eastAsia" w:ascii="仿宋_GB2312" w:hAnsi="微软雅黑" w:eastAsia="仿宋_GB2312" w:cs="微软雅黑"/>
                  <w:w w:val="106"/>
                  <w:sz w:val="24"/>
                  <w:szCs w:val="24"/>
                  <w:lang w:eastAsia="zh-CN"/>
                </w:rPr>
                <w:delText>2</w:delText>
              </w:r>
            </w:del>
          </w:p>
        </w:tc>
        <w:tc>
          <w:tcPr>
            <w:tcW w:w="2693" w:type="dxa"/>
            <w:tcBorders>
              <w:top w:val="single" w:color="000000" w:sz="4" w:space="0"/>
              <w:left w:val="single" w:color="000000" w:sz="4" w:space="0"/>
              <w:bottom w:val="single" w:color="000000" w:sz="4" w:space="0"/>
              <w:right w:val="single" w:color="000000" w:sz="4" w:space="0"/>
            </w:tcBorders>
            <w:vAlign w:val="center"/>
          </w:tcPr>
          <w:p>
            <w:pPr>
              <w:spacing w:after="0" w:line="305" w:lineRule="exact"/>
              <w:ind w:left="259" w:right="-20"/>
              <w:jc w:val="center"/>
              <w:rPr>
                <w:del w:id="549" w:author="簡簡單單的小幸福" w:date="2019-08-22T12:29:44Z"/>
                <w:rFonts w:ascii="仿宋_GB2312" w:hAnsi="微软雅黑" w:eastAsia="仿宋_GB2312" w:cs="微软雅黑"/>
                <w:sz w:val="24"/>
                <w:szCs w:val="24"/>
              </w:rPr>
            </w:pPr>
            <w:del w:id="550" w:author="簡簡單單的小幸福" w:date="2019-08-22T12:29:44Z">
              <w:r>
                <w:rPr>
                  <w:rFonts w:hint="eastAsia" w:ascii="仿宋_GB2312" w:hAnsi="微软雅黑" w:eastAsia="仿宋_GB2312" w:cs="微软雅黑"/>
                  <w:sz w:val="24"/>
                  <w:szCs w:val="24"/>
                </w:rPr>
                <w:delText>竞争性磋商文件编号</w:delText>
              </w:r>
            </w:del>
          </w:p>
        </w:tc>
        <w:tc>
          <w:tcPr>
            <w:tcW w:w="5924" w:type="dxa"/>
            <w:tcBorders>
              <w:top w:val="single" w:color="000000" w:sz="4" w:space="0"/>
              <w:left w:val="single" w:color="000000" w:sz="4" w:space="0"/>
              <w:bottom w:val="single" w:color="000000" w:sz="4" w:space="0"/>
              <w:right w:val="single" w:color="000000" w:sz="2" w:space="0"/>
            </w:tcBorders>
          </w:tcPr>
          <w:p>
            <w:pPr>
              <w:spacing w:after="0" w:line="305" w:lineRule="exact"/>
              <w:ind w:left="100" w:right="-20"/>
              <w:rPr>
                <w:del w:id="551" w:author="簡簡單單的小幸福" w:date="2019-08-22T12:29:44Z"/>
                <w:rFonts w:ascii="仿宋_GB2312" w:hAnsi="微软雅黑" w:eastAsia="仿宋_GB2312" w:cs="微软雅黑"/>
                <w:sz w:val="24"/>
                <w:szCs w:val="24"/>
              </w:rPr>
            </w:pPr>
          </w:p>
        </w:tc>
      </w:tr>
      <w:tr>
        <w:tblPrEx>
          <w:tblLayout w:type="fixed"/>
          <w:tblCellMar>
            <w:top w:w="0" w:type="dxa"/>
            <w:left w:w="0" w:type="dxa"/>
            <w:bottom w:w="0" w:type="dxa"/>
            <w:right w:w="0" w:type="dxa"/>
          </w:tblCellMar>
        </w:tblPrEx>
        <w:trPr>
          <w:trHeight w:val="1271" w:hRule="exact"/>
          <w:del w:id="552" w:author="簡簡單單的小幸福" w:date="2019-08-22T12:29:44Z"/>
        </w:trPr>
        <w:tc>
          <w:tcPr>
            <w:tcW w:w="914" w:type="dxa"/>
            <w:tcBorders>
              <w:top w:val="single" w:color="000000" w:sz="4" w:space="0"/>
              <w:left w:val="single" w:color="000000" w:sz="2" w:space="0"/>
              <w:bottom w:val="single" w:color="000000" w:sz="4" w:space="0"/>
              <w:right w:val="single" w:color="000000" w:sz="4" w:space="0"/>
            </w:tcBorders>
            <w:vAlign w:val="center"/>
          </w:tcPr>
          <w:p>
            <w:pPr>
              <w:spacing w:before="10" w:after="0" w:line="280" w:lineRule="exact"/>
              <w:rPr>
                <w:del w:id="553" w:author="簡簡單單的小幸福" w:date="2019-08-22T12:29:44Z"/>
                <w:rFonts w:ascii="仿宋_GB2312" w:eastAsia="仿宋_GB2312"/>
                <w:sz w:val="28"/>
                <w:szCs w:val="28"/>
              </w:rPr>
            </w:pPr>
          </w:p>
          <w:p>
            <w:pPr>
              <w:spacing w:after="0" w:line="240" w:lineRule="auto"/>
              <w:ind w:left="283" w:right="-20"/>
              <w:rPr>
                <w:del w:id="554" w:author="簡簡單單的小幸福" w:date="2019-08-22T12:29:44Z"/>
                <w:rFonts w:ascii="仿宋_GB2312" w:hAnsi="微软雅黑" w:eastAsia="仿宋_GB2312" w:cs="微软雅黑"/>
                <w:sz w:val="24"/>
                <w:szCs w:val="24"/>
              </w:rPr>
            </w:pPr>
            <w:del w:id="555" w:author="簡簡單單的小幸福" w:date="2019-08-22T12:29:44Z">
              <w:r>
                <w:rPr>
                  <w:rFonts w:hint="eastAsia" w:ascii="仿宋_GB2312" w:hAnsi="微软雅黑" w:eastAsia="仿宋_GB2312" w:cs="微软雅黑"/>
                  <w:w w:val="106"/>
                  <w:sz w:val="24"/>
                  <w:szCs w:val="24"/>
                </w:rPr>
                <w:delText>2.1</w:delText>
              </w:r>
            </w:del>
          </w:p>
        </w:tc>
        <w:tc>
          <w:tcPr>
            <w:tcW w:w="2693" w:type="dxa"/>
            <w:tcBorders>
              <w:top w:val="single" w:color="000000" w:sz="4" w:space="0"/>
              <w:left w:val="single" w:color="000000" w:sz="4" w:space="0"/>
              <w:bottom w:val="single" w:color="000000" w:sz="4" w:space="0"/>
              <w:right w:val="single" w:color="000000" w:sz="4" w:space="0"/>
            </w:tcBorders>
            <w:vAlign w:val="center"/>
          </w:tcPr>
          <w:p>
            <w:pPr>
              <w:spacing w:before="10" w:after="0" w:line="280" w:lineRule="exact"/>
              <w:jc w:val="center"/>
              <w:rPr>
                <w:del w:id="556" w:author="簡簡單單的小幸福" w:date="2019-08-22T12:29:44Z"/>
                <w:rFonts w:ascii="仿宋_GB2312" w:eastAsia="仿宋_GB2312"/>
                <w:sz w:val="28"/>
                <w:szCs w:val="28"/>
              </w:rPr>
            </w:pPr>
          </w:p>
          <w:p>
            <w:pPr>
              <w:spacing w:after="0" w:line="240" w:lineRule="auto"/>
              <w:ind w:left="941" w:right="922"/>
              <w:jc w:val="center"/>
              <w:rPr>
                <w:del w:id="557" w:author="簡簡單單的小幸福" w:date="2019-08-22T12:29:44Z"/>
                <w:rFonts w:ascii="仿宋_GB2312" w:hAnsi="微软雅黑" w:eastAsia="仿宋_GB2312" w:cs="微软雅黑"/>
                <w:sz w:val="24"/>
                <w:szCs w:val="24"/>
              </w:rPr>
            </w:pPr>
            <w:del w:id="558" w:author="簡簡單單的小幸福" w:date="2019-08-22T12:29:44Z">
              <w:r>
                <w:rPr>
                  <w:rFonts w:hint="eastAsia" w:ascii="仿宋_GB2312" w:hAnsi="微软雅黑" w:eastAsia="仿宋_GB2312" w:cs="微软雅黑"/>
                  <w:sz w:val="24"/>
                  <w:szCs w:val="24"/>
                </w:rPr>
                <w:delText>采购人</w:delText>
              </w:r>
            </w:del>
          </w:p>
        </w:tc>
        <w:tc>
          <w:tcPr>
            <w:tcW w:w="5924" w:type="dxa"/>
            <w:tcBorders>
              <w:top w:val="single" w:color="000000" w:sz="4" w:space="0"/>
              <w:left w:val="single" w:color="000000" w:sz="4" w:space="0"/>
              <w:bottom w:val="single" w:color="000000" w:sz="4" w:space="0"/>
              <w:right w:val="single" w:color="000000" w:sz="2" w:space="0"/>
            </w:tcBorders>
          </w:tcPr>
          <w:p>
            <w:pPr>
              <w:tabs>
                <w:tab w:val="left" w:pos="580"/>
              </w:tabs>
              <w:spacing w:after="0" w:line="308" w:lineRule="exact"/>
              <w:ind w:left="100" w:right="-20"/>
              <w:rPr>
                <w:del w:id="559" w:author="簡簡單單的小幸福" w:date="2019-08-22T12:29:44Z"/>
                <w:rFonts w:ascii="仿宋_GB2312" w:hAnsi="微软雅黑" w:eastAsia="仿宋_GB2312" w:cs="微软雅黑"/>
                <w:sz w:val="24"/>
                <w:szCs w:val="24"/>
              </w:rPr>
            </w:pPr>
            <w:del w:id="560" w:author="簡簡單單的小幸福" w:date="2019-08-22T12:29:44Z">
              <w:r>
                <w:rPr>
                  <w:rFonts w:hint="eastAsia" w:ascii="仿宋_GB2312" w:hAnsi="微软雅黑" w:eastAsia="仿宋_GB2312" w:cs="微软雅黑"/>
                  <w:sz w:val="24"/>
                  <w:szCs w:val="24"/>
                </w:rPr>
                <w:delText>名</w:delText>
              </w:r>
            </w:del>
            <w:del w:id="561" w:author="簡簡單單的小幸福" w:date="2019-08-22T12:29:44Z">
              <w:r>
                <w:rPr>
                  <w:rFonts w:hint="eastAsia" w:ascii="仿宋_GB2312" w:hAnsi="微软雅黑" w:eastAsia="仿宋_GB2312" w:cs="微软雅黑"/>
                  <w:sz w:val="24"/>
                  <w:szCs w:val="24"/>
                </w:rPr>
                <w:tab/>
              </w:r>
            </w:del>
            <w:del w:id="562" w:author="簡簡單單的小幸福" w:date="2019-08-22T12:29:44Z">
              <w:r>
                <w:rPr>
                  <w:rFonts w:hint="eastAsia" w:ascii="仿宋_GB2312" w:hAnsi="微软雅黑" w:eastAsia="仿宋_GB2312" w:cs="微软雅黑"/>
                  <w:sz w:val="24"/>
                  <w:szCs w:val="24"/>
                </w:rPr>
                <w:delText>称</w:delText>
              </w:r>
            </w:del>
            <w:del w:id="563" w:author="簡簡單單的小幸福" w:date="2019-08-22T12:29:44Z">
              <w:r>
                <w:rPr>
                  <w:rFonts w:hint="eastAsia" w:ascii="仿宋_GB2312" w:hAnsi="微软雅黑" w:eastAsia="仿宋_GB2312" w:cs="微软雅黑"/>
                  <w:w w:val="207"/>
                  <w:sz w:val="24"/>
                  <w:szCs w:val="24"/>
                </w:rPr>
                <w:delText>:</w:delText>
              </w:r>
            </w:del>
            <w:del w:id="564" w:author="簡簡單單的小幸福" w:date="2019-08-22T12:29:44Z">
              <w:r>
                <w:rPr>
                  <w:rFonts w:hint="eastAsia" w:ascii="仿宋_GB2312" w:hAnsi="微软雅黑" w:eastAsia="仿宋_GB2312" w:cs="微软雅黑"/>
                  <w:sz w:val="24"/>
                  <w:szCs w:val="24"/>
                </w:rPr>
                <w:delText>中国人寿财产保险股份有限公司平凉市中心支公司</w:delText>
              </w:r>
            </w:del>
          </w:p>
          <w:p>
            <w:pPr>
              <w:tabs>
                <w:tab w:val="left" w:pos="580"/>
              </w:tabs>
              <w:spacing w:after="0" w:line="312" w:lineRule="exact"/>
              <w:ind w:left="100" w:right="-20"/>
              <w:rPr>
                <w:del w:id="565" w:author="簡簡單單的小幸福" w:date="2019-08-22T12:29:44Z"/>
                <w:rFonts w:ascii="仿宋_GB2312" w:hAnsi="微软雅黑" w:eastAsia="仿宋_GB2312" w:cs="微软雅黑"/>
                <w:sz w:val="24"/>
                <w:szCs w:val="24"/>
              </w:rPr>
            </w:pPr>
            <w:del w:id="566" w:author="簡簡單單的小幸福" w:date="2019-08-22T12:29:44Z">
              <w:r>
                <w:rPr>
                  <w:rFonts w:hint="eastAsia" w:ascii="仿宋_GB2312" w:hAnsi="微软雅黑" w:eastAsia="仿宋_GB2312" w:cs="微软雅黑"/>
                  <w:sz w:val="24"/>
                  <w:szCs w:val="24"/>
                </w:rPr>
                <w:delText>地</w:delText>
              </w:r>
            </w:del>
            <w:del w:id="567" w:author="簡簡單單的小幸福" w:date="2019-08-22T12:29:44Z">
              <w:r>
                <w:rPr>
                  <w:rFonts w:hint="eastAsia" w:ascii="仿宋_GB2312" w:hAnsi="微软雅黑" w:eastAsia="仿宋_GB2312" w:cs="微软雅黑"/>
                  <w:sz w:val="24"/>
                  <w:szCs w:val="24"/>
                </w:rPr>
                <w:tab/>
              </w:r>
            </w:del>
            <w:del w:id="568" w:author="簡簡單單的小幸福" w:date="2019-08-22T12:29:44Z">
              <w:r>
                <w:rPr>
                  <w:rFonts w:hint="eastAsia" w:ascii="仿宋_GB2312" w:hAnsi="微软雅黑" w:eastAsia="仿宋_GB2312" w:cs="微软雅黑"/>
                  <w:sz w:val="24"/>
                  <w:szCs w:val="24"/>
                </w:rPr>
                <w:delText>址</w:delText>
              </w:r>
            </w:del>
            <w:del w:id="569" w:author="簡簡單單的小幸福" w:date="2019-08-22T12:29:44Z">
              <w:r>
                <w:rPr>
                  <w:rFonts w:hint="eastAsia" w:ascii="仿宋_GB2312" w:hAnsi="微软雅黑" w:eastAsia="仿宋_GB2312" w:cs="微软雅黑"/>
                  <w:w w:val="207"/>
                  <w:sz w:val="24"/>
                  <w:szCs w:val="24"/>
                </w:rPr>
                <w:delText>:</w:delText>
              </w:r>
            </w:del>
            <w:del w:id="570" w:author="簡簡單單的小幸福" w:date="2019-08-22T12:29:44Z">
              <w:r>
                <w:rPr>
                  <w:rFonts w:hint="eastAsia" w:ascii="仿宋_GB2312" w:hAnsi="微软雅黑" w:eastAsia="仿宋_GB2312" w:cs="微软雅黑"/>
                  <w:sz w:val="24"/>
                  <w:szCs w:val="24"/>
                  <w:lang w:eastAsia="zh-CN"/>
                </w:rPr>
                <w:delText>平凉市崆峒区兴北路人寿大厦8楼</w:delText>
              </w:r>
            </w:del>
          </w:p>
          <w:p>
            <w:pPr>
              <w:spacing w:after="0" w:line="312" w:lineRule="exact"/>
              <w:ind w:left="100" w:right="-20"/>
              <w:rPr>
                <w:del w:id="571" w:author="簡簡單單的小幸福" w:date="2019-08-22T12:29:44Z"/>
                <w:rFonts w:ascii="仿宋_GB2312" w:hAnsi="微软雅黑" w:eastAsia="仿宋_GB2312" w:cs="微软雅黑"/>
                <w:w w:val="207"/>
                <w:sz w:val="24"/>
                <w:szCs w:val="24"/>
                <w:lang w:eastAsia="zh-CN"/>
              </w:rPr>
            </w:pPr>
            <w:del w:id="572" w:author="簡簡單單的小幸福" w:date="2019-08-22T12:29:44Z">
              <w:r>
                <w:rPr>
                  <w:rFonts w:hint="eastAsia" w:ascii="仿宋_GB2312" w:hAnsi="微软雅黑" w:eastAsia="仿宋_GB2312" w:cs="微软雅黑"/>
                  <w:sz w:val="24"/>
                  <w:szCs w:val="24"/>
                </w:rPr>
                <w:delText>联系人</w:delText>
              </w:r>
            </w:del>
            <w:del w:id="573" w:author="簡簡單單的小幸福" w:date="2019-08-22T12:29:44Z">
              <w:r>
                <w:rPr>
                  <w:rFonts w:hint="eastAsia" w:ascii="仿宋_GB2312" w:hAnsi="微软雅黑" w:eastAsia="仿宋_GB2312" w:cs="微软雅黑"/>
                  <w:w w:val="207"/>
                  <w:sz w:val="24"/>
                  <w:szCs w:val="24"/>
                </w:rPr>
                <w:delText>:</w:delText>
              </w:r>
            </w:del>
            <w:del w:id="574" w:author="簡簡單單的小幸福" w:date="2019-08-22T12:29:44Z">
              <w:r>
                <w:rPr>
                  <w:rFonts w:hint="eastAsia" w:ascii="仿宋_GB2312" w:hAnsi="微软雅黑" w:eastAsia="仿宋_GB2312" w:cs="微软雅黑"/>
                  <w:sz w:val="24"/>
                  <w:szCs w:val="24"/>
                  <w:lang w:eastAsia="zh-CN"/>
                </w:rPr>
                <w:delText>施经理17793300627</w:delText>
              </w:r>
            </w:del>
          </w:p>
          <w:p>
            <w:pPr>
              <w:spacing w:after="0" w:line="312" w:lineRule="exact"/>
              <w:ind w:left="100" w:right="-20"/>
              <w:rPr>
                <w:del w:id="575" w:author="簡簡單單的小幸福" w:date="2019-08-22T12:29:44Z"/>
                <w:rFonts w:ascii="仿宋_GB2312" w:hAnsi="微软雅黑" w:eastAsia="仿宋_GB2312" w:cs="微软雅黑"/>
                <w:sz w:val="24"/>
                <w:szCs w:val="24"/>
              </w:rPr>
            </w:pPr>
            <w:del w:id="576" w:author="簡簡單單的小幸福" w:date="2019-08-22T12:29:44Z">
              <w:r>
                <w:rPr>
                  <w:rFonts w:hint="eastAsia" w:ascii="仿宋_GB2312" w:hAnsi="微软雅黑" w:eastAsia="仿宋_GB2312" w:cs="微软雅黑"/>
                  <w:sz w:val="24"/>
                  <w:szCs w:val="24"/>
                </w:rPr>
                <w:delText>电</w:delText>
              </w:r>
            </w:del>
            <w:del w:id="577" w:author="簡簡單單的小幸福" w:date="2019-08-22T12:29:44Z">
              <w:r>
                <w:rPr>
                  <w:rFonts w:hint="eastAsia" w:ascii="仿宋_GB2312" w:hAnsi="微软雅黑" w:eastAsia="仿宋_GB2312" w:cs="微软雅黑"/>
                  <w:sz w:val="24"/>
                  <w:szCs w:val="24"/>
                </w:rPr>
                <w:tab/>
              </w:r>
            </w:del>
            <w:del w:id="578" w:author="簡簡單單的小幸福" w:date="2019-08-22T12:29:44Z">
              <w:r>
                <w:rPr>
                  <w:rFonts w:hint="eastAsia" w:ascii="仿宋_GB2312" w:hAnsi="微软雅黑" w:eastAsia="仿宋_GB2312" w:cs="微软雅黑"/>
                  <w:sz w:val="24"/>
                  <w:szCs w:val="24"/>
                </w:rPr>
                <w:delText>话:</w:delText>
              </w:r>
            </w:del>
          </w:p>
        </w:tc>
      </w:tr>
      <w:tr>
        <w:tblPrEx>
          <w:tblLayout w:type="fixed"/>
          <w:tblCellMar>
            <w:top w:w="0" w:type="dxa"/>
            <w:left w:w="0" w:type="dxa"/>
            <w:bottom w:w="0" w:type="dxa"/>
            <w:right w:w="0" w:type="dxa"/>
          </w:tblCellMar>
        </w:tblPrEx>
        <w:trPr>
          <w:trHeight w:val="1260" w:hRule="exact"/>
          <w:del w:id="579" w:author="簡簡單單的小幸福" w:date="2019-08-22T12:29:44Z"/>
        </w:trPr>
        <w:tc>
          <w:tcPr>
            <w:tcW w:w="914" w:type="dxa"/>
            <w:tcBorders>
              <w:top w:val="single" w:color="000000" w:sz="4" w:space="0"/>
              <w:left w:val="single" w:color="000000" w:sz="2" w:space="0"/>
              <w:bottom w:val="single" w:color="000000" w:sz="4" w:space="0"/>
              <w:right w:val="single" w:color="000000" w:sz="4" w:space="0"/>
            </w:tcBorders>
            <w:vAlign w:val="center"/>
          </w:tcPr>
          <w:p>
            <w:pPr>
              <w:spacing w:before="4" w:after="0" w:line="280" w:lineRule="exact"/>
              <w:rPr>
                <w:del w:id="580" w:author="簡簡單單的小幸福" w:date="2019-08-22T12:29:44Z"/>
                <w:rFonts w:ascii="仿宋_GB2312" w:eastAsia="仿宋_GB2312"/>
                <w:sz w:val="28"/>
                <w:szCs w:val="28"/>
              </w:rPr>
            </w:pPr>
          </w:p>
          <w:p>
            <w:pPr>
              <w:spacing w:after="0" w:line="240" w:lineRule="auto"/>
              <w:ind w:left="283" w:right="-20"/>
              <w:rPr>
                <w:del w:id="581" w:author="簡簡單單的小幸福" w:date="2019-08-22T12:29:44Z"/>
                <w:rFonts w:ascii="仿宋_GB2312" w:hAnsi="微软雅黑" w:eastAsia="仿宋_GB2312" w:cs="微软雅黑"/>
                <w:sz w:val="24"/>
                <w:szCs w:val="24"/>
              </w:rPr>
            </w:pPr>
            <w:del w:id="582" w:author="簡簡單單的小幸福" w:date="2019-08-22T12:29:44Z">
              <w:r>
                <w:rPr>
                  <w:rFonts w:hint="eastAsia" w:ascii="仿宋_GB2312" w:hAnsi="微软雅黑" w:eastAsia="仿宋_GB2312" w:cs="微软雅黑"/>
                  <w:w w:val="106"/>
                  <w:sz w:val="24"/>
                  <w:szCs w:val="24"/>
                </w:rPr>
                <w:delText>2.2</w:delText>
              </w:r>
            </w:del>
          </w:p>
        </w:tc>
        <w:tc>
          <w:tcPr>
            <w:tcW w:w="269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right="-20"/>
              <w:jc w:val="center"/>
              <w:rPr>
                <w:del w:id="583" w:author="簡簡單單的小幸福" w:date="2019-08-22T12:29:44Z"/>
                <w:rFonts w:ascii="仿宋_GB2312" w:hAnsi="微软雅黑" w:eastAsia="仿宋_GB2312" w:cs="微软雅黑"/>
                <w:sz w:val="24"/>
                <w:szCs w:val="24"/>
              </w:rPr>
            </w:pPr>
            <w:del w:id="584" w:author="簡簡單單的小幸福" w:date="2019-08-22T12:29:44Z">
              <w:r>
                <w:rPr>
                  <w:rFonts w:hint="eastAsia" w:ascii="仿宋_GB2312" w:hAnsi="微软雅黑" w:eastAsia="仿宋_GB2312" w:cs="微软雅黑"/>
                  <w:sz w:val="24"/>
                  <w:szCs w:val="24"/>
                  <w:lang w:eastAsia="zh-CN"/>
                </w:rPr>
                <w:delText>代理</w:delText>
              </w:r>
            </w:del>
            <w:del w:id="585" w:author="簡簡單單的小幸福" w:date="2019-08-22T12:29:44Z">
              <w:r>
                <w:rPr>
                  <w:rFonts w:hint="eastAsia" w:ascii="仿宋_GB2312" w:hAnsi="微软雅黑" w:eastAsia="仿宋_GB2312" w:cs="微软雅黑"/>
                  <w:sz w:val="24"/>
                  <w:szCs w:val="24"/>
                </w:rPr>
                <w:delText>机构</w:delText>
              </w:r>
            </w:del>
          </w:p>
        </w:tc>
        <w:tc>
          <w:tcPr>
            <w:tcW w:w="5924" w:type="dxa"/>
            <w:tcBorders>
              <w:top w:val="single" w:color="000000" w:sz="4" w:space="0"/>
              <w:left w:val="single" w:color="000000" w:sz="4" w:space="0"/>
              <w:bottom w:val="single" w:color="000000" w:sz="4" w:space="0"/>
              <w:right w:val="single" w:color="000000" w:sz="2" w:space="0"/>
            </w:tcBorders>
            <w:vAlign w:val="center"/>
          </w:tcPr>
          <w:p>
            <w:pPr>
              <w:tabs>
                <w:tab w:val="left" w:pos="580"/>
              </w:tabs>
              <w:spacing w:after="0" w:line="304" w:lineRule="exact"/>
              <w:ind w:left="100" w:right="-20"/>
              <w:jc w:val="both"/>
              <w:rPr>
                <w:del w:id="586" w:author="簡簡單單的小幸福" w:date="2019-08-22T12:29:44Z"/>
                <w:rFonts w:ascii="仿宋_GB2312" w:hAnsi="微软雅黑" w:eastAsia="仿宋_GB2312" w:cs="微软雅黑"/>
                <w:sz w:val="24"/>
                <w:szCs w:val="24"/>
                <w:lang w:eastAsia="zh-CN"/>
              </w:rPr>
            </w:pPr>
            <w:del w:id="587" w:author="簡簡單單的小幸福" w:date="2019-08-22T12:29:44Z">
              <w:r>
                <w:rPr>
                  <w:rFonts w:hint="eastAsia" w:ascii="仿宋_GB2312" w:hAnsi="微软雅黑" w:eastAsia="仿宋_GB2312" w:cs="微软雅黑"/>
                  <w:sz w:val="24"/>
                  <w:szCs w:val="24"/>
                </w:rPr>
                <w:delText>名</w:delText>
              </w:r>
            </w:del>
            <w:del w:id="588" w:author="簡簡單單的小幸福" w:date="2019-08-22T12:29:44Z">
              <w:r>
                <w:rPr>
                  <w:rFonts w:hint="eastAsia" w:ascii="仿宋_GB2312" w:hAnsi="微软雅黑" w:eastAsia="仿宋_GB2312" w:cs="微软雅黑"/>
                  <w:sz w:val="24"/>
                  <w:szCs w:val="24"/>
                </w:rPr>
                <w:tab/>
              </w:r>
            </w:del>
            <w:del w:id="589" w:author="簡簡單單的小幸福" w:date="2019-08-22T12:29:44Z">
              <w:r>
                <w:rPr>
                  <w:rFonts w:hint="eastAsia" w:ascii="仿宋_GB2312" w:hAnsi="微软雅黑" w:eastAsia="仿宋_GB2312" w:cs="微软雅黑"/>
                  <w:sz w:val="24"/>
                  <w:szCs w:val="24"/>
                </w:rPr>
                <w:delText>称</w:delText>
              </w:r>
            </w:del>
            <w:del w:id="590" w:author="簡簡單單的小幸福" w:date="2019-08-22T12:29:44Z">
              <w:r>
                <w:rPr>
                  <w:rFonts w:hint="eastAsia" w:ascii="仿宋_GB2312" w:hAnsi="微软雅黑" w:eastAsia="仿宋_GB2312" w:cs="微软雅黑"/>
                  <w:w w:val="207"/>
                  <w:sz w:val="24"/>
                  <w:szCs w:val="24"/>
                </w:rPr>
                <w:delText>:</w:delText>
              </w:r>
            </w:del>
            <w:del w:id="591" w:author="簡簡單單的小幸福" w:date="2019-08-22T12:29:44Z">
              <w:r>
                <w:rPr>
                  <w:rFonts w:hint="eastAsia" w:ascii="仿宋_GB2312" w:hAnsi="微软雅黑" w:eastAsia="仿宋_GB2312" w:cs="微软雅黑"/>
                  <w:sz w:val="24"/>
                  <w:szCs w:val="24"/>
                </w:rPr>
                <w:delText>甘肃省</w:delText>
              </w:r>
            </w:del>
            <w:del w:id="592" w:author="簡簡單單的小幸福" w:date="2019-08-22T12:29:44Z">
              <w:r>
                <w:rPr>
                  <w:rFonts w:hint="eastAsia" w:ascii="仿宋_GB2312" w:hAnsi="微软雅黑" w:eastAsia="仿宋_GB2312" w:cs="微软雅黑"/>
                  <w:sz w:val="24"/>
                  <w:szCs w:val="24"/>
                  <w:lang w:eastAsia="zh-CN"/>
                </w:rPr>
                <w:delText>产权交易所</w:delText>
              </w:r>
            </w:del>
          </w:p>
          <w:p>
            <w:pPr>
              <w:tabs>
                <w:tab w:val="left" w:pos="580"/>
              </w:tabs>
              <w:spacing w:after="0" w:line="304" w:lineRule="exact"/>
              <w:ind w:left="100" w:right="-20"/>
              <w:jc w:val="both"/>
              <w:rPr>
                <w:del w:id="593" w:author="簡簡單單的小幸福" w:date="2019-08-22T12:29:44Z"/>
                <w:rFonts w:ascii="仿宋_GB2312" w:hAnsi="微软雅黑" w:eastAsia="仿宋_GB2312" w:cs="微软雅黑"/>
                <w:sz w:val="24"/>
                <w:szCs w:val="24"/>
                <w:lang w:eastAsia="zh-CN"/>
              </w:rPr>
            </w:pPr>
            <w:del w:id="594" w:author="簡簡單單的小幸福" w:date="2019-08-22T12:29:44Z">
              <w:r>
                <w:rPr>
                  <w:rFonts w:hint="eastAsia" w:ascii="仿宋_GB2312" w:hAnsi="微软雅黑" w:eastAsia="仿宋_GB2312" w:cs="微软雅黑"/>
                  <w:sz w:val="24"/>
                  <w:szCs w:val="24"/>
                </w:rPr>
                <w:delText>地</w:delText>
              </w:r>
            </w:del>
            <w:del w:id="595" w:author="簡簡單單的小幸福" w:date="2019-08-22T12:29:44Z">
              <w:r>
                <w:rPr>
                  <w:rFonts w:hint="eastAsia" w:ascii="仿宋_GB2312" w:hAnsi="微软雅黑" w:eastAsia="仿宋_GB2312" w:cs="微软雅黑"/>
                  <w:sz w:val="24"/>
                  <w:szCs w:val="24"/>
                </w:rPr>
                <w:tab/>
              </w:r>
            </w:del>
            <w:del w:id="596" w:author="簡簡單單的小幸福" w:date="2019-08-22T12:29:44Z">
              <w:r>
                <w:rPr>
                  <w:rFonts w:hint="eastAsia" w:ascii="仿宋_GB2312" w:hAnsi="微软雅黑" w:eastAsia="仿宋_GB2312" w:cs="微软雅黑"/>
                  <w:sz w:val="24"/>
                  <w:szCs w:val="24"/>
                </w:rPr>
                <w:delText>址:</w:delText>
              </w:r>
            </w:del>
            <w:del w:id="597" w:author="簡簡單單的小幸福" w:date="2019-08-22T12:29:44Z">
              <w:r>
                <w:rPr>
                  <w:rFonts w:hint="eastAsia" w:ascii="仿宋_GB2312" w:hAnsi="微软雅黑" w:eastAsia="仿宋_GB2312" w:cs="微软雅黑"/>
                  <w:sz w:val="24"/>
                  <w:szCs w:val="24"/>
                  <w:lang w:eastAsia="zh-CN"/>
                </w:rPr>
                <w:delText>平凉市崆峒区绿地广场工商联大厦3楼</w:delText>
              </w:r>
            </w:del>
          </w:p>
          <w:p>
            <w:pPr>
              <w:tabs>
                <w:tab w:val="left" w:pos="580"/>
              </w:tabs>
              <w:spacing w:after="0" w:line="304" w:lineRule="exact"/>
              <w:ind w:left="100" w:right="-20"/>
              <w:jc w:val="both"/>
              <w:rPr>
                <w:del w:id="598" w:author="簡簡單單的小幸福" w:date="2019-08-22T12:29:44Z"/>
                <w:rFonts w:ascii="仿宋_GB2312" w:hAnsi="微软雅黑" w:eastAsia="仿宋_GB2312" w:cs="微软雅黑"/>
                <w:sz w:val="24"/>
                <w:szCs w:val="24"/>
              </w:rPr>
            </w:pPr>
            <w:del w:id="599" w:author="簡簡單單的小幸福" w:date="2019-08-22T12:29:44Z">
              <w:r>
                <w:rPr>
                  <w:rFonts w:hint="eastAsia" w:ascii="仿宋_GB2312" w:hAnsi="微软雅黑" w:eastAsia="仿宋_GB2312" w:cs="微软雅黑"/>
                  <w:sz w:val="24"/>
                  <w:szCs w:val="24"/>
                  <w:lang w:eastAsia="zh-CN"/>
                </w:rPr>
                <w:delText>联系人：陈经理13109318440 赵经理18152117172</w:delText>
              </w:r>
            </w:del>
          </w:p>
        </w:tc>
      </w:tr>
      <w:tr>
        <w:tblPrEx>
          <w:tblLayout w:type="fixed"/>
          <w:tblCellMar>
            <w:top w:w="0" w:type="dxa"/>
            <w:left w:w="0" w:type="dxa"/>
            <w:bottom w:w="0" w:type="dxa"/>
            <w:right w:w="0" w:type="dxa"/>
          </w:tblCellMar>
        </w:tblPrEx>
        <w:trPr>
          <w:trHeight w:val="5871" w:hRule="exact"/>
          <w:del w:id="600" w:author="簡簡單單的小幸福" w:date="2019-08-22T12:29:44Z"/>
        </w:trPr>
        <w:tc>
          <w:tcPr>
            <w:tcW w:w="914" w:type="dxa"/>
            <w:tcBorders>
              <w:top w:val="single" w:color="000000" w:sz="4" w:space="0"/>
              <w:left w:val="single" w:color="000000" w:sz="2" w:space="0"/>
              <w:bottom w:val="single" w:color="000000" w:sz="4" w:space="0"/>
              <w:right w:val="single" w:color="000000" w:sz="4" w:space="0"/>
            </w:tcBorders>
            <w:vAlign w:val="center"/>
          </w:tcPr>
          <w:p>
            <w:pPr>
              <w:spacing w:after="0" w:line="200" w:lineRule="exact"/>
              <w:rPr>
                <w:del w:id="601" w:author="簡簡單單的小幸福" w:date="2019-08-22T12:29:44Z"/>
                <w:rFonts w:ascii="仿宋_GB2312" w:eastAsia="仿宋_GB2312"/>
                <w:sz w:val="20"/>
                <w:szCs w:val="20"/>
              </w:rPr>
            </w:pPr>
          </w:p>
          <w:p>
            <w:pPr>
              <w:spacing w:before="20" w:after="0" w:line="220" w:lineRule="exact"/>
              <w:rPr>
                <w:del w:id="602" w:author="簡簡單單的小幸福" w:date="2019-08-22T12:29:44Z"/>
                <w:rFonts w:ascii="仿宋_GB2312" w:eastAsia="仿宋_GB2312"/>
              </w:rPr>
            </w:pPr>
          </w:p>
          <w:p>
            <w:pPr>
              <w:spacing w:after="0" w:line="240" w:lineRule="auto"/>
              <w:ind w:left="283" w:right="-20"/>
              <w:rPr>
                <w:del w:id="603" w:author="簡簡單單的小幸福" w:date="2019-08-22T12:29:44Z"/>
                <w:rFonts w:ascii="仿宋_GB2312" w:hAnsi="微软雅黑" w:eastAsia="仿宋_GB2312" w:cs="微软雅黑"/>
                <w:sz w:val="24"/>
                <w:szCs w:val="24"/>
              </w:rPr>
            </w:pPr>
            <w:del w:id="604" w:author="簡簡單單的小幸福" w:date="2019-08-22T12:29:44Z">
              <w:r>
                <w:rPr>
                  <w:rFonts w:hint="eastAsia" w:ascii="仿宋_GB2312" w:hAnsi="微软雅黑" w:eastAsia="仿宋_GB2312" w:cs="微软雅黑"/>
                  <w:w w:val="106"/>
                  <w:sz w:val="24"/>
                  <w:szCs w:val="24"/>
                </w:rPr>
                <w:delText>3.1</w:delText>
              </w:r>
            </w:del>
          </w:p>
        </w:tc>
        <w:tc>
          <w:tcPr>
            <w:tcW w:w="2693" w:type="dxa"/>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rPr>
                <w:del w:id="605" w:author="簡簡單單的小幸福" w:date="2019-08-22T12:29:44Z"/>
                <w:rFonts w:ascii="仿宋_GB2312" w:eastAsia="仿宋_GB2312"/>
                <w:sz w:val="20"/>
                <w:szCs w:val="20"/>
              </w:rPr>
            </w:pPr>
          </w:p>
          <w:p>
            <w:pPr>
              <w:spacing w:before="20" w:after="0" w:line="220" w:lineRule="exact"/>
              <w:jc w:val="center"/>
              <w:rPr>
                <w:del w:id="606" w:author="簡簡單單的小幸福" w:date="2019-08-22T12:29:44Z"/>
                <w:rFonts w:ascii="仿宋_GB2312" w:eastAsia="仿宋_GB2312"/>
              </w:rPr>
            </w:pPr>
          </w:p>
          <w:p>
            <w:pPr>
              <w:spacing w:after="0" w:line="240" w:lineRule="auto"/>
              <w:ind w:right="-20"/>
              <w:jc w:val="center"/>
              <w:rPr>
                <w:del w:id="607" w:author="簡簡單單的小幸福" w:date="2019-08-22T12:29:44Z"/>
                <w:rFonts w:ascii="仿宋_GB2312" w:hAnsi="微软雅黑" w:eastAsia="仿宋_GB2312" w:cs="微软雅黑"/>
                <w:sz w:val="24"/>
                <w:szCs w:val="24"/>
              </w:rPr>
            </w:pPr>
            <w:del w:id="608" w:author="簡簡單單的小幸福" w:date="2019-08-22T12:29:44Z">
              <w:r>
                <w:rPr>
                  <w:rFonts w:hint="eastAsia" w:ascii="仿宋_GB2312" w:hAnsi="微软雅黑" w:eastAsia="仿宋_GB2312" w:cs="微软雅黑"/>
                  <w:sz w:val="24"/>
                  <w:szCs w:val="24"/>
                </w:rPr>
                <w:delText>供应商资格条件</w:delText>
              </w:r>
            </w:del>
          </w:p>
        </w:tc>
        <w:tc>
          <w:tcPr>
            <w:tcW w:w="5924" w:type="dxa"/>
            <w:tcBorders>
              <w:top w:val="single" w:color="000000" w:sz="4" w:space="0"/>
              <w:left w:val="single" w:color="000000" w:sz="4" w:space="0"/>
              <w:bottom w:val="single" w:color="000000" w:sz="4" w:space="0"/>
              <w:right w:val="single" w:color="000000" w:sz="2" w:space="0"/>
            </w:tcBorders>
          </w:tcPr>
          <w:p>
            <w:pPr>
              <w:spacing w:after="0" w:line="305" w:lineRule="exact"/>
              <w:ind w:left="100" w:right="-20"/>
              <w:rPr>
                <w:del w:id="609" w:author="簡簡單單的小幸福" w:date="2019-08-22T12:29:44Z"/>
                <w:rFonts w:ascii="仿宋_GB2312" w:hAnsi="微软雅黑" w:eastAsia="仿宋_GB2312" w:cs="微软雅黑"/>
                <w:sz w:val="24"/>
                <w:szCs w:val="24"/>
                <w:lang w:eastAsia="zh-CN"/>
              </w:rPr>
            </w:pPr>
            <w:del w:id="610" w:author="簡簡單單的小幸福" w:date="2019-08-22T12:29:44Z">
              <w:r>
                <w:rPr>
                  <w:rFonts w:hint="eastAsia" w:ascii="仿宋_GB2312" w:hAnsi="微软雅黑" w:eastAsia="仿宋_GB2312" w:cs="微软雅黑"/>
                  <w:sz w:val="24"/>
                  <w:szCs w:val="24"/>
                  <w:lang w:eastAsia="zh-CN"/>
                </w:rPr>
                <w:delText>（1）投标人须是在中华人民共和国境内注册的独立法人或其他组织；</w:delText>
              </w:r>
            </w:del>
          </w:p>
          <w:p>
            <w:pPr>
              <w:spacing w:after="0" w:line="305" w:lineRule="exact"/>
              <w:ind w:left="100" w:right="-20"/>
              <w:rPr>
                <w:del w:id="611" w:author="簡簡單單的小幸福" w:date="2019-08-22T12:29:44Z"/>
                <w:rFonts w:ascii="仿宋_GB2312" w:hAnsi="微软雅黑" w:eastAsia="仿宋_GB2312" w:cs="微软雅黑"/>
                <w:sz w:val="24"/>
                <w:szCs w:val="24"/>
                <w:lang w:eastAsia="zh-CN"/>
              </w:rPr>
            </w:pPr>
            <w:del w:id="612" w:author="簡簡單單的小幸福" w:date="2019-08-22T12:29:44Z">
              <w:r>
                <w:rPr>
                  <w:rFonts w:hint="eastAsia" w:ascii="仿宋_GB2312" w:hAnsi="微软雅黑" w:eastAsia="仿宋_GB2312" w:cs="微软雅黑"/>
                  <w:sz w:val="24"/>
                  <w:szCs w:val="24"/>
                  <w:lang w:eastAsia="zh-CN"/>
                </w:rPr>
                <w:delText>（2）投标人须具有经会计事务所审计的近三年（2016-2018年度）任意一年财务报告或基本开户银行出具的银行资信证明；</w:delText>
              </w:r>
            </w:del>
          </w:p>
          <w:p>
            <w:pPr>
              <w:spacing w:after="0" w:line="305" w:lineRule="exact"/>
              <w:ind w:left="100" w:right="-20"/>
              <w:rPr>
                <w:del w:id="613" w:author="簡簡單單的小幸福" w:date="2019-08-22T12:29:44Z"/>
                <w:rFonts w:ascii="仿宋_GB2312" w:hAnsi="微软雅黑" w:eastAsia="仿宋_GB2312" w:cs="微软雅黑"/>
                <w:sz w:val="24"/>
                <w:szCs w:val="24"/>
                <w:lang w:eastAsia="zh-CN"/>
              </w:rPr>
            </w:pPr>
            <w:del w:id="614" w:author="簡簡單單的小幸福" w:date="2019-08-22T12:29:44Z">
              <w:r>
                <w:rPr>
                  <w:rFonts w:hint="eastAsia" w:ascii="仿宋_GB2312" w:hAnsi="微软雅黑" w:eastAsia="仿宋_GB2312" w:cs="微软雅黑"/>
                  <w:sz w:val="24"/>
                  <w:szCs w:val="24"/>
                  <w:lang w:eastAsia="zh-CN"/>
                </w:rPr>
                <w:delText>（3）投标人须具有投标截止日前近半年内缴纳的任意一个月的任意一项税种（增值税、企业所得税）的凭据，依法免税的投标人，应提供相应的证明文件；</w:delText>
              </w:r>
            </w:del>
          </w:p>
          <w:p>
            <w:pPr>
              <w:spacing w:after="0" w:line="305" w:lineRule="exact"/>
              <w:ind w:left="100" w:right="-20"/>
              <w:rPr>
                <w:del w:id="615" w:author="簡簡單單的小幸福" w:date="2019-08-22T12:29:44Z"/>
                <w:rFonts w:ascii="仿宋_GB2312" w:hAnsi="微软雅黑" w:eastAsia="仿宋_GB2312" w:cs="微软雅黑"/>
                <w:sz w:val="24"/>
                <w:szCs w:val="24"/>
                <w:lang w:eastAsia="zh-CN"/>
              </w:rPr>
            </w:pPr>
            <w:del w:id="616" w:author="簡簡單單的小幸福" w:date="2019-08-22T12:29:44Z">
              <w:r>
                <w:rPr>
                  <w:rFonts w:hint="eastAsia" w:ascii="仿宋_GB2312" w:hAnsi="微软雅黑" w:eastAsia="仿宋_GB2312" w:cs="微软雅黑"/>
                  <w:sz w:val="24"/>
                  <w:szCs w:val="24"/>
                  <w:lang w:eastAsia="zh-CN"/>
                </w:rPr>
                <w:delText>（4）投标人须具有社会保障资金缴纳记录（投标人逐月缴纳社会保障资金的，须提供投标截止日前至少一个月的缴纳社会保障资金的入账票据凭证；投标人逐年缴纳社会保障资金的，须提供投标截止日前上年度缴纳社会保障资金的入账票据凭证；</w:delText>
              </w:r>
            </w:del>
          </w:p>
          <w:p>
            <w:pPr>
              <w:spacing w:after="0" w:line="305" w:lineRule="exact"/>
              <w:ind w:left="100" w:right="-20"/>
              <w:rPr>
                <w:del w:id="617" w:author="簡簡單單的小幸福" w:date="2019-08-22T12:29:44Z"/>
                <w:rFonts w:ascii="仿宋_GB2312" w:hAnsi="微软雅黑" w:eastAsia="仿宋_GB2312" w:cs="微软雅黑"/>
                <w:sz w:val="24"/>
                <w:szCs w:val="24"/>
                <w:lang w:eastAsia="zh-CN"/>
              </w:rPr>
            </w:pPr>
            <w:del w:id="618" w:author="簡簡單單的小幸福" w:date="2019-08-22T12:29:44Z">
              <w:r>
                <w:rPr>
                  <w:rFonts w:hint="eastAsia" w:ascii="仿宋_GB2312" w:hAnsi="微软雅黑" w:eastAsia="仿宋_GB2312" w:cs="微软雅黑"/>
                  <w:sz w:val="24"/>
                  <w:szCs w:val="24"/>
                  <w:lang w:eastAsia="zh-CN"/>
                </w:rPr>
                <w:delText>（5）投标人须为未被列入“信用中国”网站(www.creditchina.gov.cn)记录失信被执行人或重大税收违法案件当事人名单（以公告发布之日起在“信用中国”网站（www.creditchina.gov.cn）查询结果为准，如相关失信记录已失效，供应商需提供相关证明资料；</w:delText>
              </w:r>
            </w:del>
          </w:p>
          <w:p>
            <w:pPr>
              <w:spacing w:after="0" w:line="305" w:lineRule="exact"/>
              <w:ind w:left="100" w:right="-20"/>
              <w:rPr>
                <w:del w:id="619" w:author="簡簡單單的小幸福" w:date="2019-08-22T12:29:44Z"/>
                <w:rFonts w:ascii="仿宋_GB2312" w:hAnsi="微软雅黑" w:eastAsia="仿宋_GB2312" w:cs="微软雅黑"/>
                <w:sz w:val="24"/>
                <w:szCs w:val="24"/>
              </w:rPr>
            </w:pPr>
            <w:del w:id="620" w:author="簡簡單單的小幸福" w:date="2019-08-22T12:29:44Z">
              <w:r>
                <w:rPr>
                  <w:rFonts w:hint="eastAsia" w:ascii="仿宋_GB2312" w:hAnsi="微软雅黑" w:eastAsia="仿宋_GB2312" w:cs="微软雅黑"/>
                  <w:sz w:val="24"/>
                  <w:szCs w:val="24"/>
                  <w:lang w:eastAsia="zh-CN"/>
                </w:rPr>
                <w:delText>（6）本次招标不接受联合体投标。</w:delText>
              </w:r>
            </w:del>
          </w:p>
        </w:tc>
      </w:tr>
      <w:tr>
        <w:tblPrEx>
          <w:tblLayout w:type="fixed"/>
          <w:tblCellMar>
            <w:top w:w="0" w:type="dxa"/>
            <w:left w:w="0" w:type="dxa"/>
            <w:bottom w:w="0" w:type="dxa"/>
            <w:right w:w="0" w:type="dxa"/>
          </w:tblCellMar>
        </w:tblPrEx>
        <w:trPr>
          <w:trHeight w:val="479" w:hRule="exact"/>
          <w:del w:id="621" w:author="簡簡單單的小幸福" w:date="2019-08-22T12:29:44Z"/>
        </w:trPr>
        <w:tc>
          <w:tcPr>
            <w:tcW w:w="914" w:type="dxa"/>
            <w:tcBorders>
              <w:top w:val="single" w:color="000000" w:sz="4" w:space="0"/>
              <w:left w:val="single" w:color="000000" w:sz="2" w:space="0"/>
              <w:bottom w:val="single" w:color="000000" w:sz="4" w:space="0"/>
              <w:right w:val="single" w:color="000000" w:sz="4" w:space="0"/>
            </w:tcBorders>
            <w:vAlign w:val="center"/>
          </w:tcPr>
          <w:p>
            <w:pPr>
              <w:spacing w:after="0" w:line="240" w:lineRule="auto"/>
              <w:ind w:right="-20"/>
              <w:jc w:val="center"/>
              <w:rPr>
                <w:del w:id="622" w:author="簡簡單單的小幸福" w:date="2019-08-22T12:29:44Z"/>
                <w:rFonts w:ascii="仿宋_GB2312" w:hAnsi="微软雅黑" w:eastAsia="仿宋_GB2312" w:cs="微软雅黑"/>
                <w:sz w:val="24"/>
                <w:szCs w:val="24"/>
                <w:lang w:eastAsia="zh-CN"/>
              </w:rPr>
            </w:pPr>
            <w:del w:id="623" w:author="簡簡單單的小幸福" w:date="2019-08-22T12:29:44Z">
              <w:r>
                <w:rPr>
                  <w:rFonts w:hint="eastAsia" w:ascii="仿宋_GB2312" w:hAnsi="微软雅黑" w:eastAsia="仿宋_GB2312" w:cs="微软雅黑"/>
                  <w:w w:val="106"/>
                  <w:sz w:val="24"/>
                  <w:szCs w:val="24"/>
                  <w:lang w:eastAsia="zh-CN"/>
                </w:rPr>
                <w:delText>4</w:delText>
              </w:r>
            </w:del>
          </w:p>
        </w:tc>
        <w:tc>
          <w:tcPr>
            <w:tcW w:w="2693" w:type="dxa"/>
            <w:tcBorders>
              <w:top w:val="single" w:color="000000" w:sz="4" w:space="0"/>
              <w:left w:val="single" w:color="000000" w:sz="4" w:space="0"/>
              <w:bottom w:val="single" w:color="000000" w:sz="4" w:space="0"/>
              <w:right w:val="single" w:color="000000" w:sz="4" w:space="0"/>
            </w:tcBorders>
            <w:vAlign w:val="center"/>
          </w:tcPr>
          <w:p>
            <w:pPr>
              <w:spacing w:after="0" w:line="383" w:lineRule="exact"/>
              <w:ind w:left="139" w:right="-20"/>
              <w:jc w:val="center"/>
              <w:rPr>
                <w:del w:id="624" w:author="簡簡單單的小幸福" w:date="2019-08-22T12:29:44Z"/>
                <w:rFonts w:ascii="仿宋_GB2312" w:hAnsi="微软雅黑" w:eastAsia="仿宋_GB2312" w:cs="微软雅黑"/>
                <w:sz w:val="24"/>
                <w:szCs w:val="24"/>
              </w:rPr>
            </w:pPr>
            <w:del w:id="625" w:author="簡簡單單的小幸福" w:date="2019-08-22T12:29:44Z">
              <w:r>
                <w:rPr>
                  <w:rFonts w:hint="eastAsia" w:ascii="仿宋_GB2312" w:hAnsi="微软雅黑" w:eastAsia="仿宋_GB2312" w:cs="微软雅黑"/>
                  <w:position w:val="-1"/>
                  <w:sz w:val="24"/>
                  <w:szCs w:val="24"/>
                </w:rPr>
                <w:delText>考察现场、标前答疑会</w:delText>
              </w:r>
            </w:del>
          </w:p>
        </w:tc>
        <w:tc>
          <w:tcPr>
            <w:tcW w:w="5924" w:type="dxa"/>
            <w:tcBorders>
              <w:top w:val="single" w:color="000000" w:sz="4" w:space="0"/>
              <w:left w:val="single" w:color="000000" w:sz="4" w:space="0"/>
              <w:bottom w:val="single" w:color="000000" w:sz="4" w:space="0"/>
              <w:right w:val="single" w:color="000000" w:sz="2" w:space="0"/>
            </w:tcBorders>
            <w:vAlign w:val="center"/>
          </w:tcPr>
          <w:p>
            <w:pPr>
              <w:spacing w:after="0" w:line="383" w:lineRule="exact"/>
              <w:ind w:left="100" w:right="-20"/>
              <w:rPr>
                <w:del w:id="626" w:author="簡簡單單的小幸福" w:date="2019-08-22T12:29:44Z"/>
                <w:rFonts w:ascii="仿宋_GB2312" w:hAnsi="微软雅黑" w:eastAsia="仿宋_GB2312" w:cs="微软雅黑"/>
                <w:sz w:val="24"/>
                <w:szCs w:val="24"/>
              </w:rPr>
            </w:pPr>
            <w:del w:id="627" w:author="簡簡單單的小幸福" w:date="2019-08-22T12:29:44Z">
              <w:r>
                <w:rPr>
                  <w:rFonts w:hint="eastAsia" w:ascii="仿宋_GB2312" w:hAnsi="微软雅黑" w:eastAsia="仿宋_GB2312" w:cs="微软雅黑"/>
                  <w:position w:val="-1"/>
                  <w:sz w:val="24"/>
                  <w:szCs w:val="24"/>
                </w:rPr>
                <w:delText>不组织。</w:delText>
              </w:r>
            </w:del>
          </w:p>
        </w:tc>
      </w:tr>
      <w:tr>
        <w:tblPrEx>
          <w:tblLayout w:type="fixed"/>
          <w:tblCellMar>
            <w:top w:w="0" w:type="dxa"/>
            <w:left w:w="0" w:type="dxa"/>
            <w:bottom w:w="0" w:type="dxa"/>
            <w:right w:w="0" w:type="dxa"/>
          </w:tblCellMar>
        </w:tblPrEx>
        <w:trPr>
          <w:trHeight w:val="710" w:hRule="exact"/>
          <w:del w:id="628" w:author="簡簡單單的小幸福" w:date="2019-08-22T12:29:44Z"/>
        </w:trPr>
        <w:tc>
          <w:tcPr>
            <w:tcW w:w="914" w:type="dxa"/>
            <w:tcBorders>
              <w:top w:val="single" w:color="000000" w:sz="4" w:space="0"/>
              <w:left w:val="single" w:color="000000" w:sz="2" w:space="0"/>
              <w:bottom w:val="single" w:color="000000" w:sz="4" w:space="0"/>
              <w:right w:val="single" w:color="000000" w:sz="4" w:space="0"/>
            </w:tcBorders>
            <w:vAlign w:val="center"/>
          </w:tcPr>
          <w:p>
            <w:pPr>
              <w:spacing w:after="0" w:line="306" w:lineRule="exact"/>
              <w:ind w:left="3" w:right="-20" w:hanging="3"/>
              <w:jc w:val="center"/>
              <w:rPr>
                <w:del w:id="629" w:author="簡簡單單的小幸福" w:date="2019-08-22T12:29:44Z"/>
                <w:rFonts w:ascii="仿宋_GB2312" w:hAnsi="微软雅黑" w:eastAsia="仿宋_GB2312" w:cs="微软雅黑"/>
                <w:sz w:val="24"/>
                <w:szCs w:val="24"/>
                <w:lang w:eastAsia="zh-CN"/>
              </w:rPr>
            </w:pPr>
            <w:del w:id="630" w:author="簡簡單單的小幸福" w:date="2019-08-22T12:29:44Z">
              <w:r>
                <w:rPr>
                  <w:rFonts w:hint="eastAsia" w:ascii="仿宋_GB2312" w:hAnsi="微软雅黑" w:eastAsia="仿宋_GB2312" w:cs="微软雅黑"/>
                  <w:w w:val="106"/>
                  <w:sz w:val="24"/>
                  <w:szCs w:val="24"/>
                  <w:lang w:eastAsia="zh-CN"/>
                </w:rPr>
                <w:delText>5</w:delText>
              </w:r>
            </w:del>
          </w:p>
        </w:tc>
        <w:tc>
          <w:tcPr>
            <w:tcW w:w="2693" w:type="dxa"/>
            <w:tcBorders>
              <w:top w:val="single" w:color="000000" w:sz="4" w:space="0"/>
              <w:left w:val="single" w:color="000000" w:sz="4" w:space="0"/>
              <w:bottom w:val="single" w:color="000000" w:sz="4" w:space="0"/>
              <w:right w:val="single" w:color="000000" w:sz="4" w:space="0"/>
            </w:tcBorders>
          </w:tcPr>
          <w:p>
            <w:pPr>
              <w:spacing w:after="0" w:line="305" w:lineRule="exact"/>
              <w:ind w:left="95" w:right="76"/>
              <w:jc w:val="center"/>
              <w:rPr>
                <w:del w:id="631" w:author="簡簡單單的小幸福" w:date="2019-08-22T12:29:44Z"/>
                <w:rFonts w:ascii="仿宋_GB2312" w:hAnsi="微软雅黑" w:eastAsia="仿宋_GB2312" w:cs="微软雅黑"/>
                <w:sz w:val="24"/>
                <w:szCs w:val="24"/>
              </w:rPr>
            </w:pPr>
            <w:del w:id="632" w:author="簡簡單單的小幸福" w:date="2019-08-22T12:29:44Z">
              <w:r>
                <w:rPr>
                  <w:rFonts w:hint="eastAsia" w:ascii="仿宋_GB2312" w:hAnsi="微软雅黑" w:eastAsia="仿宋_GB2312" w:cs="微软雅黑"/>
                  <w:sz w:val="24"/>
                  <w:szCs w:val="24"/>
                </w:rPr>
                <w:delText>磋商过程中可能实质性</w:delText>
              </w:r>
            </w:del>
          </w:p>
          <w:p>
            <w:pPr>
              <w:spacing w:after="0" w:line="310" w:lineRule="exact"/>
              <w:ind w:left="701" w:right="682"/>
              <w:jc w:val="center"/>
              <w:rPr>
                <w:del w:id="633" w:author="簡簡單單的小幸福" w:date="2019-08-22T12:29:44Z"/>
                <w:rFonts w:ascii="仿宋_GB2312" w:hAnsi="微软雅黑" w:eastAsia="仿宋_GB2312" w:cs="微软雅黑"/>
                <w:sz w:val="24"/>
                <w:szCs w:val="24"/>
              </w:rPr>
            </w:pPr>
            <w:del w:id="634" w:author="簡簡單單的小幸福" w:date="2019-08-22T12:29:44Z">
              <w:r>
                <w:rPr>
                  <w:rFonts w:hint="eastAsia" w:ascii="仿宋_GB2312" w:hAnsi="微软雅黑" w:eastAsia="仿宋_GB2312" w:cs="微软雅黑"/>
                  <w:sz w:val="24"/>
                  <w:szCs w:val="24"/>
                </w:rPr>
                <w:delText>变动的内容</w:delText>
              </w:r>
            </w:del>
          </w:p>
        </w:tc>
        <w:tc>
          <w:tcPr>
            <w:tcW w:w="5924" w:type="dxa"/>
            <w:tcBorders>
              <w:top w:val="single" w:color="000000" w:sz="4" w:space="0"/>
              <w:left w:val="single" w:color="000000" w:sz="4" w:space="0"/>
              <w:bottom w:val="single" w:color="000000" w:sz="4" w:space="0"/>
              <w:right w:val="single" w:color="000000" w:sz="2" w:space="0"/>
            </w:tcBorders>
          </w:tcPr>
          <w:p>
            <w:pPr>
              <w:spacing w:before="49" w:after="0" w:line="240" w:lineRule="auto"/>
              <w:ind w:left="100" w:right="-20"/>
              <w:rPr>
                <w:del w:id="635" w:author="簡簡單單的小幸福" w:date="2019-08-22T12:29:44Z"/>
                <w:rFonts w:ascii="仿宋_GB2312" w:hAnsi="微软雅黑" w:eastAsia="仿宋_GB2312" w:cs="微软雅黑"/>
                <w:sz w:val="24"/>
                <w:szCs w:val="24"/>
              </w:rPr>
            </w:pPr>
            <w:del w:id="636" w:author="簡簡單單的小幸福" w:date="2019-08-22T12:29:44Z">
              <w:r>
                <w:rPr>
                  <w:rFonts w:hint="eastAsia" w:ascii="仿宋_GB2312" w:hAnsi="微软雅黑" w:eastAsia="仿宋_GB2312" w:cs="微软雅黑"/>
                  <w:sz w:val="24"/>
                  <w:szCs w:val="24"/>
                </w:rPr>
                <w:delText>采购需求中的技术、服务要求以及合同草案条款</w:delText>
              </w:r>
            </w:del>
          </w:p>
        </w:tc>
      </w:tr>
      <w:tr>
        <w:tblPrEx>
          <w:tblLayout w:type="fixed"/>
          <w:tblCellMar>
            <w:top w:w="0" w:type="dxa"/>
            <w:left w:w="0" w:type="dxa"/>
            <w:bottom w:w="0" w:type="dxa"/>
            <w:right w:w="0" w:type="dxa"/>
          </w:tblCellMar>
        </w:tblPrEx>
        <w:trPr>
          <w:trHeight w:val="685" w:hRule="exact"/>
          <w:del w:id="637" w:author="簡簡單單的小幸福" w:date="2019-08-22T12:29:44Z"/>
        </w:trPr>
        <w:tc>
          <w:tcPr>
            <w:tcW w:w="914" w:type="dxa"/>
            <w:tcBorders>
              <w:top w:val="single" w:color="000000" w:sz="4" w:space="0"/>
              <w:left w:val="single" w:color="000000" w:sz="2" w:space="0"/>
              <w:bottom w:val="single" w:color="000000" w:sz="4" w:space="0"/>
              <w:right w:val="single" w:color="000000" w:sz="4" w:space="0"/>
            </w:tcBorders>
            <w:vAlign w:val="center"/>
          </w:tcPr>
          <w:p>
            <w:pPr>
              <w:spacing w:after="0" w:line="382" w:lineRule="exact"/>
              <w:ind w:left="3" w:right="-20" w:hanging="3"/>
              <w:jc w:val="center"/>
              <w:rPr>
                <w:del w:id="638" w:author="簡簡單單的小幸福" w:date="2019-08-22T12:29:44Z"/>
                <w:rFonts w:ascii="仿宋_GB2312" w:hAnsi="微软雅黑" w:eastAsia="仿宋_GB2312" w:cs="微软雅黑"/>
                <w:sz w:val="24"/>
                <w:szCs w:val="24"/>
                <w:lang w:eastAsia="zh-CN"/>
              </w:rPr>
            </w:pPr>
            <w:del w:id="639" w:author="簡簡單單的小幸福" w:date="2019-08-22T12:29:44Z">
              <w:r>
                <w:rPr>
                  <w:rFonts w:hint="eastAsia" w:ascii="仿宋_GB2312" w:hAnsi="微软雅黑" w:eastAsia="仿宋_GB2312" w:cs="微软雅黑"/>
                  <w:sz w:val="24"/>
                  <w:szCs w:val="24"/>
                  <w:lang w:eastAsia="zh-CN"/>
                </w:rPr>
                <w:delText>6</w:delText>
              </w:r>
            </w:del>
          </w:p>
        </w:tc>
        <w:tc>
          <w:tcPr>
            <w:tcW w:w="2693" w:type="dxa"/>
            <w:tcBorders>
              <w:top w:val="single" w:color="000000" w:sz="4" w:space="0"/>
              <w:left w:val="single" w:color="000000" w:sz="4" w:space="0"/>
              <w:bottom w:val="single" w:color="000000" w:sz="4" w:space="0"/>
              <w:right w:val="single" w:color="000000" w:sz="4" w:space="0"/>
            </w:tcBorders>
          </w:tcPr>
          <w:p>
            <w:pPr>
              <w:spacing w:after="0" w:line="306" w:lineRule="exact"/>
              <w:ind w:left="100" w:right="-20"/>
              <w:rPr>
                <w:del w:id="640" w:author="簡簡單單的小幸福" w:date="2019-08-22T12:29:44Z"/>
                <w:rFonts w:ascii="仿宋_GB2312" w:hAnsi="微软雅黑" w:eastAsia="仿宋_GB2312" w:cs="微软雅黑"/>
                <w:sz w:val="24"/>
                <w:szCs w:val="24"/>
              </w:rPr>
            </w:pPr>
            <w:del w:id="641" w:author="簡簡單單的小幸福" w:date="2019-08-22T12:29:44Z">
              <w:r>
                <w:rPr>
                  <w:rFonts w:hint="eastAsia" w:ascii="仿宋_GB2312" w:hAnsi="微软雅黑" w:eastAsia="仿宋_GB2312" w:cs="微软雅黑"/>
                  <w:spacing w:val="10"/>
                  <w:sz w:val="24"/>
                  <w:szCs w:val="24"/>
                </w:rPr>
                <w:delText>参</w:delText>
              </w:r>
            </w:del>
            <w:del w:id="642" w:author="簡簡單單的小幸福" w:date="2019-08-22T12:29:44Z">
              <w:r>
                <w:rPr>
                  <w:rFonts w:hint="eastAsia" w:ascii="仿宋_GB2312" w:hAnsi="微软雅黑" w:eastAsia="仿宋_GB2312" w:cs="微软雅黑"/>
                  <w:spacing w:val="7"/>
                  <w:sz w:val="24"/>
                  <w:szCs w:val="24"/>
                </w:rPr>
                <w:delText>加</w:delText>
              </w:r>
            </w:del>
            <w:del w:id="643" w:author="簡簡單單的小幸福" w:date="2019-08-22T12:29:44Z">
              <w:r>
                <w:rPr>
                  <w:rFonts w:hint="eastAsia" w:ascii="仿宋_GB2312" w:hAnsi="微软雅黑" w:eastAsia="仿宋_GB2312" w:cs="微软雅黑"/>
                  <w:spacing w:val="10"/>
                  <w:sz w:val="24"/>
                  <w:szCs w:val="24"/>
                </w:rPr>
                <w:delText>竞</w:delText>
              </w:r>
            </w:del>
            <w:del w:id="644" w:author="簡簡單單的小幸福" w:date="2019-08-22T12:29:44Z">
              <w:r>
                <w:rPr>
                  <w:rFonts w:hint="eastAsia" w:ascii="仿宋_GB2312" w:hAnsi="微软雅黑" w:eastAsia="仿宋_GB2312" w:cs="微软雅黑"/>
                  <w:spacing w:val="7"/>
                  <w:sz w:val="24"/>
                  <w:szCs w:val="24"/>
                </w:rPr>
                <w:delText>争</w:delText>
              </w:r>
            </w:del>
            <w:del w:id="645" w:author="簡簡單單的小幸福" w:date="2019-08-22T12:29:44Z">
              <w:r>
                <w:rPr>
                  <w:rFonts w:hint="eastAsia" w:ascii="仿宋_GB2312" w:hAnsi="微软雅黑" w:eastAsia="仿宋_GB2312" w:cs="微软雅黑"/>
                  <w:spacing w:val="10"/>
                  <w:sz w:val="24"/>
                  <w:szCs w:val="24"/>
                </w:rPr>
                <w:delText>性</w:delText>
              </w:r>
            </w:del>
            <w:del w:id="646" w:author="簡簡單單的小幸福" w:date="2019-08-22T12:29:44Z">
              <w:r>
                <w:rPr>
                  <w:rFonts w:hint="eastAsia" w:ascii="仿宋_GB2312" w:hAnsi="微软雅黑" w:eastAsia="仿宋_GB2312" w:cs="微软雅黑"/>
                  <w:spacing w:val="7"/>
                  <w:sz w:val="24"/>
                  <w:szCs w:val="24"/>
                </w:rPr>
                <w:delText>磋</w:delText>
              </w:r>
            </w:del>
            <w:del w:id="647" w:author="簡簡單單的小幸福" w:date="2019-08-22T12:29:44Z">
              <w:r>
                <w:rPr>
                  <w:rFonts w:hint="eastAsia" w:ascii="仿宋_GB2312" w:hAnsi="微软雅黑" w:eastAsia="仿宋_GB2312" w:cs="微软雅黑"/>
                  <w:spacing w:val="10"/>
                  <w:sz w:val="24"/>
                  <w:szCs w:val="24"/>
                </w:rPr>
                <w:delText>商时</w:delText>
              </w:r>
            </w:del>
            <w:del w:id="648" w:author="簡簡單單的小幸福" w:date="2019-08-22T12:29:44Z">
              <w:r>
                <w:rPr>
                  <w:rFonts w:hint="eastAsia" w:ascii="仿宋_GB2312" w:hAnsi="微软雅黑" w:eastAsia="仿宋_GB2312" w:cs="微软雅黑"/>
                  <w:spacing w:val="7"/>
                  <w:sz w:val="24"/>
                  <w:szCs w:val="24"/>
                </w:rPr>
                <w:delText>应</w:delText>
              </w:r>
            </w:del>
            <w:del w:id="649" w:author="簡簡單單的小幸福" w:date="2019-08-22T12:29:44Z">
              <w:r>
                <w:rPr>
                  <w:rFonts w:hint="eastAsia" w:ascii="仿宋_GB2312" w:hAnsi="微软雅黑" w:eastAsia="仿宋_GB2312" w:cs="微软雅黑"/>
                  <w:sz w:val="24"/>
                  <w:szCs w:val="24"/>
                </w:rPr>
                <w:delText>提</w:delText>
              </w:r>
            </w:del>
          </w:p>
          <w:p>
            <w:pPr>
              <w:spacing w:before="56" w:after="0" w:line="240" w:lineRule="auto"/>
              <w:ind w:left="100" w:right="-20"/>
              <w:rPr>
                <w:del w:id="650" w:author="簡簡單單的小幸福" w:date="2019-08-22T12:29:44Z"/>
                <w:rFonts w:ascii="仿宋_GB2312" w:hAnsi="微软雅黑" w:eastAsia="仿宋_GB2312" w:cs="微软雅黑"/>
                <w:sz w:val="24"/>
                <w:szCs w:val="24"/>
              </w:rPr>
            </w:pPr>
            <w:del w:id="651" w:author="簡簡單單的小幸福" w:date="2019-08-22T12:29:44Z">
              <w:r>
                <w:rPr>
                  <w:rFonts w:hint="eastAsia" w:ascii="仿宋_GB2312" w:hAnsi="微软雅黑" w:eastAsia="仿宋_GB2312" w:cs="微软雅黑"/>
                  <w:sz w:val="24"/>
                  <w:szCs w:val="24"/>
                </w:rPr>
                <w:delText>供的资料</w:delText>
              </w:r>
            </w:del>
          </w:p>
        </w:tc>
        <w:tc>
          <w:tcPr>
            <w:tcW w:w="5924" w:type="dxa"/>
            <w:tcBorders>
              <w:top w:val="single" w:color="000000" w:sz="4" w:space="0"/>
              <w:left w:val="single" w:color="000000" w:sz="4" w:space="0"/>
              <w:bottom w:val="single" w:color="000000" w:sz="4" w:space="0"/>
              <w:right w:val="single" w:color="000000" w:sz="2" w:space="0"/>
            </w:tcBorders>
          </w:tcPr>
          <w:p>
            <w:pPr>
              <w:spacing w:before="9" w:after="0" w:line="120" w:lineRule="exact"/>
              <w:rPr>
                <w:del w:id="652" w:author="簡簡單單的小幸福" w:date="2019-08-22T12:29:44Z"/>
                <w:rFonts w:ascii="仿宋_GB2312" w:eastAsia="仿宋_GB2312"/>
                <w:sz w:val="12"/>
                <w:szCs w:val="12"/>
              </w:rPr>
            </w:pPr>
          </w:p>
          <w:p>
            <w:pPr>
              <w:spacing w:after="0" w:line="240" w:lineRule="auto"/>
              <w:ind w:left="100" w:right="-20"/>
              <w:rPr>
                <w:del w:id="653" w:author="簡簡單單的小幸福" w:date="2019-08-22T12:29:44Z"/>
                <w:rFonts w:ascii="仿宋_GB2312" w:hAnsi="微软雅黑" w:eastAsia="仿宋_GB2312" w:cs="微软雅黑"/>
                <w:sz w:val="24"/>
                <w:szCs w:val="24"/>
              </w:rPr>
            </w:pPr>
            <w:del w:id="654" w:author="簡簡單單的小幸福" w:date="2019-08-22T12:29:44Z">
              <w:r>
                <w:rPr>
                  <w:rFonts w:hint="eastAsia" w:ascii="仿宋_GB2312" w:hAnsi="微软雅黑" w:eastAsia="仿宋_GB2312" w:cs="微软雅黑"/>
                  <w:sz w:val="24"/>
                  <w:szCs w:val="24"/>
                </w:rPr>
                <w:delText>法定代表人身份证明或委托代理人身份证明。</w:delText>
              </w:r>
            </w:del>
          </w:p>
        </w:tc>
      </w:tr>
      <w:tr>
        <w:tblPrEx>
          <w:tblLayout w:type="fixed"/>
          <w:tblCellMar>
            <w:top w:w="0" w:type="dxa"/>
            <w:left w:w="0" w:type="dxa"/>
            <w:bottom w:w="0" w:type="dxa"/>
            <w:right w:w="0" w:type="dxa"/>
          </w:tblCellMar>
        </w:tblPrEx>
        <w:trPr>
          <w:trHeight w:val="482" w:hRule="exact"/>
          <w:del w:id="655" w:author="簡簡單單的小幸福" w:date="2019-08-22T12:29:44Z"/>
        </w:trPr>
        <w:tc>
          <w:tcPr>
            <w:tcW w:w="9531" w:type="dxa"/>
            <w:gridSpan w:val="3"/>
            <w:tcBorders>
              <w:top w:val="single" w:color="000000" w:sz="4" w:space="0"/>
              <w:left w:val="single" w:color="000000" w:sz="2" w:space="0"/>
              <w:bottom w:val="single" w:color="000000" w:sz="4" w:space="0"/>
              <w:right w:val="single" w:color="000000" w:sz="2" w:space="0"/>
            </w:tcBorders>
            <w:vAlign w:val="center"/>
          </w:tcPr>
          <w:p>
            <w:pPr>
              <w:spacing w:after="0" w:line="303" w:lineRule="exact"/>
              <w:ind w:left="103" w:right="-20"/>
              <w:jc w:val="both"/>
              <w:rPr>
                <w:del w:id="656" w:author="簡簡單單的小幸福" w:date="2019-08-22T12:29:44Z"/>
                <w:rFonts w:ascii="仿宋_GB2312" w:hAnsi="Microsoft JhengHei" w:eastAsia="仿宋_GB2312" w:cs="Microsoft JhengHei"/>
                <w:sz w:val="24"/>
                <w:szCs w:val="24"/>
              </w:rPr>
            </w:pPr>
            <w:del w:id="657" w:author="簡簡單單的小幸福" w:date="2019-08-22T12:29:44Z">
              <w:r>
                <w:rPr>
                  <w:rFonts w:hint="eastAsia" w:ascii="仿宋_GB2312" w:hAnsi="Microsoft JhengHei" w:eastAsia="仿宋_GB2312" w:cs="Microsoft JhengHei"/>
                  <w:sz w:val="24"/>
                  <w:szCs w:val="24"/>
                </w:rPr>
                <w:delText>二</w:delText>
              </w:r>
            </w:del>
            <w:del w:id="658" w:author="簡簡單單的小幸福" w:date="2019-08-22T12:29:44Z">
              <w:r>
                <w:rPr>
                  <w:rFonts w:hint="eastAsia" w:ascii="仿宋_GB2312" w:hAnsi="Microsoft JhengHei" w:eastAsia="仿宋_GB2312" w:cs="Microsoft JhengHei"/>
                  <w:spacing w:val="2"/>
                  <w:sz w:val="24"/>
                  <w:szCs w:val="24"/>
                </w:rPr>
                <w:delText>、</w:delText>
              </w:r>
            </w:del>
            <w:del w:id="659" w:author="簡簡單單的小幸福" w:date="2019-08-22T12:29:44Z">
              <w:r>
                <w:rPr>
                  <w:rFonts w:hint="eastAsia" w:ascii="仿宋_GB2312" w:hAnsi="Microsoft JhengHei" w:eastAsia="仿宋_GB2312" w:cs="Microsoft JhengHei"/>
                  <w:sz w:val="24"/>
                  <w:szCs w:val="24"/>
                </w:rPr>
                <w:delText>竞</w:delText>
              </w:r>
            </w:del>
            <w:del w:id="660" w:author="簡簡單單的小幸福" w:date="2019-08-22T12:29:44Z">
              <w:r>
                <w:rPr>
                  <w:rFonts w:hint="eastAsia" w:ascii="仿宋_GB2312" w:hAnsi="Microsoft JhengHei" w:eastAsia="仿宋_GB2312" w:cs="Microsoft JhengHei"/>
                  <w:spacing w:val="2"/>
                  <w:sz w:val="24"/>
                  <w:szCs w:val="24"/>
                </w:rPr>
                <w:delText>争</w:delText>
              </w:r>
            </w:del>
            <w:del w:id="661" w:author="簡簡單單的小幸福" w:date="2019-08-22T12:29:44Z">
              <w:r>
                <w:rPr>
                  <w:rFonts w:hint="eastAsia" w:ascii="仿宋_GB2312" w:hAnsi="Microsoft JhengHei" w:eastAsia="仿宋_GB2312" w:cs="Microsoft JhengHei"/>
                  <w:sz w:val="24"/>
                  <w:szCs w:val="24"/>
                </w:rPr>
                <w:delText>性磋</w:delText>
              </w:r>
            </w:del>
            <w:del w:id="662" w:author="簡簡單單的小幸福" w:date="2019-08-22T12:29:44Z">
              <w:r>
                <w:rPr>
                  <w:rFonts w:hint="eastAsia" w:ascii="仿宋_GB2312" w:hAnsi="Microsoft JhengHei" w:eastAsia="仿宋_GB2312" w:cs="Microsoft JhengHei"/>
                  <w:spacing w:val="2"/>
                  <w:sz w:val="24"/>
                  <w:szCs w:val="24"/>
                </w:rPr>
                <w:delText>商</w:delText>
              </w:r>
            </w:del>
            <w:del w:id="663" w:author="簡簡單單的小幸福" w:date="2019-08-22T12:29:44Z">
              <w:r>
                <w:rPr>
                  <w:rFonts w:hint="eastAsia" w:ascii="仿宋_GB2312" w:hAnsi="Microsoft JhengHei" w:eastAsia="仿宋_GB2312" w:cs="Microsoft JhengHei"/>
                  <w:sz w:val="24"/>
                  <w:szCs w:val="24"/>
                </w:rPr>
                <w:delText>文件</w:delText>
              </w:r>
            </w:del>
          </w:p>
        </w:tc>
      </w:tr>
      <w:tr>
        <w:tblPrEx>
          <w:tblLayout w:type="fixed"/>
          <w:tblCellMar>
            <w:top w:w="0" w:type="dxa"/>
            <w:left w:w="0" w:type="dxa"/>
            <w:bottom w:w="0" w:type="dxa"/>
            <w:right w:w="0" w:type="dxa"/>
          </w:tblCellMar>
        </w:tblPrEx>
        <w:trPr>
          <w:trHeight w:val="763" w:hRule="exact"/>
          <w:del w:id="664" w:author="簡簡單單的小幸福" w:date="2019-08-22T12:29:44Z"/>
        </w:trPr>
        <w:tc>
          <w:tcPr>
            <w:tcW w:w="914" w:type="dxa"/>
            <w:tcBorders>
              <w:top w:val="single" w:color="000000" w:sz="4" w:space="0"/>
              <w:left w:val="single" w:color="000000" w:sz="2" w:space="0"/>
              <w:bottom w:val="single" w:color="000000" w:sz="4" w:space="0"/>
              <w:right w:val="single" w:color="000000" w:sz="4" w:space="0"/>
            </w:tcBorders>
            <w:vAlign w:val="center"/>
          </w:tcPr>
          <w:p>
            <w:pPr>
              <w:spacing w:after="0" w:line="382" w:lineRule="exact"/>
              <w:ind w:left="3" w:right="-20" w:hanging="3"/>
              <w:jc w:val="center"/>
              <w:rPr>
                <w:del w:id="665" w:author="簡簡單單的小幸福" w:date="2019-08-22T12:29:44Z"/>
                <w:rFonts w:ascii="仿宋_GB2312" w:hAnsi="微软雅黑" w:eastAsia="仿宋_GB2312" w:cs="微软雅黑"/>
                <w:sz w:val="24"/>
                <w:szCs w:val="24"/>
                <w:lang w:eastAsia="zh-CN"/>
              </w:rPr>
            </w:pPr>
            <w:del w:id="666" w:author="簡簡單單的小幸福" w:date="2019-08-22T12:29:44Z">
              <w:r>
                <w:rPr>
                  <w:rFonts w:hint="eastAsia" w:ascii="仿宋_GB2312" w:hAnsi="微软雅黑" w:eastAsia="仿宋_GB2312" w:cs="微软雅黑"/>
                  <w:position w:val="-1"/>
                  <w:sz w:val="24"/>
                  <w:szCs w:val="24"/>
                  <w:lang w:eastAsia="zh-CN"/>
                </w:rPr>
                <w:delText>7</w:delText>
              </w:r>
            </w:del>
          </w:p>
        </w:tc>
        <w:tc>
          <w:tcPr>
            <w:tcW w:w="2693" w:type="dxa"/>
            <w:tcBorders>
              <w:top w:val="single" w:color="000000" w:sz="4" w:space="0"/>
              <w:left w:val="single" w:color="000000" w:sz="4" w:space="0"/>
              <w:bottom w:val="single" w:color="000000" w:sz="4" w:space="0"/>
              <w:right w:val="single" w:color="000000" w:sz="4" w:space="0"/>
            </w:tcBorders>
          </w:tcPr>
          <w:p>
            <w:pPr>
              <w:spacing w:after="0" w:line="306" w:lineRule="exact"/>
              <w:ind w:left="127" w:right="56"/>
              <w:jc w:val="center"/>
              <w:rPr>
                <w:del w:id="667" w:author="簡簡單單的小幸福" w:date="2019-08-22T12:29:44Z"/>
                <w:rFonts w:ascii="仿宋_GB2312" w:hAnsi="微软雅黑" w:eastAsia="仿宋_GB2312" w:cs="微软雅黑"/>
                <w:sz w:val="24"/>
                <w:szCs w:val="24"/>
              </w:rPr>
            </w:pPr>
            <w:del w:id="668" w:author="簡簡單單的小幸福" w:date="2019-08-22T12:29:44Z">
              <w:r>
                <w:rPr>
                  <w:rFonts w:hint="eastAsia" w:ascii="仿宋_GB2312" w:hAnsi="微软雅黑" w:eastAsia="仿宋_GB2312" w:cs="微软雅黑"/>
                  <w:sz w:val="24"/>
                  <w:szCs w:val="24"/>
                </w:rPr>
                <w:delText>构成竞争性磋商文件的</w:delText>
              </w:r>
            </w:del>
          </w:p>
          <w:p>
            <w:pPr>
              <w:spacing w:after="0" w:line="310" w:lineRule="exact"/>
              <w:ind w:left="847" w:right="776"/>
              <w:jc w:val="center"/>
              <w:rPr>
                <w:del w:id="669" w:author="簡簡單單的小幸福" w:date="2019-08-22T12:29:44Z"/>
                <w:rFonts w:ascii="仿宋_GB2312" w:hAnsi="微软雅黑" w:eastAsia="仿宋_GB2312" w:cs="微软雅黑"/>
                <w:sz w:val="24"/>
                <w:szCs w:val="24"/>
              </w:rPr>
            </w:pPr>
            <w:del w:id="670" w:author="簡簡單單的小幸福" w:date="2019-08-22T12:29:44Z">
              <w:r>
                <w:rPr>
                  <w:rFonts w:hint="eastAsia" w:ascii="仿宋_GB2312" w:hAnsi="微软雅黑" w:eastAsia="仿宋_GB2312" w:cs="微软雅黑"/>
                  <w:sz w:val="24"/>
                  <w:szCs w:val="24"/>
                </w:rPr>
                <w:delText>其他文件</w:delText>
              </w:r>
            </w:del>
          </w:p>
        </w:tc>
        <w:tc>
          <w:tcPr>
            <w:tcW w:w="5924" w:type="dxa"/>
            <w:tcBorders>
              <w:top w:val="single" w:color="000000" w:sz="4" w:space="0"/>
              <w:left w:val="single" w:color="000000" w:sz="4" w:space="0"/>
              <w:bottom w:val="single" w:color="000000" w:sz="4" w:space="0"/>
              <w:right w:val="single" w:color="000000" w:sz="2" w:space="0"/>
            </w:tcBorders>
          </w:tcPr>
          <w:p>
            <w:pPr>
              <w:spacing w:after="0" w:line="306" w:lineRule="exact"/>
              <w:ind w:left="100" w:right="-20"/>
              <w:rPr>
                <w:del w:id="671" w:author="簡簡單單的小幸福" w:date="2019-08-22T12:29:44Z"/>
                <w:rFonts w:ascii="仿宋_GB2312" w:hAnsi="微软雅黑" w:eastAsia="仿宋_GB2312" w:cs="微软雅黑"/>
                <w:sz w:val="24"/>
                <w:szCs w:val="24"/>
              </w:rPr>
            </w:pPr>
            <w:del w:id="672" w:author="簡簡單單的小幸福" w:date="2019-08-22T12:29:44Z">
              <w:r>
                <w:rPr>
                  <w:rFonts w:hint="eastAsia" w:ascii="仿宋_GB2312" w:hAnsi="微软雅黑" w:eastAsia="仿宋_GB2312" w:cs="微软雅黑"/>
                  <w:sz w:val="24"/>
                  <w:szCs w:val="24"/>
                </w:rPr>
                <w:delText>对竞争性磋商文件的澄清</w:delText>
              </w:r>
            </w:del>
            <w:del w:id="673" w:author="簡簡單單的小幸福" w:date="2019-08-22T12:29:44Z">
              <w:r>
                <w:rPr>
                  <w:rFonts w:hint="eastAsia" w:ascii="仿宋_GB2312" w:hAnsi="微软雅黑" w:eastAsia="仿宋_GB2312" w:cs="微软雅黑"/>
                  <w:spacing w:val="-53"/>
                  <w:sz w:val="24"/>
                  <w:szCs w:val="24"/>
                </w:rPr>
                <w:delText>、</w:delText>
              </w:r>
            </w:del>
            <w:del w:id="674" w:author="簡簡單單的小幸福" w:date="2019-08-22T12:29:44Z">
              <w:r>
                <w:rPr>
                  <w:rFonts w:hint="eastAsia" w:ascii="仿宋_GB2312" w:hAnsi="微软雅黑" w:eastAsia="仿宋_GB2312" w:cs="微软雅黑"/>
                  <w:sz w:val="24"/>
                  <w:szCs w:val="24"/>
                </w:rPr>
                <w:delText>修改及有关补充通知为竞争</w:delText>
              </w:r>
            </w:del>
          </w:p>
          <w:p>
            <w:pPr>
              <w:spacing w:after="0" w:line="310" w:lineRule="exact"/>
              <w:ind w:left="100" w:right="-20"/>
              <w:rPr>
                <w:del w:id="675" w:author="簡簡單單的小幸福" w:date="2019-08-22T12:29:44Z"/>
                <w:rFonts w:ascii="仿宋_GB2312" w:hAnsi="微软雅黑" w:eastAsia="仿宋_GB2312" w:cs="微软雅黑"/>
                <w:sz w:val="24"/>
                <w:szCs w:val="24"/>
              </w:rPr>
            </w:pPr>
            <w:del w:id="676" w:author="簡簡單單的小幸福" w:date="2019-08-22T12:29:44Z">
              <w:r>
                <w:rPr>
                  <w:rFonts w:hint="eastAsia" w:ascii="仿宋_GB2312" w:hAnsi="微软雅黑" w:eastAsia="仿宋_GB2312" w:cs="微软雅黑"/>
                  <w:sz w:val="24"/>
                  <w:szCs w:val="24"/>
                </w:rPr>
                <w:delText>性磋商文件的有效组成部分。</w:delText>
              </w:r>
            </w:del>
          </w:p>
        </w:tc>
      </w:tr>
    </w:tbl>
    <w:tbl>
      <w:tblPr>
        <w:tblStyle w:val="7"/>
        <w:tblpPr w:leftFromText="180" w:rightFromText="180" w:vertAnchor="text" w:horzAnchor="page" w:tblpX="1173" w:tblpY="8"/>
        <w:tblOverlap w:val="never"/>
        <w:tblW w:w="9555" w:type="dxa"/>
        <w:tblInd w:w="0" w:type="dxa"/>
        <w:tblLayout w:type="fixed"/>
        <w:tblCellMar>
          <w:top w:w="0" w:type="dxa"/>
          <w:left w:w="0" w:type="dxa"/>
          <w:bottom w:w="0" w:type="dxa"/>
          <w:right w:w="0" w:type="dxa"/>
        </w:tblCellMar>
      </w:tblPr>
      <w:tblGrid>
        <w:gridCol w:w="939"/>
        <w:gridCol w:w="2684"/>
        <w:gridCol w:w="5932"/>
      </w:tblGrid>
      <w:tr>
        <w:tblPrEx>
          <w:tblLayout w:type="fixed"/>
          <w:tblCellMar>
            <w:top w:w="0" w:type="dxa"/>
            <w:left w:w="0" w:type="dxa"/>
            <w:bottom w:w="0" w:type="dxa"/>
            <w:right w:w="0" w:type="dxa"/>
          </w:tblCellMar>
        </w:tblPrEx>
        <w:trPr>
          <w:trHeight w:val="4591" w:hRule="exact"/>
          <w:del w:id="677" w:author="簡簡單單的小幸福" w:date="2019-08-22T12:29:44Z"/>
        </w:trPr>
        <w:tc>
          <w:tcPr>
            <w:tcW w:w="939" w:type="dxa"/>
            <w:tcBorders>
              <w:top w:val="single" w:color="000000" w:sz="4" w:space="0"/>
              <w:left w:val="single" w:color="000000" w:sz="2" w:space="0"/>
              <w:bottom w:val="single" w:color="000000" w:sz="4" w:space="0"/>
              <w:right w:val="single" w:color="000000" w:sz="4" w:space="0"/>
            </w:tcBorders>
            <w:vAlign w:val="center"/>
          </w:tcPr>
          <w:p>
            <w:pPr>
              <w:spacing w:after="0" w:line="200" w:lineRule="exact"/>
              <w:jc w:val="center"/>
              <w:rPr>
                <w:del w:id="678" w:author="簡簡單單的小幸福" w:date="2019-08-22T12:29:44Z"/>
                <w:rFonts w:ascii="仿宋_GB2312" w:eastAsia="仿宋_GB2312"/>
                <w:sz w:val="20"/>
                <w:szCs w:val="20"/>
              </w:rPr>
            </w:pPr>
          </w:p>
          <w:p>
            <w:pPr>
              <w:spacing w:after="0" w:line="240" w:lineRule="auto"/>
              <w:ind w:right="-20"/>
              <w:jc w:val="center"/>
              <w:rPr>
                <w:del w:id="679" w:author="簡簡單單的小幸福" w:date="2019-08-22T12:29:44Z"/>
                <w:rFonts w:ascii="仿宋_GB2312" w:hAnsi="微软雅黑" w:eastAsia="仿宋_GB2312" w:cs="微软雅黑"/>
                <w:sz w:val="24"/>
                <w:szCs w:val="24"/>
                <w:lang w:eastAsia="zh-CN"/>
              </w:rPr>
            </w:pPr>
            <w:del w:id="680" w:author="簡簡單單的小幸福" w:date="2019-08-22T12:29:44Z">
              <w:r>
                <w:rPr>
                  <w:rFonts w:hint="eastAsia" w:ascii="仿宋_GB2312" w:hAnsi="微软雅黑" w:eastAsia="仿宋_GB2312" w:cs="微软雅黑"/>
                  <w:sz w:val="24"/>
                  <w:szCs w:val="24"/>
                  <w:lang w:eastAsia="zh-CN"/>
                </w:rPr>
                <w:delText>8</w:delText>
              </w:r>
            </w:del>
          </w:p>
        </w:tc>
        <w:tc>
          <w:tcPr>
            <w:tcW w:w="2684"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979" w:right="884"/>
              <w:jc w:val="center"/>
              <w:rPr>
                <w:del w:id="681" w:author="簡簡單單的小幸福" w:date="2019-08-22T12:29:44Z"/>
                <w:rFonts w:ascii="仿宋_GB2312" w:hAnsi="微软雅黑" w:eastAsia="仿宋_GB2312" w:cs="微软雅黑"/>
                <w:sz w:val="24"/>
                <w:szCs w:val="24"/>
              </w:rPr>
            </w:pPr>
            <w:del w:id="682" w:author="簡簡單單的小幸福" w:date="2019-08-22T12:29:44Z">
              <w:r>
                <w:rPr>
                  <w:rFonts w:hint="eastAsia" w:ascii="仿宋_GB2312" w:hAnsi="微软雅黑" w:eastAsia="仿宋_GB2312" w:cs="微软雅黑"/>
                  <w:sz w:val="24"/>
                  <w:szCs w:val="24"/>
                </w:rPr>
                <w:delText>保证金</w:delText>
              </w:r>
            </w:del>
          </w:p>
        </w:tc>
        <w:tc>
          <w:tcPr>
            <w:tcW w:w="5932" w:type="dxa"/>
            <w:tcBorders>
              <w:top w:val="single" w:color="000000" w:sz="4" w:space="0"/>
              <w:left w:val="single" w:color="000000" w:sz="4" w:space="0"/>
              <w:bottom w:val="single" w:color="000000" w:sz="4" w:space="0"/>
              <w:right w:val="single" w:color="000000" w:sz="2" w:space="0"/>
            </w:tcBorders>
          </w:tcPr>
          <w:p>
            <w:pPr>
              <w:tabs>
                <w:tab w:val="left" w:pos="820"/>
              </w:tabs>
              <w:spacing w:after="0" w:line="304" w:lineRule="exact"/>
              <w:ind w:left="340" w:right="-20"/>
              <w:rPr>
                <w:del w:id="683" w:author="簡簡單單的小幸福" w:date="2019-08-22T12:29:44Z"/>
                <w:rFonts w:ascii="仿宋_GB2312" w:hAnsi="微软雅黑" w:eastAsia="仿宋_GB2312" w:cs="微软雅黑"/>
                <w:sz w:val="24"/>
                <w:szCs w:val="24"/>
              </w:rPr>
            </w:pPr>
            <w:del w:id="684" w:author="簡簡單單的小幸福" w:date="2019-08-22T12:29:44Z">
              <w:r>
                <w:rPr>
                  <w:rFonts w:hint="eastAsia" w:ascii="仿宋_GB2312" w:hAnsi="微软雅黑" w:eastAsia="仿宋_GB2312" w:cs="微软雅黑"/>
                  <w:sz w:val="24"/>
                  <w:szCs w:val="24"/>
                </w:rPr>
                <w:delText>金</w:delText>
              </w:r>
            </w:del>
            <w:del w:id="685" w:author="簡簡單單的小幸福" w:date="2019-08-22T12:29:44Z">
              <w:r>
                <w:rPr>
                  <w:rFonts w:hint="eastAsia" w:ascii="仿宋_GB2312" w:hAnsi="微软雅黑" w:eastAsia="仿宋_GB2312" w:cs="微软雅黑"/>
                  <w:sz w:val="24"/>
                  <w:szCs w:val="24"/>
                </w:rPr>
                <w:tab/>
              </w:r>
            </w:del>
            <w:del w:id="686" w:author="簡簡單單的小幸福" w:date="2019-08-22T12:29:44Z">
              <w:r>
                <w:rPr>
                  <w:rFonts w:hint="eastAsia" w:ascii="仿宋_GB2312" w:hAnsi="微软雅黑" w:eastAsia="仿宋_GB2312" w:cs="微软雅黑"/>
                  <w:w w:val="95"/>
                  <w:sz w:val="24"/>
                  <w:szCs w:val="24"/>
                </w:rPr>
                <w:delText>额：</w:delText>
              </w:r>
            </w:del>
            <w:del w:id="687" w:author="簡簡單單的小幸福" w:date="2019-08-22T12:29:44Z">
              <w:r>
                <w:rPr>
                  <w:rFonts w:hint="eastAsia" w:ascii="仿宋_GB2312" w:hAnsi="微软雅黑" w:eastAsia="仿宋_GB2312" w:cs="微软雅黑"/>
                  <w:w w:val="95"/>
                  <w:sz w:val="24"/>
                  <w:szCs w:val="24"/>
                  <w:lang w:eastAsia="zh-CN"/>
                </w:rPr>
                <w:delText>5</w:delText>
              </w:r>
            </w:del>
            <w:del w:id="688" w:author="簡簡單單的小幸福" w:date="2019-08-22T12:29:44Z">
              <w:r>
                <w:rPr>
                  <w:rFonts w:hint="eastAsia" w:ascii="仿宋_GB2312" w:hAnsi="微软雅黑" w:eastAsia="仿宋_GB2312" w:cs="微软雅黑"/>
                  <w:w w:val="95"/>
                  <w:sz w:val="24"/>
                  <w:szCs w:val="24"/>
                </w:rPr>
                <w:delText>，000.00</w:delText>
              </w:r>
            </w:del>
            <w:del w:id="689" w:author="簡簡單單的小幸福" w:date="2019-08-22T12:29:44Z">
              <w:r>
                <w:rPr>
                  <w:rFonts w:hint="eastAsia" w:ascii="仿宋_GB2312" w:hAnsi="微软雅黑" w:eastAsia="仿宋_GB2312" w:cs="微软雅黑"/>
                  <w:sz w:val="24"/>
                  <w:szCs w:val="24"/>
                </w:rPr>
                <w:delText>元（</w:delText>
              </w:r>
            </w:del>
            <w:del w:id="690" w:author="簡簡單單的小幸福" w:date="2019-08-22T12:29:44Z">
              <w:r>
                <w:rPr>
                  <w:rFonts w:hint="eastAsia" w:ascii="仿宋_GB2312" w:hAnsi="微软雅黑" w:eastAsia="仿宋_GB2312" w:cs="微软雅黑"/>
                  <w:sz w:val="24"/>
                  <w:szCs w:val="24"/>
                  <w:lang w:eastAsia="zh-CN"/>
                </w:rPr>
                <w:delText>伍</w:delText>
              </w:r>
            </w:del>
            <w:del w:id="691" w:author="簡簡單單的小幸福" w:date="2019-08-22T12:29:44Z">
              <w:r>
                <w:rPr>
                  <w:rFonts w:hint="eastAsia" w:ascii="仿宋_GB2312" w:hAnsi="微软雅黑" w:eastAsia="仿宋_GB2312" w:cs="微软雅黑"/>
                  <w:sz w:val="24"/>
                  <w:szCs w:val="24"/>
                </w:rPr>
                <w:delText>仟元整）</w:delText>
              </w:r>
            </w:del>
          </w:p>
          <w:p>
            <w:pPr>
              <w:tabs>
                <w:tab w:val="left" w:pos="820"/>
              </w:tabs>
              <w:spacing w:before="44" w:after="0" w:line="281" w:lineRule="auto"/>
              <w:ind w:left="100" w:right="90" w:firstLine="240"/>
              <w:rPr>
                <w:del w:id="692" w:author="簡簡單單的小幸福" w:date="2019-08-22T12:29:44Z"/>
                <w:rFonts w:ascii="仿宋_GB2312" w:hAnsi="微软雅黑" w:eastAsia="仿宋_GB2312" w:cs="微软雅黑"/>
                <w:sz w:val="24"/>
                <w:szCs w:val="24"/>
              </w:rPr>
            </w:pPr>
            <w:del w:id="693" w:author="簡簡單單的小幸福" w:date="2019-08-22T12:29:44Z">
              <w:r>
                <w:rPr>
                  <w:rFonts w:hint="eastAsia" w:ascii="仿宋_GB2312" w:hAnsi="微软雅黑" w:eastAsia="仿宋_GB2312" w:cs="微软雅黑"/>
                  <w:sz w:val="24"/>
                  <w:szCs w:val="24"/>
                </w:rPr>
                <w:delText>要</w:delText>
              </w:r>
            </w:del>
            <w:del w:id="694" w:author="簡簡單單的小幸福" w:date="2019-08-22T12:29:44Z">
              <w:r>
                <w:rPr>
                  <w:rFonts w:hint="eastAsia" w:ascii="仿宋_GB2312" w:hAnsi="微软雅黑" w:eastAsia="仿宋_GB2312" w:cs="微软雅黑"/>
                  <w:sz w:val="24"/>
                  <w:szCs w:val="24"/>
                </w:rPr>
                <w:tab/>
              </w:r>
            </w:del>
            <w:del w:id="695" w:author="簡簡單單的小幸福" w:date="2019-08-22T12:29:44Z">
              <w:r>
                <w:rPr>
                  <w:rFonts w:hint="eastAsia" w:ascii="仿宋_GB2312" w:hAnsi="微软雅黑" w:eastAsia="仿宋_GB2312" w:cs="微软雅黑"/>
                  <w:sz w:val="24"/>
                  <w:szCs w:val="24"/>
                </w:rPr>
                <w:delText>求：（1）保证金提交方式为银行电汇，不接受 其他方式的保证金。</w:delText>
              </w:r>
            </w:del>
          </w:p>
          <w:p>
            <w:pPr>
              <w:spacing w:before="16" w:after="0" w:line="281" w:lineRule="auto"/>
              <w:ind w:left="100" w:right="22" w:firstLine="360"/>
              <w:rPr>
                <w:del w:id="696" w:author="簡簡單單的小幸福" w:date="2019-08-22T12:29:44Z"/>
                <w:rFonts w:ascii="仿宋_GB2312" w:hAnsi="微软雅黑" w:eastAsia="仿宋_GB2312" w:cs="微软雅黑"/>
                <w:sz w:val="24"/>
                <w:szCs w:val="24"/>
              </w:rPr>
            </w:pPr>
            <w:del w:id="697" w:author="簡簡單單的小幸福" w:date="2019-08-22T12:29:44Z">
              <w:r>
                <w:rPr>
                  <w:rFonts w:hint="eastAsia" w:ascii="仿宋_GB2312" w:hAnsi="微软雅黑" w:eastAsia="仿宋_GB2312" w:cs="微软雅黑"/>
                  <w:sz w:val="24"/>
                  <w:szCs w:val="24"/>
                </w:rPr>
                <w:delText>（2）供应商必须从基本账户以电汇方式提交保证 金</w:delText>
              </w:r>
            </w:del>
            <w:del w:id="698" w:author="簡簡單單的小幸福" w:date="2019-08-22T12:29:44Z">
              <w:r>
                <w:rPr>
                  <w:rFonts w:hint="eastAsia" w:ascii="仿宋_GB2312" w:hAnsi="微软雅黑" w:eastAsia="仿宋_GB2312" w:cs="微软雅黑"/>
                  <w:spacing w:val="-53"/>
                  <w:sz w:val="24"/>
                  <w:szCs w:val="24"/>
                </w:rPr>
                <w:delText>，</w:delText>
              </w:r>
            </w:del>
            <w:del w:id="699" w:author="簡簡單單的小幸福" w:date="2019-08-22T12:29:44Z">
              <w:r>
                <w:rPr>
                  <w:rFonts w:hint="eastAsia" w:ascii="仿宋_GB2312" w:hAnsi="微软雅黑" w:eastAsia="仿宋_GB2312" w:cs="微软雅黑"/>
                  <w:sz w:val="24"/>
                  <w:szCs w:val="24"/>
                </w:rPr>
                <w:delText>且保证金单位名称必须与供应商登记的单位名称一 致，不得以分公司、办事处或其他机构名义递交。</w:delText>
              </w:r>
            </w:del>
          </w:p>
          <w:p>
            <w:pPr>
              <w:spacing w:before="16" w:after="0" w:line="281" w:lineRule="auto"/>
              <w:ind w:left="100" w:right="22" w:firstLine="360"/>
              <w:rPr>
                <w:del w:id="700" w:author="簡簡單單的小幸福" w:date="2019-08-22T12:29:44Z"/>
                <w:rFonts w:ascii="仿宋_GB2312" w:hAnsi="微软雅黑" w:eastAsia="仿宋_GB2312" w:cs="微软雅黑"/>
                <w:sz w:val="24"/>
                <w:szCs w:val="24"/>
              </w:rPr>
            </w:pPr>
            <w:del w:id="701" w:author="簡簡單單的小幸福" w:date="2019-08-22T12:29:44Z">
              <w:r>
                <w:rPr>
                  <w:rFonts w:hint="eastAsia" w:ascii="仿宋_GB2312" w:hAnsi="微软雅黑" w:eastAsia="仿宋_GB2312" w:cs="微软雅黑"/>
                  <w:sz w:val="24"/>
                  <w:szCs w:val="24"/>
                </w:rPr>
                <w:delText>（</w:delText>
              </w:r>
            </w:del>
            <w:del w:id="702" w:author="簡簡單單的小幸福" w:date="2019-08-22T12:29:44Z">
              <w:r>
                <w:rPr>
                  <w:rFonts w:hint="eastAsia" w:ascii="仿宋_GB2312" w:hAnsi="微软雅黑" w:eastAsia="仿宋_GB2312" w:cs="微软雅黑"/>
                  <w:sz w:val="24"/>
                  <w:szCs w:val="24"/>
                  <w:lang w:eastAsia="zh-CN"/>
                </w:rPr>
                <w:delText>3</w:delText>
              </w:r>
            </w:del>
            <w:del w:id="703" w:author="簡簡單單的小幸福" w:date="2019-08-22T12:29:44Z">
              <w:r>
                <w:rPr>
                  <w:rFonts w:hint="eastAsia" w:ascii="仿宋_GB2312" w:hAnsi="微软雅黑" w:eastAsia="仿宋_GB2312" w:cs="微软雅黑"/>
                  <w:spacing w:val="-26"/>
                  <w:sz w:val="24"/>
                  <w:szCs w:val="24"/>
                </w:rPr>
                <w:delText>）</w:delText>
              </w:r>
            </w:del>
            <w:del w:id="704" w:author="簡簡單單的小幸福" w:date="2019-08-22T12:29:44Z">
              <w:r>
                <w:rPr>
                  <w:rFonts w:hint="eastAsia" w:ascii="仿宋_GB2312" w:hAnsi="微软雅黑" w:eastAsia="仿宋_GB2312" w:cs="微软雅黑"/>
                  <w:sz w:val="24"/>
                  <w:szCs w:val="24"/>
                </w:rPr>
                <w:delText>保证金递交截止时间</w:delText>
              </w:r>
            </w:del>
            <w:del w:id="705" w:author="簡簡單單的小幸福" w:date="2019-08-22T12:29:44Z">
              <w:r>
                <w:rPr>
                  <w:rFonts w:hint="eastAsia" w:ascii="仿宋_GB2312" w:hAnsi="微软雅黑" w:eastAsia="仿宋_GB2312" w:cs="微软雅黑"/>
                  <w:spacing w:val="-26"/>
                  <w:sz w:val="24"/>
                  <w:szCs w:val="24"/>
                </w:rPr>
                <w:delText>：</w:delText>
              </w:r>
            </w:del>
            <w:del w:id="706" w:author="簡簡單單的小幸福" w:date="2019-08-22T12:29:44Z">
              <w:r>
                <w:rPr>
                  <w:rFonts w:hint="eastAsia" w:ascii="仿宋_GB2312" w:hAnsi="微软雅黑" w:eastAsia="仿宋_GB2312" w:cs="微软雅黑"/>
                  <w:sz w:val="24"/>
                  <w:szCs w:val="24"/>
                </w:rPr>
                <w:delText>递交响应文件截止时间 前到达。</w:delText>
              </w:r>
            </w:del>
          </w:p>
          <w:p>
            <w:pPr>
              <w:spacing w:before="16" w:after="0" w:line="281" w:lineRule="auto"/>
              <w:ind w:left="100" w:right="22" w:firstLine="360"/>
              <w:rPr>
                <w:del w:id="707" w:author="簡簡單單的小幸福" w:date="2019-08-22T12:29:44Z"/>
                <w:rFonts w:ascii="仿宋_GB2312" w:hAnsi="微软雅黑" w:eastAsia="仿宋_GB2312" w:cs="微软雅黑"/>
                <w:sz w:val="24"/>
                <w:szCs w:val="24"/>
              </w:rPr>
            </w:pPr>
            <w:del w:id="708" w:author="簡簡單單的小幸福" w:date="2019-08-22T12:29:44Z">
              <w:r>
                <w:rPr>
                  <w:rFonts w:hint="eastAsia" w:ascii="仿宋_GB2312" w:hAnsi="微软雅黑" w:eastAsia="仿宋_GB2312" w:cs="微软雅黑"/>
                  <w:sz w:val="24"/>
                  <w:szCs w:val="24"/>
                </w:rPr>
                <w:delText>（</w:delText>
              </w:r>
            </w:del>
            <w:del w:id="709" w:author="簡簡單單的小幸福" w:date="2019-08-22T12:29:44Z">
              <w:r>
                <w:rPr>
                  <w:rFonts w:hint="eastAsia" w:ascii="仿宋_GB2312" w:hAnsi="微软雅黑" w:eastAsia="仿宋_GB2312" w:cs="微软雅黑"/>
                  <w:sz w:val="24"/>
                  <w:szCs w:val="24"/>
                  <w:lang w:eastAsia="zh-CN"/>
                </w:rPr>
                <w:delText>4</w:delText>
              </w:r>
            </w:del>
            <w:del w:id="710" w:author="簡簡單單的小幸福" w:date="2019-08-22T12:29:44Z">
              <w:r>
                <w:rPr>
                  <w:rFonts w:hint="eastAsia" w:ascii="仿宋_GB2312" w:hAnsi="微软雅黑" w:eastAsia="仿宋_GB2312" w:cs="微软雅黑"/>
                  <w:spacing w:val="-26"/>
                  <w:sz w:val="24"/>
                  <w:szCs w:val="24"/>
                </w:rPr>
                <w:delText>）</w:delText>
              </w:r>
            </w:del>
            <w:del w:id="711" w:author="簡簡單單的小幸福" w:date="2019-08-22T12:29:44Z">
              <w:r>
                <w:rPr>
                  <w:rFonts w:hint="eastAsia" w:ascii="仿宋_GB2312" w:hAnsi="微软雅黑" w:eastAsia="仿宋_GB2312" w:cs="微软雅黑"/>
                  <w:sz w:val="24"/>
                  <w:szCs w:val="24"/>
                  <w:lang w:eastAsia="zh-CN"/>
                </w:rPr>
                <w:delText>保证金交纳账户</w:delText>
              </w:r>
            </w:del>
            <w:del w:id="712" w:author="簡簡單單的小幸福" w:date="2019-08-22T12:29:44Z">
              <w:r>
                <w:rPr>
                  <w:rFonts w:hint="eastAsia" w:ascii="仿宋_GB2312" w:hAnsi="微软雅黑" w:eastAsia="仿宋_GB2312" w:cs="微软雅黑"/>
                  <w:sz w:val="24"/>
                  <w:szCs w:val="24"/>
                </w:rPr>
                <w:delText>。</w:delText>
              </w:r>
            </w:del>
          </w:p>
          <w:p>
            <w:pPr>
              <w:spacing w:before="16" w:after="0" w:line="281" w:lineRule="auto"/>
              <w:ind w:left="100" w:right="22" w:firstLine="360"/>
              <w:rPr>
                <w:del w:id="713" w:author="簡簡單單的小幸福" w:date="2019-08-22T12:29:44Z"/>
                <w:rFonts w:ascii="仿宋_GB2312" w:hAnsi="微软雅黑" w:eastAsia="仿宋_GB2312" w:cs="微软雅黑"/>
                <w:sz w:val="24"/>
                <w:szCs w:val="24"/>
              </w:rPr>
            </w:pPr>
            <w:del w:id="714" w:author="簡簡單單的小幸福" w:date="2019-08-22T12:29:44Z">
              <w:r>
                <w:rPr>
                  <w:rFonts w:hint="eastAsia" w:ascii="仿宋_GB2312" w:hAnsi="微软雅黑" w:eastAsia="仿宋_GB2312" w:cs="微软雅黑"/>
                  <w:sz w:val="24"/>
                  <w:szCs w:val="24"/>
                </w:rPr>
                <w:delText>开户名：甘肃省产权交易所股份有限公司</w:delText>
              </w:r>
            </w:del>
          </w:p>
          <w:p>
            <w:pPr>
              <w:spacing w:before="16" w:after="0" w:line="281" w:lineRule="auto"/>
              <w:ind w:left="100" w:right="22" w:firstLine="360"/>
              <w:rPr>
                <w:del w:id="715" w:author="簡簡單單的小幸福" w:date="2019-08-22T12:29:44Z"/>
                <w:rFonts w:ascii="仿宋_GB2312" w:hAnsi="微软雅黑" w:eastAsia="仿宋_GB2312" w:cs="微软雅黑"/>
                <w:sz w:val="24"/>
                <w:szCs w:val="24"/>
              </w:rPr>
            </w:pPr>
            <w:del w:id="716" w:author="簡簡單單的小幸福" w:date="2019-08-22T12:29:44Z">
              <w:r>
                <w:rPr>
                  <w:rFonts w:hint="eastAsia" w:ascii="仿宋_GB2312" w:hAnsi="微软雅黑" w:eastAsia="仿宋_GB2312" w:cs="微软雅黑"/>
                  <w:sz w:val="24"/>
                  <w:szCs w:val="24"/>
                </w:rPr>
                <w:delText>帐  号：62001370002051500747</w:delText>
              </w:r>
            </w:del>
          </w:p>
          <w:p>
            <w:pPr>
              <w:spacing w:before="16" w:after="0" w:line="281" w:lineRule="auto"/>
              <w:ind w:left="100" w:right="22" w:firstLine="360"/>
              <w:rPr>
                <w:del w:id="717" w:author="簡簡單單的小幸福" w:date="2019-08-22T12:29:44Z"/>
                <w:rFonts w:ascii="仿宋_GB2312" w:hAnsi="微软雅黑" w:eastAsia="仿宋_GB2312" w:cs="微软雅黑"/>
                <w:sz w:val="24"/>
                <w:szCs w:val="24"/>
              </w:rPr>
            </w:pPr>
            <w:del w:id="718" w:author="簡簡單單的小幸福" w:date="2019-08-22T12:29:44Z">
              <w:r>
                <w:rPr>
                  <w:rFonts w:hint="eastAsia" w:ascii="仿宋_GB2312" w:hAnsi="微软雅黑" w:eastAsia="仿宋_GB2312" w:cs="微软雅黑"/>
                  <w:sz w:val="24"/>
                  <w:szCs w:val="24"/>
                </w:rPr>
                <w:delText>开户银行：建行兰州铁路局支行</w:delText>
              </w:r>
            </w:del>
          </w:p>
        </w:tc>
      </w:tr>
      <w:tr>
        <w:tblPrEx>
          <w:tblLayout w:type="fixed"/>
          <w:tblCellMar>
            <w:top w:w="0" w:type="dxa"/>
            <w:left w:w="0" w:type="dxa"/>
            <w:bottom w:w="0" w:type="dxa"/>
            <w:right w:w="0" w:type="dxa"/>
          </w:tblCellMar>
        </w:tblPrEx>
        <w:trPr>
          <w:trHeight w:val="482" w:hRule="exact"/>
          <w:del w:id="719" w:author="簡簡單單的小幸福" w:date="2019-08-22T12:29:44Z"/>
        </w:trPr>
        <w:tc>
          <w:tcPr>
            <w:tcW w:w="939" w:type="dxa"/>
            <w:tcBorders>
              <w:top w:val="single" w:color="000000" w:sz="4" w:space="0"/>
              <w:left w:val="single" w:color="000000" w:sz="2" w:space="0"/>
              <w:bottom w:val="single" w:color="000000" w:sz="4" w:space="0"/>
              <w:right w:val="single" w:color="000000" w:sz="4" w:space="0"/>
            </w:tcBorders>
            <w:vAlign w:val="center"/>
          </w:tcPr>
          <w:p>
            <w:pPr>
              <w:tabs>
                <w:tab w:val="left" w:pos="0"/>
              </w:tabs>
              <w:spacing w:after="0" w:line="304" w:lineRule="exact"/>
              <w:ind w:right="-20"/>
              <w:jc w:val="center"/>
              <w:rPr>
                <w:del w:id="720" w:author="簡簡單單的小幸福" w:date="2019-08-22T12:29:44Z"/>
                <w:rFonts w:ascii="仿宋_GB2312" w:hAnsi="微软雅黑" w:eastAsia="仿宋_GB2312" w:cs="微软雅黑"/>
                <w:sz w:val="24"/>
                <w:szCs w:val="24"/>
                <w:lang w:eastAsia="zh-CN"/>
              </w:rPr>
            </w:pPr>
            <w:del w:id="721" w:author="簡簡單單的小幸福" w:date="2019-08-22T12:29:44Z">
              <w:r>
                <w:rPr>
                  <w:rFonts w:hint="eastAsia" w:ascii="仿宋_GB2312" w:hAnsi="微软雅黑" w:eastAsia="仿宋_GB2312" w:cs="微软雅黑"/>
                  <w:sz w:val="24"/>
                  <w:szCs w:val="24"/>
                  <w:lang w:eastAsia="zh-CN"/>
                </w:rPr>
                <w:delText>9</w:delText>
              </w:r>
            </w:del>
          </w:p>
        </w:tc>
        <w:tc>
          <w:tcPr>
            <w:tcW w:w="2684" w:type="dxa"/>
            <w:tcBorders>
              <w:top w:val="single" w:color="000000" w:sz="4" w:space="0"/>
              <w:left w:val="single" w:color="000000" w:sz="4" w:space="0"/>
              <w:bottom w:val="single" w:color="000000" w:sz="4" w:space="0"/>
              <w:right w:val="single" w:color="000000" w:sz="4" w:space="0"/>
            </w:tcBorders>
          </w:tcPr>
          <w:p>
            <w:pPr>
              <w:spacing w:after="0" w:line="383" w:lineRule="exact"/>
              <w:ind w:left="859" w:right="-20"/>
              <w:rPr>
                <w:del w:id="722" w:author="簡簡單單的小幸福" w:date="2019-08-22T12:29:44Z"/>
                <w:rFonts w:ascii="仿宋_GB2312" w:hAnsi="微软雅黑" w:eastAsia="仿宋_GB2312" w:cs="微软雅黑"/>
                <w:sz w:val="24"/>
                <w:szCs w:val="24"/>
              </w:rPr>
            </w:pPr>
            <w:del w:id="723" w:author="簡簡單單的小幸福" w:date="2019-08-22T12:29:44Z">
              <w:r>
                <w:rPr>
                  <w:rFonts w:hint="eastAsia" w:ascii="仿宋_GB2312" w:hAnsi="微软雅黑" w:eastAsia="仿宋_GB2312" w:cs="微软雅黑"/>
                  <w:position w:val="-1"/>
                  <w:sz w:val="24"/>
                  <w:szCs w:val="24"/>
                </w:rPr>
                <w:delText>评审方法</w:delText>
              </w:r>
            </w:del>
          </w:p>
        </w:tc>
        <w:tc>
          <w:tcPr>
            <w:tcW w:w="5932" w:type="dxa"/>
            <w:tcBorders>
              <w:top w:val="single" w:color="000000" w:sz="4" w:space="0"/>
              <w:left w:val="single" w:color="000000" w:sz="4" w:space="0"/>
              <w:bottom w:val="single" w:color="000000" w:sz="4" w:space="0"/>
              <w:right w:val="single" w:color="000000" w:sz="2" w:space="0"/>
            </w:tcBorders>
          </w:tcPr>
          <w:p>
            <w:pPr>
              <w:spacing w:after="0" w:line="383" w:lineRule="exact"/>
              <w:ind w:left="311" w:right="-20"/>
              <w:rPr>
                <w:del w:id="724" w:author="簡簡單單的小幸福" w:date="2019-08-22T12:29:44Z"/>
                <w:rFonts w:ascii="仿宋_GB2312" w:hAnsi="微软雅黑" w:eastAsia="仿宋_GB2312" w:cs="微软雅黑"/>
                <w:sz w:val="24"/>
                <w:szCs w:val="24"/>
              </w:rPr>
            </w:pPr>
            <w:del w:id="725" w:author="簡簡單單的小幸福" w:date="2019-08-22T12:29:44Z">
              <w:r>
                <w:rPr>
                  <w:rFonts w:hint="eastAsia" w:ascii="仿宋_GB2312" w:hAnsi="微软雅黑" w:eastAsia="仿宋_GB2312" w:cs="微软雅黑"/>
                  <w:position w:val="-1"/>
                  <w:sz w:val="24"/>
                  <w:szCs w:val="24"/>
                </w:rPr>
                <w:delText>综合评分法</w:delText>
              </w:r>
            </w:del>
          </w:p>
        </w:tc>
      </w:tr>
      <w:tr>
        <w:tblPrEx>
          <w:tblLayout w:type="fixed"/>
          <w:tblCellMar>
            <w:top w:w="0" w:type="dxa"/>
            <w:left w:w="0" w:type="dxa"/>
            <w:bottom w:w="0" w:type="dxa"/>
            <w:right w:w="0" w:type="dxa"/>
          </w:tblCellMar>
        </w:tblPrEx>
        <w:trPr>
          <w:trHeight w:val="2445" w:hRule="exact"/>
          <w:del w:id="726" w:author="簡簡單單的小幸福" w:date="2019-08-22T12:29:44Z"/>
        </w:trPr>
        <w:tc>
          <w:tcPr>
            <w:tcW w:w="939" w:type="dxa"/>
            <w:tcBorders>
              <w:top w:val="single" w:color="000000" w:sz="4" w:space="0"/>
              <w:left w:val="single" w:color="000000" w:sz="2" w:space="0"/>
              <w:bottom w:val="single" w:color="000000" w:sz="4" w:space="0"/>
              <w:right w:val="single" w:color="000000" w:sz="4" w:space="0"/>
            </w:tcBorders>
            <w:vAlign w:val="center"/>
          </w:tcPr>
          <w:p>
            <w:pPr>
              <w:spacing w:before="5" w:after="0" w:line="130" w:lineRule="exact"/>
              <w:jc w:val="center"/>
              <w:rPr>
                <w:del w:id="727" w:author="簡簡單單的小幸福" w:date="2019-08-22T12:29:44Z"/>
                <w:rFonts w:ascii="仿宋_GB2312" w:eastAsia="仿宋_GB2312"/>
                <w:sz w:val="13"/>
                <w:szCs w:val="13"/>
              </w:rPr>
            </w:pPr>
          </w:p>
          <w:p>
            <w:pPr>
              <w:spacing w:after="0" w:line="240" w:lineRule="auto"/>
              <w:ind w:left="3" w:right="-20" w:hanging="3"/>
              <w:jc w:val="center"/>
              <w:rPr>
                <w:del w:id="728" w:author="簡簡單單的小幸福" w:date="2019-08-22T12:29:44Z"/>
                <w:rFonts w:ascii="仿宋_GB2312" w:hAnsi="微软雅黑" w:eastAsia="仿宋_GB2312" w:cs="微软雅黑"/>
                <w:sz w:val="24"/>
                <w:szCs w:val="24"/>
                <w:lang w:eastAsia="zh-CN"/>
              </w:rPr>
            </w:pPr>
            <w:del w:id="729" w:author="簡簡單單的小幸福" w:date="2019-08-22T12:29:44Z">
              <w:r>
                <w:rPr>
                  <w:rFonts w:hint="eastAsia" w:ascii="仿宋_GB2312" w:hAnsi="微软雅黑" w:eastAsia="仿宋_GB2312" w:cs="微软雅黑"/>
                  <w:sz w:val="24"/>
                  <w:szCs w:val="24"/>
                  <w:lang w:eastAsia="zh-CN"/>
                </w:rPr>
                <w:delText>10</w:delText>
              </w:r>
            </w:del>
          </w:p>
        </w:tc>
        <w:tc>
          <w:tcPr>
            <w:tcW w:w="2684" w:type="dxa"/>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rPr>
                <w:del w:id="730" w:author="簡簡單單的小幸福" w:date="2019-08-22T12:29:44Z"/>
                <w:rFonts w:ascii="仿宋_GB2312" w:eastAsia="仿宋_GB2312"/>
                <w:sz w:val="20"/>
                <w:szCs w:val="20"/>
              </w:rPr>
            </w:pPr>
          </w:p>
          <w:p>
            <w:pPr>
              <w:spacing w:after="0" w:line="240" w:lineRule="auto"/>
              <w:ind w:left="859" w:right="-20"/>
              <w:jc w:val="both"/>
              <w:rPr>
                <w:del w:id="731" w:author="簡簡單單的小幸福" w:date="2019-08-22T12:29:44Z"/>
                <w:rFonts w:ascii="仿宋_GB2312" w:hAnsi="微软雅黑" w:eastAsia="仿宋_GB2312" w:cs="微软雅黑"/>
                <w:sz w:val="24"/>
                <w:szCs w:val="24"/>
              </w:rPr>
            </w:pPr>
            <w:del w:id="732" w:author="簡簡單單的小幸福" w:date="2019-08-22T12:29:44Z">
              <w:r>
                <w:rPr>
                  <w:rFonts w:hint="eastAsia" w:ascii="仿宋_GB2312" w:hAnsi="微软雅黑" w:eastAsia="仿宋_GB2312" w:cs="微软雅黑"/>
                  <w:sz w:val="24"/>
                  <w:szCs w:val="24"/>
                </w:rPr>
                <w:delText>资格审查</w:delText>
              </w:r>
            </w:del>
          </w:p>
        </w:tc>
        <w:tc>
          <w:tcPr>
            <w:tcW w:w="5932" w:type="dxa"/>
            <w:tcBorders>
              <w:top w:val="single" w:color="000000" w:sz="4" w:space="0"/>
              <w:left w:val="single" w:color="000000" w:sz="4" w:space="0"/>
              <w:bottom w:val="single" w:color="000000" w:sz="4" w:space="0"/>
              <w:right w:val="single" w:color="000000" w:sz="2" w:space="0"/>
            </w:tcBorders>
            <w:vAlign w:val="center"/>
          </w:tcPr>
          <w:p>
            <w:pPr>
              <w:spacing w:after="0" w:line="398" w:lineRule="exact"/>
              <w:ind w:left="100" w:right="48" w:firstLine="338" w:firstLineChars="141"/>
              <w:rPr>
                <w:del w:id="733" w:author="簡簡單單的小幸福" w:date="2019-08-22T12:29:44Z"/>
                <w:rFonts w:ascii="仿宋_GB2312" w:hAnsi="微软雅黑" w:eastAsia="仿宋_GB2312" w:cs="微软雅黑"/>
                <w:sz w:val="24"/>
                <w:szCs w:val="24"/>
              </w:rPr>
            </w:pPr>
            <w:del w:id="734" w:author="簡簡單單的小幸福" w:date="2019-08-22T12:29:44Z">
              <w:r>
                <w:rPr>
                  <w:rFonts w:hint="eastAsia" w:ascii="仿宋_GB2312" w:hAnsi="微软雅黑" w:eastAsia="仿宋_GB2312" w:cs="微软雅黑"/>
                  <w:position w:val="-2"/>
                  <w:sz w:val="24"/>
                  <w:szCs w:val="24"/>
                </w:rPr>
                <w:delText>本项目供应商的资格条件在评审时进行审查</w:delText>
              </w:r>
            </w:del>
            <w:del w:id="735" w:author="簡簡單單的小幸福" w:date="2019-08-22T12:29:44Z">
              <w:r>
                <w:rPr>
                  <w:rFonts w:hint="eastAsia" w:ascii="仿宋_GB2312" w:hAnsi="微软雅黑" w:eastAsia="仿宋_GB2312" w:cs="微软雅黑"/>
                  <w:spacing w:val="-53"/>
                  <w:position w:val="-2"/>
                  <w:sz w:val="24"/>
                  <w:szCs w:val="24"/>
                </w:rPr>
                <w:delText>。</w:delText>
              </w:r>
            </w:del>
            <w:del w:id="736" w:author="簡簡單單的小幸福" w:date="2019-08-22T12:29:44Z">
              <w:r>
                <w:rPr>
                  <w:rFonts w:hint="eastAsia" w:ascii="仿宋_GB2312" w:hAnsi="微软雅黑" w:eastAsia="仿宋_GB2312" w:cs="微软雅黑"/>
                  <w:position w:val="-2"/>
                  <w:sz w:val="24"/>
                  <w:szCs w:val="24"/>
                </w:rPr>
                <w:delText>供应商应</w:delText>
              </w:r>
            </w:del>
            <w:del w:id="737" w:author="簡簡單單的小幸福" w:date="2019-08-22T12:29:44Z">
              <w:r>
                <w:rPr>
                  <w:rFonts w:hint="eastAsia" w:ascii="仿宋_GB2312" w:hAnsi="微软雅黑" w:eastAsia="仿宋_GB2312" w:cs="微软雅黑"/>
                  <w:spacing w:val="10"/>
                  <w:sz w:val="24"/>
                  <w:szCs w:val="24"/>
                </w:rPr>
                <w:delText>在</w:delText>
              </w:r>
            </w:del>
            <w:del w:id="738" w:author="簡簡單單的小幸福" w:date="2019-08-22T12:29:44Z">
              <w:r>
                <w:rPr>
                  <w:rFonts w:hint="eastAsia" w:ascii="仿宋_GB2312" w:hAnsi="微软雅黑" w:eastAsia="仿宋_GB2312" w:cs="微软雅黑"/>
                  <w:spacing w:val="7"/>
                  <w:sz w:val="24"/>
                  <w:szCs w:val="24"/>
                </w:rPr>
                <w:delText>响</w:delText>
              </w:r>
            </w:del>
            <w:del w:id="739" w:author="簡簡單單的小幸福" w:date="2019-08-22T12:29:44Z">
              <w:r>
                <w:rPr>
                  <w:rFonts w:hint="eastAsia" w:ascii="仿宋_GB2312" w:hAnsi="微软雅黑" w:eastAsia="仿宋_GB2312" w:cs="微软雅黑"/>
                  <w:spacing w:val="10"/>
                  <w:sz w:val="24"/>
                  <w:szCs w:val="24"/>
                </w:rPr>
                <w:delText>应</w:delText>
              </w:r>
            </w:del>
            <w:del w:id="740" w:author="簡簡單單的小幸福" w:date="2019-08-22T12:29:44Z">
              <w:r>
                <w:rPr>
                  <w:rFonts w:hint="eastAsia" w:ascii="仿宋_GB2312" w:hAnsi="微软雅黑" w:eastAsia="仿宋_GB2312" w:cs="微软雅黑"/>
                  <w:spacing w:val="7"/>
                  <w:sz w:val="24"/>
                  <w:szCs w:val="24"/>
                </w:rPr>
                <w:delText>文</w:delText>
              </w:r>
            </w:del>
            <w:del w:id="741" w:author="簡簡單單的小幸福" w:date="2019-08-22T12:29:44Z">
              <w:r>
                <w:rPr>
                  <w:rFonts w:hint="eastAsia" w:ascii="仿宋_GB2312" w:hAnsi="微软雅黑" w:eastAsia="仿宋_GB2312" w:cs="微软雅黑"/>
                  <w:spacing w:val="10"/>
                  <w:sz w:val="24"/>
                  <w:szCs w:val="24"/>
                </w:rPr>
                <w:delText>件</w:delText>
              </w:r>
            </w:del>
            <w:del w:id="742" w:author="簡簡單單的小幸福" w:date="2019-08-22T12:29:44Z">
              <w:r>
                <w:rPr>
                  <w:rFonts w:hint="eastAsia" w:ascii="仿宋_GB2312" w:hAnsi="微软雅黑" w:eastAsia="仿宋_GB2312" w:cs="微软雅黑"/>
                  <w:spacing w:val="7"/>
                  <w:sz w:val="24"/>
                  <w:szCs w:val="24"/>
                </w:rPr>
                <w:delText>中</w:delText>
              </w:r>
            </w:del>
            <w:del w:id="743" w:author="簡簡單單的小幸福" w:date="2019-08-22T12:29:44Z">
              <w:r>
                <w:rPr>
                  <w:rFonts w:hint="eastAsia" w:ascii="仿宋_GB2312" w:hAnsi="微软雅黑" w:eastAsia="仿宋_GB2312" w:cs="微软雅黑"/>
                  <w:spacing w:val="10"/>
                  <w:sz w:val="24"/>
                  <w:szCs w:val="24"/>
                </w:rPr>
                <w:delText>按</w:delText>
              </w:r>
            </w:del>
            <w:del w:id="744" w:author="簡簡單單的小幸福" w:date="2019-08-22T12:29:44Z">
              <w:r>
                <w:rPr>
                  <w:rFonts w:hint="eastAsia" w:ascii="仿宋_GB2312" w:hAnsi="微软雅黑" w:eastAsia="仿宋_GB2312" w:cs="微软雅黑"/>
                  <w:spacing w:val="7"/>
                  <w:sz w:val="24"/>
                  <w:szCs w:val="24"/>
                </w:rPr>
                <w:delText>竞</w:delText>
              </w:r>
            </w:del>
            <w:del w:id="745" w:author="簡簡單單的小幸福" w:date="2019-08-22T12:29:44Z">
              <w:r>
                <w:rPr>
                  <w:rFonts w:hint="eastAsia" w:ascii="仿宋_GB2312" w:hAnsi="微软雅黑" w:eastAsia="仿宋_GB2312" w:cs="微软雅黑"/>
                  <w:spacing w:val="10"/>
                  <w:sz w:val="24"/>
                  <w:szCs w:val="24"/>
                </w:rPr>
                <w:delText>争</w:delText>
              </w:r>
            </w:del>
            <w:del w:id="746" w:author="簡簡單單的小幸福" w:date="2019-08-22T12:29:44Z">
              <w:r>
                <w:rPr>
                  <w:rFonts w:hint="eastAsia" w:ascii="仿宋_GB2312" w:hAnsi="微软雅黑" w:eastAsia="仿宋_GB2312" w:cs="微软雅黑"/>
                  <w:spacing w:val="7"/>
                  <w:sz w:val="24"/>
                  <w:szCs w:val="24"/>
                </w:rPr>
                <w:delText>性</w:delText>
              </w:r>
            </w:del>
            <w:del w:id="747" w:author="簡簡單單的小幸福" w:date="2019-08-22T12:29:44Z">
              <w:r>
                <w:rPr>
                  <w:rFonts w:hint="eastAsia" w:ascii="仿宋_GB2312" w:hAnsi="微软雅黑" w:eastAsia="仿宋_GB2312" w:cs="微软雅黑"/>
                  <w:spacing w:val="10"/>
                  <w:sz w:val="24"/>
                  <w:szCs w:val="24"/>
                </w:rPr>
                <w:delText>磋</w:delText>
              </w:r>
            </w:del>
            <w:del w:id="748" w:author="簡簡單單的小幸福" w:date="2019-08-22T12:29:44Z">
              <w:r>
                <w:rPr>
                  <w:rFonts w:hint="eastAsia" w:ascii="仿宋_GB2312" w:hAnsi="微软雅黑" w:eastAsia="仿宋_GB2312" w:cs="微软雅黑"/>
                  <w:spacing w:val="7"/>
                  <w:sz w:val="24"/>
                  <w:szCs w:val="24"/>
                </w:rPr>
                <w:delText>商</w:delText>
              </w:r>
            </w:del>
            <w:del w:id="749" w:author="簡簡單單的小幸福" w:date="2019-08-22T12:29:44Z">
              <w:r>
                <w:rPr>
                  <w:rFonts w:hint="eastAsia" w:ascii="仿宋_GB2312" w:hAnsi="微软雅黑" w:eastAsia="仿宋_GB2312" w:cs="微软雅黑"/>
                  <w:spacing w:val="10"/>
                  <w:sz w:val="24"/>
                  <w:szCs w:val="24"/>
                </w:rPr>
                <w:delText>文件</w:delText>
              </w:r>
            </w:del>
            <w:del w:id="750" w:author="簡簡單單的小幸福" w:date="2019-08-22T12:29:44Z">
              <w:r>
                <w:rPr>
                  <w:rFonts w:hint="eastAsia" w:ascii="仿宋_GB2312" w:hAnsi="微软雅黑" w:eastAsia="仿宋_GB2312" w:cs="微软雅黑"/>
                  <w:spacing w:val="7"/>
                  <w:sz w:val="24"/>
                  <w:szCs w:val="24"/>
                </w:rPr>
                <w:delText>的</w:delText>
              </w:r>
            </w:del>
            <w:del w:id="751" w:author="簡簡單單的小幸福" w:date="2019-08-22T12:29:44Z">
              <w:r>
                <w:rPr>
                  <w:rFonts w:hint="eastAsia" w:ascii="仿宋_GB2312" w:hAnsi="微软雅黑" w:eastAsia="仿宋_GB2312" w:cs="微软雅黑"/>
                  <w:spacing w:val="10"/>
                  <w:sz w:val="24"/>
                  <w:szCs w:val="24"/>
                </w:rPr>
                <w:delText>规</w:delText>
              </w:r>
            </w:del>
            <w:del w:id="752" w:author="簡簡單單的小幸福" w:date="2019-08-22T12:29:44Z">
              <w:r>
                <w:rPr>
                  <w:rFonts w:hint="eastAsia" w:ascii="仿宋_GB2312" w:hAnsi="微软雅黑" w:eastAsia="仿宋_GB2312" w:cs="微软雅黑"/>
                  <w:spacing w:val="7"/>
                  <w:sz w:val="24"/>
                  <w:szCs w:val="24"/>
                </w:rPr>
                <w:delText>定</w:delText>
              </w:r>
            </w:del>
            <w:del w:id="753" w:author="簡簡單單的小幸福" w:date="2019-08-22T12:29:44Z">
              <w:r>
                <w:rPr>
                  <w:rFonts w:hint="eastAsia" w:ascii="仿宋_GB2312" w:hAnsi="微软雅黑" w:eastAsia="仿宋_GB2312" w:cs="微软雅黑"/>
                  <w:spacing w:val="10"/>
                  <w:sz w:val="24"/>
                  <w:szCs w:val="24"/>
                </w:rPr>
                <w:delText>和</w:delText>
              </w:r>
            </w:del>
            <w:del w:id="754" w:author="簡簡單單的小幸福" w:date="2019-08-22T12:29:44Z">
              <w:r>
                <w:rPr>
                  <w:rFonts w:hint="eastAsia" w:ascii="仿宋_GB2312" w:hAnsi="微软雅黑" w:eastAsia="仿宋_GB2312" w:cs="微软雅黑"/>
                  <w:spacing w:val="7"/>
                  <w:sz w:val="24"/>
                  <w:szCs w:val="24"/>
                </w:rPr>
                <w:delText>要</w:delText>
              </w:r>
            </w:del>
            <w:del w:id="755" w:author="簡簡單單的小幸福" w:date="2019-08-22T12:29:44Z">
              <w:r>
                <w:rPr>
                  <w:rFonts w:hint="eastAsia" w:ascii="仿宋_GB2312" w:hAnsi="微软雅黑" w:eastAsia="仿宋_GB2312" w:cs="微软雅黑"/>
                  <w:spacing w:val="10"/>
                  <w:sz w:val="24"/>
                  <w:szCs w:val="24"/>
                </w:rPr>
                <w:delText>求</w:delText>
              </w:r>
            </w:del>
            <w:del w:id="756" w:author="簡簡單單的小幸福" w:date="2019-08-22T12:29:44Z">
              <w:r>
                <w:rPr>
                  <w:rFonts w:hint="eastAsia" w:ascii="仿宋_GB2312" w:hAnsi="微软雅黑" w:eastAsia="仿宋_GB2312" w:cs="微软雅黑"/>
                  <w:spacing w:val="7"/>
                  <w:sz w:val="24"/>
                  <w:szCs w:val="24"/>
                </w:rPr>
                <w:delText>附</w:delText>
              </w:r>
            </w:del>
            <w:del w:id="757" w:author="簡簡單單的小幸福" w:date="2019-08-22T12:29:44Z">
              <w:r>
                <w:rPr>
                  <w:rFonts w:hint="eastAsia" w:ascii="仿宋_GB2312" w:hAnsi="微软雅黑" w:eastAsia="仿宋_GB2312" w:cs="微软雅黑"/>
                  <w:sz w:val="24"/>
                  <w:szCs w:val="24"/>
                </w:rPr>
                <w:delText>所有的资格证明文件</w:delText>
              </w:r>
            </w:del>
            <w:del w:id="758" w:author="簡簡單單的小幸福" w:date="2019-08-22T12:29:44Z">
              <w:r>
                <w:rPr>
                  <w:rFonts w:hint="eastAsia" w:ascii="仿宋_GB2312" w:hAnsi="微软雅黑" w:eastAsia="仿宋_GB2312" w:cs="微软雅黑"/>
                  <w:spacing w:val="-53"/>
                  <w:sz w:val="24"/>
                  <w:szCs w:val="24"/>
                </w:rPr>
                <w:delText>，</w:delText>
              </w:r>
            </w:del>
            <w:del w:id="759" w:author="簡簡單單的小幸福" w:date="2019-08-22T12:29:44Z">
              <w:r>
                <w:rPr>
                  <w:rFonts w:hint="eastAsia" w:ascii="仿宋_GB2312" w:hAnsi="微软雅黑" w:eastAsia="仿宋_GB2312" w:cs="微软雅黑"/>
                  <w:sz w:val="24"/>
                  <w:szCs w:val="24"/>
                </w:rPr>
                <w:delText>要求提供的复印件必须加盖单位印章</w:delText>
              </w:r>
            </w:del>
            <w:ins w:id="760" w:author="赵斌" w:date="2019-08-22T11:08:00Z">
              <w:del w:id="761" w:author="簡簡單單的小幸福" w:date="2019-08-22T12:29:44Z">
                <w:r>
                  <w:rPr>
                    <w:rFonts w:hint="eastAsia" w:ascii="仿宋_GB2312" w:hAnsi="微软雅黑" w:eastAsia="仿宋_GB2312" w:cs="微软雅黑"/>
                    <w:sz w:val="24"/>
                    <w:szCs w:val="24"/>
                    <w:lang w:eastAsia="zh-CN"/>
                  </w:rPr>
                  <w:delText>公章</w:delText>
                </w:r>
              </w:del>
            </w:ins>
            <w:del w:id="762" w:author="簡簡單單的小幸福" w:date="2019-08-22T12:29:44Z">
              <w:r>
                <w:rPr>
                  <w:rFonts w:hint="eastAsia" w:ascii="仿宋_GB2312" w:hAnsi="微软雅黑" w:eastAsia="仿宋_GB2312" w:cs="微软雅黑"/>
                  <w:spacing w:val="-26"/>
                  <w:sz w:val="24"/>
                  <w:szCs w:val="24"/>
                </w:rPr>
                <w:delText>，</w:delText>
              </w:r>
            </w:del>
            <w:del w:id="763" w:author="簡簡單單的小幸福" w:date="2019-08-22T12:29:44Z">
              <w:r>
                <w:rPr>
                  <w:rFonts w:hint="eastAsia" w:ascii="仿宋_GB2312" w:hAnsi="微软雅黑" w:eastAsia="仿宋_GB2312" w:cs="微软雅黑"/>
                  <w:sz w:val="24"/>
                  <w:szCs w:val="24"/>
                </w:rPr>
                <w:delText>并在必要时提供原件备查</w:delText>
              </w:r>
            </w:del>
            <w:del w:id="764" w:author="簡簡單單的小幸福" w:date="2019-08-22T12:29:44Z">
              <w:r>
                <w:rPr>
                  <w:rFonts w:hint="eastAsia" w:ascii="仿宋_GB2312" w:hAnsi="微软雅黑" w:eastAsia="仿宋_GB2312" w:cs="微软雅黑"/>
                  <w:spacing w:val="-26"/>
                  <w:sz w:val="24"/>
                  <w:szCs w:val="24"/>
                </w:rPr>
                <w:delText>。</w:delText>
              </w:r>
            </w:del>
            <w:del w:id="765" w:author="簡簡單單的小幸福" w:date="2019-08-22T12:29:44Z">
              <w:r>
                <w:rPr>
                  <w:rFonts w:hint="eastAsia" w:ascii="仿宋_GB2312" w:hAnsi="微软雅黑" w:eastAsia="仿宋_GB2312" w:cs="微软雅黑"/>
                  <w:sz w:val="24"/>
                  <w:szCs w:val="24"/>
                </w:rPr>
                <w:delText>若提供的资格证明文件不全或不实，将导致其竞争性磋商或成交资格被取消。</w:delText>
              </w:r>
            </w:del>
          </w:p>
        </w:tc>
      </w:tr>
      <w:tr>
        <w:tblPrEx>
          <w:tblLayout w:type="fixed"/>
          <w:tblCellMar>
            <w:top w:w="0" w:type="dxa"/>
            <w:left w:w="0" w:type="dxa"/>
            <w:bottom w:w="0" w:type="dxa"/>
            <w:right w:w="0" w:type="dxa"/>
          </w:tblCellMar>
        </w:tblPrEx>
        <w:trPr>
          <w:trHeight w:val="480" w:hRule="exact"/>
          <w:del w:id="766" w:author="簡簡單單的小幸福" w:date="2019-08-22T12:29:44Z"/>
        </w:trPr>
        <w:tc>
          <w:tcPr>
            <w:tcW w:w="9555" w:type="dxa"/>
            <w:gridSpan w:val="3"/>
            <w:tcBorders>
              <w:top w:val="single" w:color="000000" w:sz="4" w:space="0"/>
              <w:left w:val="single" w:color="000000" w:sz="2" w:space="0"/>
              <w:bottom w:val="single" w:color="000000" w:sz="4" w:space="0"/>
              <w:right w:val="single" w:color="000000" w:sz="2" w:space="0"/>
            </w:tcBorders>
            <w:vAlign w:val="center"/>
          </w:tcPr>
          <w:p>
            <w:pPr>
              <w:spacing w:after="0" w:line="303" w:lineRule="exact"/>
              <w:ind w:left="103" w:right="-20"/>
              <w:jc w:val="both"/>
              <w:rPr>
                <w:del w:id="767" w:author="簡簡單單的小幸福" w:date="2019-08-22T12:29:44Z"/>
                <w:rFonts w:ascii="仿宋_GB2312" w:hAnsi="Microsoft JhengHei" w:eastAsia="仿宋_GB2312" w:cs="Microsoft JhengHei"/>
                <w:sz w:val="24"/>
                <w:szCs w:val="24"/>
              </w:rPr>
            </w:pPr>
            <w:del w:id="768" w:author="簡簡單單的小幸福" w:date="2019-08-22T12:29:44Z">
              <w:r>
                <w:rPr>
                  <w:rFonts w:hint="eastAsia" w:ascii="仿宋_GB2312" w:hAnsi="Microsoft JhengHei" w:eastAsia="仿宋_GB2312" w:cs="Microsoft JhengHei"/>
                  <w:sz w:val="24"/>
                  <w:szCs w:val="24"/>
                </w:rPr>
                <w:delText>三</w:delText>
              </w:r>
            </w:del>
            <w:del w:id="769" w:author="簡簡單單的小幸福" w:date="2019-08-22T12:29:44Z">
              <w:r>
                <w:rPr>
                  <w:rFonts w:hint="eastAsia" w:ascii="仿宋_GB2312" w:hAnsi="Microsoft JhengHei" w:eastAsia="仿宋_GB2312" w:cs="Microsoft JhengHei"/>
                  <w:spacing w:val="2"/>
                  <w:sz w:val="24"/>
                  <w:szCs w:val="24"/>
                </w:rPr>
                <w:delText>、</w:delText>
              </w:r>
            </w:del>
            <w:del w:id="770" w:author="簡簡單單的小幸福" w:date="2019-08-22T12:29:44Z">
              <w:r>
                <w:rPr>
                  <w:rFonts w:hint="eastAsia" w:ascii="仿宋_GB2312" w:hAnsi="Microsoft JhengHei" w:eastAsia="仿宋_GB2312" w:cs="Microsoft JhengHei"/>
                  <w:sz w:val="24"/>
                  <w:szCs w:val="24"/>
                </w:rPr>
                <w:delText>响</w:delText>
              </w:r>
            </w:del>
            <w:del w:id="771" w:author="簡簡單單的小幸福" w:date="2019-08-22T12:29:44Z">
              <w:r>
                <w:rPr>
                  <w:rFonts w:hint="eastAsia" w:ascii="仿宋_GB2312" w:hAnsi="Microsoft JhengHei" w:eastAsia="仿宋_GB2312" w:cs="Microsoft JhengHei"/>
                  <w:spacing w:val="2"/>
                  <w:sz w:val="24"/>
                  <w:szCs w:val="24"/>
                </w:rPr>
                <w:delText>应</w:delText>
              </w:r>
            </w:del>
            <w:del w:id="772" w:author="簡簡單單的小幸福" w:date="2019-08-22T12:29:44Z">
              <w:r>
                <w:rPr>
                  <w:rFonts w:hint="eastAsia" w:ascii="仿宋_GB2312" w:hAnsi="Microsoft JhengHei" w:eastAsia="仿宋_GB2312" w:cs="Microsoft JhengHei"/>
                  <w:sz w:val="24"/>
                  <w:szCs w:val="24"/>
                </w:rPr>
                <w:delText>文件</w:delText>
              </w:r>
            </w:del>
            <w:del w:id="773" w:author="簡簡單單的小幸福" w:date="2019-08-22T12:29:44Z">
              <w:r>
                <w:rPr>
                  <w:rFonts w:hint="eastAsia" w:ascii="仿宋_GB2312" w:hAnsi="Microsoft JhengHei" w:eastAsia="仿宋_GB2312" w:cs="Microsoft JhengHei"/>
                  <w:spacing w:val="2"/>
                  <w:sz w:val="24"/>
                  <w:szCs w:val="24"/>
                </w:rPr>
                <w:delText>的</w:delText>
              </w:r>
            </w:del>
            <w:del w:id="774" w:author="簡簡單單的小幸福" w:date="2019-08-22T12:29:44Z">
              <w:r>
                <w:rPr>
                  <w:rFonts w:hint="eastAsia" w:ascii="仿宋_GB2312" w:hAnsi="Microsoft JhengHei" w:eastAsia="仿宋_GB2312" w:cs="Microsoft JhengHei"/>
                  <w:sz w:val="24"/>
                  <w:szCs w:val="24"/>
                </w:rPr>
                <w:delText>编写</w:delText>
              </w:r>
            </w:del>
          </w:p>
        </w:tc>
      </w:tr>
    </w:tbl>
    <w:tbl>
      <w:tblPr>
        <w:tblStyle w:val="7"/>
        <w:tblW w:w="9555" w:type="dxa"/>
        <w:tblInd w:w="96" w:type="dxa"/>
        <w:tblLayout w:type="fixed"/>
        <w:tblCellMar>
          <w:top w:w="0" w:type="dxa"/>
          <w:left w:w="0" w:type="dxa"/>
          <w:bottom w:w="0" w:type="dxa"/>
          <w:right w:w="0" w:type="dxa"/>
        </w:tblCellMar>
      </w:tblPr>
      <w:tblGrid>
        <w:gridCol w:w="939"/>
        <w:gridCol w:w="2693"/>
        <w:gridCol w:w="5923"/>
        <w:tblGridChange w:id="775">
          <w:tblGrid>
            <w:gridCol w:w="939"/>
            <w:gridCol w:w="2693"/>
            <w:gridCol w:w="5923"/>
          </w:tblGrid>
        </w:tblGridChange>
      </w:tblGrid>
      <w:tr>
        <w:tblPrEx>
          <w:tblLayout w:type="fixed"/>
          <w:tblCellMar>
            <w:top w:w="0" w:type="dxa"/>
            <w:left w:w="0" w:type="dxa"/>
            <w:bottom w:w="0" w:type="dxa"/>
            <w:right w:w="0" w:type="dxa"/>
          </w:tblCellMar>
        </w:tblPrEx>
        <w:trPr>
          <w:trHeight w:val="482" w:hRule="exact"/>
          <w:del w:id="776" w:author="簡簡單單的小幸福" w:date="2019-08-22T12:29:44Z"/>
        </w:trPr>
        <w:tc>
          <w:tcPr>
            <w:tcW w:w="939" w:type="dxa"/>
            <w:tcBorders>
              <w:top w:val="single" w:color="000000" w:sz="4" w:space="0"/>
              <w:left w:val="single" w:color="000000" w:sz="2" w:space="0"/>
              <w:bottom w:val="single" w:color="000000" w:sz="4" w:space="0"/>
              <w:right w:val="single" w:color="000000" w:sz="4" w:space="0"/>
            </w:tcBorders>
            <w:vAlign w:val="center"/>
          </w:tcPr>
          <w:p>
            <w:pPr>
              <w:spacing w:after="0" w:line="304" w:lineRule="exact"/>
              <w:ind w:right="-20"/>
              <w:jc w:val="center"/>
              <w:rPr>
                <w:del w:id="777" w:author="簡簡單單的小幸福" w:date="2019-08-22T12:29:44Z"/>
                <w:rFonts w:ascii="仿宋_GB2312" w:hAnsi="微软雅黑" w:eastAsia="仿宋_GB2312" w:cs="微软雅黑"/>
                <w:sz w:val="24"/>
                <w:szCs w:val="24"/>
                <w:lang w:eastAsia="zh-CN"/>
              </w:rPr>
            </w:pPr>
            <w:del w:id="778" w:author="簡簡單單的小幸福" w:date="2019-08-22T12:29:44Z">
              <w:r>
                <w:rPr>
                  <w:rFonts w:hint="eastAsia" w:ascii="仿宋_GB2312" w:hAnsi="微软雅黑" w:eastAsia="仿宋_GB2312" w:cs="微软雅黑"/>
                  <w:sz w:val="24"/>
                  <w:szCs w:val="24"/>
                  <w:lang w:eastAsia="zh-CN"/>
                </w:rPr>
                <w:delText>11</w:delText>
              </w:r>
            </w:del>
          </w:p>
        </w:tc>
        <w:tc>
          <w:tcPr>
            <w:tcW w:w="2693" w:type="dxa"/>
            <w:tcBorders>
              <w:top w:val="single" w:color="000000" w:sz="4" w:space="0"/>
              <w:left w:val="single" w:color="000000" w:sz="4" w:space="0"/>
              <w:bottom w:val="single" w:color="000000" w:sz="4" w:space="0"/>
              <w:right w:val="single" w:color="000000" w:sz="4" w:space="0"/>
            </w:tcBorders>
            <w:vAlign w:val="center"/>
          </w:tcPr>
          <w:p>
            <w:pPr>
              <w:spacing w:after="0" w:line="304" w:lineRule="exact"/>
              <w:ind w:left="17" w:right="-20" w:hanging="16" w:hangingChars="7"/>
              <w:jc w:val="center"/>
              <w:rPr>
                <w:del w:id="779" w:author="簡簡單單的小幸福" w:date="2019-08-22T12:29:44Z"/>
                <w:rFonts w:ascii="仿宋_GB2312" w:hAnsi="微软雅黑" w:eastAsia="仿宋_GB2312" w:cs="微软雅黑"/>
                <w:sz w:val="24"/>
                <w:szCs w:val="24"/>
              </w:rPr>
            </w:pPr>
            <w:del w:id="780" w:author="簡簡單單的小幸福" w:date="2019-08-22T12:29:44Z">
              <w:r>
                <w:rPr>
                  <w:rFonts w:hint="eastAsia" w:ascii="仿宋_GB2312" w:hAnsi="微软雅黑" w:eastAsia="仿宋_GB2312" w:cs="微软雅黑"/>
                  <w:sz w:val="24"/>
                  <w:szCs w:val="24"/>
                </w:rPr>
                <w:delText>响应文件有效期</w:delText>
              </w:r>
            </w:del>
          </w:p>
        </w:tc>
        <w:tc>
          <w:tcPr>
            <w:tcW w:w="5923" w:type="dxa"/>
            <w:tcBorders>
              <w:top w:val="single" w:color="000000" w:sz="4" w:space="0"/>
              <w:left w:val="single" w:color="000000" w:sz="4" w:space="0"/>
              <w:bottom w:val="single" w:color="000000" w:sz="4" w:space="0"/>
              <w:right w:val="single" w:color="000000" w:sz="2" w:space="0"/>
            </w:tcBorders>
            <w:vAlign w:val="center"/>
          </w:tcPr>
          <w:p>
            <w:pPr>
              <w:spacing w:after="0" w:line="304" w:lineRule="exact"/>
              <w:ind w:left="100" w:right="-20"/>
              <w:rPr>
                <w:del w:id="781" w:author="簡簡單單的小幸福" w:date="2019-08-22T12:29:44Z"/>
                <w:rFonts w:ascii="仿宋_GB2312" w:hAnsi="微软雅黑" w:eastAsia="仿宋_GB2312" w:cs="微软雅黑"/>
                <w:sz w:val="24"/>
                <w:szCs w:val="24"/>
              </w:rPr>
            </w:pPr>
            <w:del w:id="782" w:author="簡簡單單的小幸福" w:date="2019-08-22T12:29:44Z">
              <w:r>
                <w:rPr>
                  <w:rFonts w:hint="eastAsia" w:ascii="仿宋_GB2312" w:hAnsi="微软雅黑" w:eastAsia="仿宋_GB2312" w:cs="微软雅黑"/>
                  <w:w w:val="85"/>
                  <w:sz w:val="24"/>
                  <w:szCs w:val="24"/>
                </w:rPr>
                <w:delText>90</w:delText>
              </w:r>
            </w:del>
            <w:del w:id="783" w:author="簡簡單單的小幸福" w:date="2019-08-22T12:29:44Z">
              <w:r>
                <w:rPr>
                  <w:rFonts w:hint="eastAsia" w:ascii="仿宋_GB2312" w:hAnsi="微软雅黑" w:eastAsia="仿宋_GB2312" w:cs="微软雅黑"/>
                  <w:sz w:val="24"/>
                  <w:szCs w:val="24"/>
                </w:rPr>
                <w:delText>日（日历日）</w:delText>
              </w:r>
            </w:del>
          </w:p>
        </w:tc>
      </w:tr>
      <w:tr>
        <w:tblPrEx>
          <w:tblLayout w:type="fixed"/>
          <w:tblCellMar>
            <w:top w:w="0" w:type="dxa"/>
            <w:left w:w="0" w:type="dxa"/>
            <w:bottom w:w="0" w:type="dxa"/>
            <w:right w:w="0" w:type="dxa"/>
          </w:tblCellMar>
          <w:tblPrExChange w:id="785" w:author="赵斌" w:date="2019-08-22T11:09:00Z">
            <w:tblPrEx>
              <w:tblW w:w="9555" w:type="dxa"/>
              <w:tblLayout w:type="fixed"/>
              <w:tblCellMar>
                <w:top w:w="0" w:type="dxa"/>
                <w:left w:w="0" w:type="dxa"/>
                <w:bottom w:w="0" w:type="dxa"/>
                <w:right w:w="0" w:type="dxa"/>
              </w:tblCellMar>
            </w:tblPrEx>
          </w:tblPrExChange>
        </w:tblPrEx>
        <w:trPr>
          <w:trHeight w:val="1079" w:hRule="exact"/>
          <w:del w:id="784" w:author="簡簡單單的小幸福" w:date="2019-08-22T12:29:44Z"/>
          <w:trPrChange w:id="785" w:author="赵斌" w:date="2019-08-22T11:09:00Z">
            <w:trPr>
              <w:trHeight w:val="792" w:hRule="exact"/>
            </w:trPr>
          </w:trPrChange>
        </w:trPr>
        <w:tc>
          <w:tcPr>
            <w:tcW w:w="939" w:type="dxa"/>
            <w:tcBorders>
              <w:top w:val="single" w:color="000000" w:sz="4" w:space="0"/>
              <w:left w:val="single" w:color="000000" w:sz="2" w:space="0"/>
              <w:bottom w:val="single" w:color="000000" w:sz="4" w:space="0"/>
              <w:right w:val="single" w:color="000000" w:sz="4" w:space="0"/>
            </w:tcBorders>
            <w:vAlign w:val="center"/>
            <w:tcPrChange w:id="786" w:author="赵斌" w:date="2019-08-22T11:09:00Z">
              <w:tcPr>
                <w:tcW w:w="939" w:type="dxa"/>
                <w:tcBorders>
                  <w:top w:val="single" w:color="000000" w:sz="4" w:space="0"/>
                  <w:left w:val="single" w:color="000000" w:sz="2" w:space="0"/>
                  <w:bottom w:val="single" w:color="000000" w:sz="4" w:space="0"/>
                  <w:right w:val="single" w:color="000000" w:sz="4" w:space="0"/>
                </w:tcBorders>
                <w:vAlign w:val="center"/>
              </w:tcPr>
            </w:tcPrChange>
          </w:tcPr>
          <w:p>
            <w:pPr>
              <w:spacing w:before="7" w:after="0" w:line="120" w:lineRule="exact"/>
              <w:jc w:val="center"/>
              <w:rPr>
                <w:del w:id="787" w:author="簡簡單單的小幸福" w:date="2019-08-22T12:29:44Z"/>
                <w:rFonts w:ascii="仿宋_GB2312" w:eastAsia="仿宋_GB2312"/>
                <w:sz w:val="12"/>
                <w:szCs w:val="12"/>
              </w:rPr>
            </w:pPr>
          </w:p>
          <w:p>
            <w:pPr>
              <w:spacing w:after="0" w:line="240" w:lineRule="auto"/>
              <w:ind w:right="-20"/>
              <w:jc w:val="center"/>
              <w:rPr>
                <w:del w:id="788" w:author="簡簡單單的小幸福" w:date="2019-08-22T12:29:44Z"/>
                <w:rFonts w:ascii="仿宋_GB2312" w:hAnsi="微软雅黑" w:eastAsia="仿宋_GB2312" w:cs="微软雅黑"/>
                <w:sz w:val="24"/>
                <w:szCs w:val="24"/>
                <w:lang w:eastAsia="zh-CN"/>
              </w:rPr>
            </w:pPr>
            <w:del w:id="789" w:author="簡簡單單的小幸福" w:date="2019-08-22T12:29:44Z">
              <w:r>
                <w:rPr>
                  <w:rFonts w:hint="eastAsia" w:ascii="仿宋_GB2312" w:hAnsi="微软雅黑" w:eastAsia="仿宋_GB2312" w:cs="微软雅黑"/>
                  <w:sz w:val="24"/>
                  <w:szCs w:val="24"/>
                  <w:lang w:eastAsia="zh-CN"/>
                </w:rPr>
                <w:delText>12</w:delText>
              </w:r>
            </w:del>
          </w:p>
        </w:tc>
        <w:tc>
          <w:tcPr>
            <w:tcW w:w="2693" w:type="dxa"/>
            <w:tcBorders>
              <w:top w:val="single" w:color="000000" w:sz="4" w:space="0"/>
              <w:left w:val="single" w:color="000000" w:sz="4" w:space="0"/>
              <w:bottom w:val="single" w:color="000000" w:sz="4" w:space="0"/>
              <w:right w:val="single" w:color="000000" w:sz="4" w:space="0"/>
            </w:tcBorders>
            <w:vAlign w:val="center"/>
            <w:tcPrChange w:id="790" w:author="赵斌" w:date="2019-08-22T11:09:00Z">
              <w:tcPr>
                <w:tcW w:w="2693" w:type="dxa"/>
                <w:tcBorders>
                  <w:top w:val="single" w:color="000000" w:sz="4" w:space="0"/>
                  <w:left w:val="single" w:color="000000" w:sz="4" w:space="0"/>
                  <w:bottom w:val="single" w:color="000000" w:sz="4" w:space="0"/>
                  <w:right w:val="single" w:color="000000" w:sz="4" w:space="0"/>
                </w:tcBorders>
                <w:vAlign w:val="center"/>
              </w:tcPr>
            </w:tcPrChange>
          </w:tcPr>
          <w:p>
            <w:pPr>
              <w:spacing w:before="7" w:after="0" w:line="120" w:lineRule="exact"/>
              <w:ind w:left="8" w:hanging="8" w:hangingChars="7"/>
              <w:jc w:val="center"/>
              <w:rPr>
                <w:del w:id="791" w:author="簡簡單單的小幸福" w:date="2019-08-22T12:29:44Z"/>
                <w:rFonts w:ascii="仿宋_GB2312" w:eastAsia="仿宋_GB2312"/>
                <w:sz w:val="12"/>
                <w:szCs w:val="12"/>
              </w:rPr>
            </w:pPr>
          </w:p>
          <w:p>
            <w:pPr>
              <w:spacing w:after="0" w:line="240" w:lineRule="auto"/>
              <w:ind w:left="17" w:right="-20" w:hanging="16" w:hangingChars="7"/>
              <w:jc w:val="center"/>
              <w:rPr>
                <w:del w:id="792" w:author="簡簡單單的小幸福" w:date="2019-08-22T12:29:44Z"/>
                <w:rFonts w:ascii="仿宋_GB2312" w:hAnsi="微软雅黑" w:eastAsia="仿宋_GB2312" w:cs="微软雅黑"/>
                <w:sz w:val="24"/>
                <w:szCs w:val="24"/>
              </w:rPr>
            </w:pPr>
            <w:del w:id="793" w:author="簡簡單單的小幸福" w:date="2019-08-22T12:29:44Z">
              <w:r>
                <w:rPr>
                  <w:rFonts w:hint="eastAsia" w:ascii="仿宋_GB2312" w:hAnsi="微软雅黑" w:eastAsia="仿宋_GB2312" w:cs="微软雅黑"/>
                  <w:sz w:val="24"/>
                  <w:szCs w:val="24"/>
                </w:rPr>
                <w:delText>响应文件数量</w:delText>
              </w:r>
            </w:del>
          </w:p>
        </w:tc>
        <w:tc>
          <w:tcPr>
            <w:tcW w:w="5923" w:type="dxa"/>
            <w:tcBorders>
              <w:top w:val="single" w:color="000000" w:sz="4" w:space="0"/>
              <w:left w:val="single" w:color="000000" w:sz="4" w:space="0"/>
              <w:bottom w:val="single" w:color="000000" w:sz="4" w:space="0"/>
              <w:right w:val="single" w:color="000000" w:sz="2" w:space="0"/>
            </w:tcBorders>
            <w:tcPrChange w:id="794" w:author="赵斌" w:date="2019-08-22T11:09:00Z">
              <w:tcPr>
                <w:tcW w:w="5923" w:type="dxa"/>
                <w:tcBorders>
                  <w:top w:val="single" w:color="000000" w:sz="4" w:space="0"/>
                  <w:left w:val="single" w:color="000000" w:sz="4" w:space="0"/>
                  <w:bottom w:val="single" w:color="000000" w:sz="4" w:space="0"/>
                  <w:right w:val="single" w:color="000000" w:sz="2" w:space="0"/>
                </w:tcBorders>
              </w:tcPr>
            </w:tcPrChange>
          </w:tcPr>
          <w:p>
            <w:pPr>
              <w:spacing w:after="0" w:line="304" w:lineRule="exact"/>
              <w:ind w:left="100" w:right="-20"/>
              <w:rPr>
                <w:del w:id="795" w:author="簡簡單單的小幸福" w:date="2019-08-22T12:29:44Z"/>
                <w:rFonts w:ascii="仿宋_GB2312" w:hAnsi="微软雅黑" w:eastAsia="仿宋_GB2312" w:cs="微软雅黑"/>
                <w:sz w:val="24"/>
                <w:szCs w:val="24"/>
              </w:rPr>
            </w:pPr>
            <w:del w:id="796" w:author="簡簡單單的小幸福" w:date="2019-08-22T12:29:44Z">
              <w:r>
                <w:rPr>
                  <w:rFonts w:hint="eastAsia" w:ascii="仿宋_GB2312" w:hAnsi="微软雅黑" w:eastAsia="仿宋_GB2312" w:cs="微软雅黑"/>
                  <w:sz w:val="24"/>
                  <w:szCs w:val="24"/>
                  <w:lang w:eastAsia="zh-CN"/>
                </w:rPr>
                <w:delText>一正两副，</w:delText>
              </w:r>
            </w:del>
            <w:del w:id="797" w:author="簡簡單單的小幸福" w:date="2019-08-22T12:29:44Z">
              <w:r>
                <w:rPr>
                  <w:rFonts w:hint="eastAsia" w:ascii="仿宋_GB2312" w:hAnsi="微软雅黑" w:eastAsia="仿宋_GB2312" w:cs="微软雅黑"/>
                  <w:sz w:val="24"/>
                  <w:szCs w:val="24"/>
                </w:rPr>
                <w:delText>电子文档（</w:delText>
              </w:r>
            </w:del>
            <w:del w:id="798" w:author="簡簡單單的小幸福" w:date="2019-08-22T12:29:44Z">
              <w:r>
                <w:rPr>
                  <w:rFonts w:hint="eastAsia" w:ascii="仿宋_GB2312" w:hAnsi="微软雅黑" w:eastAsia="仿宋_GB2312" w:cs="微软雅黑"/>
                  <w:w w:val="66"/>
                  <w:sz w:val="24"/>
                  <w:szCs w:val="24"/>
                </w:rPr>
                <w:delText>U</w:delText>
              </w:r>
            </w:del>
            <w:del w:id="799" w:author="簡簡單單的小幸福" w:date="2019-08-22T12:29:44Z">
              <w:r>
                <w:rPr>
                  <w:rFonts w:hint="eastAsia" w:ascii="仿宋_GB2312" w:hAnsi="微软雅黑" w:eastAsia="仿宋_GB2312" w:cs="微软雅黑"/>
                  <w:sz w:val="24"/>
                  <w:szCs w:val="24"/>
                </w:rPr>
                <w:delText>盘</w:delText>
              </w:r>
            </w:del>
            <w:del w:id="800" w:author="簡簡單單的小幸福" w:date="2019-08-22T12:29:44Z">
              <w:r>
                <w:rPr>
                  <w:rFonts w:hint="eastAsia" w:ascii="仿宋_GB2312" w:hAnsi="微软雅黑" w:eastAsia="仿宋_GB2312" w:cs="微软雅黑"/>
                  <w:w w:val="90"/>
                  <w:sz w:val="24"/>
                  <w:szCs w:val="24"/>
                </w:rPr>
                <w:delText>1份</w:delText>
              </w:r>
            </w:del>
            <w:ins w:id="801" w:author="赵斌" w:date="2019-08-22T11:08:00Z">
              <w:del w:id="802" w:author="簡簡單單的小幸福" w:date="2019-08-22T12:29:44Z">
                <w:r>
                  <w:rPr>
                    <w:rFonts w:hint="eastAsia" w:ascii="仿宋_GB2312" w:hAnsi="微软雅黑" w:eastAsia="仿宋_GB2312" w:cs="微软雅黑"/>
                    <w:w w:val="90"/>
                    <w:sz w:val="24"/>
                    <w:szCs w:val="24"/>
                    <w:lang w:eastAsia="zh-CN"/>
                  </w:rPr>
                  <w:delText>，要求PDF和Word文本各一份</w:delText>
                </w:r>
              </w:del>
            </w:ins>
            <w:del w:id="803" w:author="簡簡單單的小幸福" w:date="2019-08-22T12:29:44Z">
              <w:r>
                <w:rPr>
                  <w:rFonts w:hint="eastAsia" w:ascii="仿宋_GB2312" w:hAnsi="微软雅黑" w:eastAsia="仿宋_GB2312" w:cs="微软雅黑"/>
                  <w:w w:val="90"/>
                  <w:sz w:val="24"/>
                  <w:szCs w:val="24"/>
                </w:rPr>
                <w:delText>）</w:delText>
              </w:r>
            </w:del>
            <w:del w:id="804" w:author="簡簡單單的小幸福" w:date="2019-08-22T12:29:44Z">
              <w:r>
                <w:rPr>
                  <w:rFonts w:hint="eastAsia" w:ascii="仿宋_GB2312" w:hAnsi="微软雅黑" w:eastAsia="仿宋_GB2312" w:cs="微软雅黑"/>
                  <w:sz w:val="24"/>
                  <w:szCs w:val="24"/>
                </w:rPr>
                <w:delText>；</w:delText>
              </w:r>
            </w:del>
          </w:p>
          <w:p>
            <w:pPr>
              <w:spacing w:before="56" w:after="0" w:line="240" w:lineRule="auto"/>
              <w:ind w:left="100" w:right="-20"/>
              <w:rPr>
                <w:del w:id="805" w:author="簡簡單單的小幸福" w:date="2019-08-22T12:29:44Z"/>
                <w:rFonts w:ascii="仿宋_GB2312" w:hAnsi="微软雅黑" w:eastAsia="仿宋_GB2312" w:cs="微软雅黑"/>
                <w:sz w:val="24"/>
                <w:szCs w:val="24"/>
              </w:rPr>
            </w:pPr>
            <w:del w:id="806" w:author="簡簡單單的小幸福" w:date="2019-08-22T12:29:44Z">
              <w:r>
                <w:rPr>
                  <w:rFonts w:hint="eastAsia" w:ascii="仿宋_GB2312" w:hAnsi="微软雅黑" w:eastAsia="仿宋_GB2312" w:cs="微软雅黑"/>
                  <w:w w:val="98"/>
                  <w:sz w:val="24"/>
                  <w:szCs w:val="24"/>
                </w:rPr>
                <w:delText>“报价一览表”1</w:delText>
              </w:r>
            </w:del>
            <w:del w:id="807" w:author="簡簡單單的小幸福" w:date="2019-08-22T12:29:44Z">
              <w:r>
                <w:rPr>
                  <w:rFonts w:hint="eastAsia" w:ascii="仿宋_GB2312" w:hAnsi="微软雅黑" w:eastAsia="仿宋_GB2312" w:cs="微软雅黑"/>
                  <w:sz w:val="24"/>
                  <w:szCs w:val="24"/>
                </w:rPr>
                <w:delText>份</w:delText>
              </w:r>
            </w:del>
            <w:del w:id="808" w:author="簡簡單單的小幸福" w:date="2019-08-22T12:29:44Z">
              <w:r>
                <w:rPr>
                  <w:rFonts w:hint="eastAsia" w:ascii="仿宋_GB2312" w:hAnsi="微软雅黑" w:eastAsia="仿宋_GB2312" w:cs="微软雅黑"/>
                  <w:sz w:val="24"/>
                  <w:szCs w:val="24"/>
                  <w:lang w:eastAsia="zh-CN"/>
                </w:rPr>
                <w:delText>（单独密封）</w:delText>
              </w:r>
            </w:del>
            <w:del w:id="809" w:author="簡簡單單的小幸福" w:date="2019-08-22T12:29:44Z">
              <w:r>
                <w:rPr>
                  <w:rFonts w:hint="eastAsia" w:ascii="仿宋_GB2312" w:hAnsi="微软雅黑" w:eastAsia="仿宋_GB2312" w:cs="微软雅黑"/>
                  <w:sz w:val="24"/>
                  <w:szCs w:val="24"/>
                </w:rPr>
                <w:delText>。</w:delText>
              </w:r>
            </w:del>
          </w:p>
        </w:tc>
      </w:tr>
      <w:tr>
        <w:tblPrEx>
          <w:tblLayout w:type="fixed"/>
          <w:tblCellMar>
            <w:top w:w="0" w:type="dxa"/>
            <w:left w:w="0" w:type="dxa"/>
            <w:bottom w:w="0" w:type="dxa"/>
            <w:right w:w="0" w:type="dxa"/>
          </w:tblCellMar>
        </w:tblPrEx>
        <w:trPr>
          <w:trHeight w:val="808" w:hRule="exact"/>
          <w:del w:id="810" w:author="簡簡單單的小幸福" w:date="2019-08-22T12:29:44Z"/>
        </w:trPr>
        <w:tc>
          <w:tcPr>
            <w:tcW w:w="939" w:type="dxa"/>
            <w:tcBorders>
              <w:top w:val="single" w:color="000000" w:sz="4" w:space="0"/>
              <w:left w:val="single" w:color="000000" w:sz="2" w:space="0"/>
              <w:bottom w:val="single" w:color="000000" w:sz="4" w:space="0"/>
              <w:right w:val="single" w:color="000000" w:sz="4" w:space="0"/>
            </w:tcBorders>
            <w:vAlign w:val="center"/>
          </w:tcPr>
          <w:p>
            <w:pPr>
              <w:spacing w:after="0" w:line="382" w:lineRule="exact"/>
              <w:ind w:right="-20"/>
              <w:jc w:val="center"/>
              <w:rPr>
                <w:del w:id="811" w:author="簡簡單單的小幸福" w:date="2019-08-22T12:29:44Z"/>
                <w:rFonts w:ascii="仿宋_GB2312" w:hAnsi="微软雅黑" w:eastAsia="仿宋_GB2312" w:cs="微软雅黑"/>
                <w:sz w:val="24"/>
                <w:szCs w:val="24"/>
                <w:lang w:eastAsia="zh-CN"/>
              </w:rPr>
            </w:pPr>
            <w:del w:id="812" w:author="簡簡單單的小幸福" w:date="2019-08-22T12:29:44Z">
              <w:r>
                <w:rPr>
                  <w:rFonts w:hint="eastAsia" w:ascii="仿宋_GB2312" w:hAnsi="微软雅黑" w:eastAsia="仿宋_GB2312" w:cs="微软雅黑"/>
                  <w:position w:val="-1"/>
                  <w:sz w:val="24"/>
                  <w:szCs w:val="24"/>
                  <w:lang w:eastAsia="zh-CN"/>
                </w:rPr>
                <w:delText>13</w:delText>
              </w:r>
            </w:del>
          </w:p>
        </w:tc>
        <w:tc>
          <w:tcPr>
            <w:tcW w:w="2693" w:type="dxa"/>
            <w:tcBorders>
              <w:top w:val="single" w:color="000000" w:sz="4" w:space="0"/>
              <w:left w:val="single" w:color="000000" w:sz="4" w:space="0"/>
              <w:bottom w:val="single" w:color="000000" w:sz="4" w:space="0"/>
              <w:right w:val="single" w:color="000000" w:sz="4" w:space="0"/>
            </w:tcBorders>
            <w:vAlign w:val="center"/>
          </w:tcPr>
          <w:p>
            <w:pPr>
              <w:spacing w:before="49" w:after="0" w:line="240" w:lineRule="auto"/>
              <w:ind w:right="-20"/>
              <w:jc w:val="center"/>
              <w:rPr>
                <w:del w:id="813" w:author="簡簡單單的小幸福" w:date="2019-08-22T12:29:44Z"/>
                <w:rFonts w:ascii="仿宋_GB2312" w:hAnsi="微软雅黑" w:eastAsia="仿宋_GB2312" w:cs="微软雅黑"/>
                <w:sz w:val="24"/>
                <w:szCs w:val="24"/>
              </w:rPr>
            </w:pPr>
            <w:del w:id="814" w:author="簡簡單單的小幸福" w:date="2019-08-22T12:29:44Z">
              <w:r>
                <w:rPr>
                  <w:rFonts w:hint="eastAsia" w:ascii="仿宋_GB2312" w:hAnsi="微软雅黑" w:eastAsia="仿宋_GB2312" w:cs="微软雅黑"/>
                  <w:sz w:val="24"/>
                  <w:szCs w:val="24"/>
                </w:rPr>
                <w:delText>签字盖章</w:delText>
              </w:r>
            </w:del>
          </w:p>
        </w:tc>
        <w:tc>
          <w:tcPr>
            <w:tcW w:w="5923" w:type="dxa"/>
            <w:tcBorders>
              <w:top w:val="single" w:color="000000" w:sz="4" w:space="0"/>
              <w:left w:val="single" w:color="000000" w:sz="4" w:space="0"/>
              <w:bottom w:val="single" w:color="000000" w:sz="4" w:space="0"/>
              <w:right w:val="single" w:color="000000" w:sz="2" w:space="0"/>
            </w:tcBorders>
            <w:vAlign w:val="center"/>
          </w:tcPr>
          <w:p>
            <w:pPr>
              <w:spacing w:after="0" w:line="305" w:lineRule="exact"/>
              <w:ind w:left="340" w:right="-48"/>
              <w:jc w:val="both"/>
              <w:rPr>
                <w:del w:id="815" w:author="簡簡單單的小幸福" w:date="2019-08-22T12:29:44Z"/>
                <w:rFonts w:ascii="仿宋_GB2312" w:hAnsi="微软雅黑" w:eastAsia="仿宋_GB2312" w:cs="微软雅黑"/>
                <w:sz w:val="24"/>
                <w:szCs w:val="24"/>
              </w:rPr>
            </w:pPr>
            <w:del w:id="816" w:author="簡簡單單的小幸福" w:date="2019-08-22T12:29:44Z">
              <w:r>
                <w:rPr>
                  <w:rFonts w:hint="eastAsia" w:ascii="仿宋_GB2312" w:hAnsi="微软雅黑" w:eastAsia="仿宋_GB2312" w:cs="微软雅黑"/>
                  <w:sz w:val="24"/>
                  <w:szCs w:val="24"/>
                </w:rPr>
                <w:delText>供应商必须按照竞争性磋商文件的规定和要求签字、</w:delText>
              </w:r>
            </w:del>
          </w:p>
          <w:p>
            <w:pPr>
              <w:spacing w:after="0" w:line="310" w:lineRule="exact"/>
              <w:ind w:left="100" w:right="-20"/>
              <w:jc w:val="both"/>
              <w:rPr>
                <w:del w:id="817" w:author="簡簡單單的小幸福" w:date="2019-08-22T12:29:44Z"/>
                <w:rFonts w:ascii="仿宋_GB2312" w:hAnsi="微软雅黑" w:eastAsia="仿宋_GB2312" w:cs="微软雅黑"/>
                <w:sz w:val="24"/>
                <w:szCs w:val="24"/>
              </w:rPr>
            </w:pPr>
            <w:del w:id="818" w:author="簡簡單單的小幸福" w:date="2019-08-22T12:29:44Z">
              <w:r>
                <w:rPr>
                  <w:rFonts w:hint="eastAsia" w:ascii="仿宋_GB2312" w:hAnsi="微软雅黑" w:eastAsia="仿宋_GB2312" w:cs="微软雅黑"/>
                  <w:sz w:val="24"/>
                  <w:szCs w:val="24"/>
                </w:rPr>
                <w:delText>盖章（法人代表的签字可用具有法定效力的签字章）。</w:delText>
              </w:r>
            </w:del>
          </w:p>
        </w:tc>
      </w:tr>
      <w:tr>
        <w:tblPrEx>
          <w:tblLayout w:type="fixed"/>
          <w:tblCellMar>
            <w:top w:w="0" w:type="dxa"/>
            <w:left w:w="0" w:type="dxa"/>
            <w:bottom w:w="0" w:type="dxa"/>
            <w:right w:w="0" w:type="dxa"/>
          </w:tblCellMar>
        </w:tblPrEx>
        <w:trPr>
          <w:trHeight w:val="1188" w:hRule="exact"/>
          <w:del w:id="819" w:author="簡簡單單的小幸福" w:date="2019-08-22T12:29:44Z"/>
        </w:trPr>
        <w:tc>
          <w:tcPr>
            <w:tcW w:w="939" w:type="dxa"/>
            <w:tcBorders>
              <w:top w:val="single" w:color="000000" w:sz="4" w:space="0"/>
              <w:left w:val="single" w:color="000000" w:sz="2" w:space="0"/>
              <w:bottom w:val="single" w:color="000000" w:sz="4" w:space="0"/>
              <w:right w:val="single" w:color="000000" w:sz="4" w:space="0"/>
            </w:tcBorders>
            <w:vAlign w:val="center"/>
          </w:tcPr>
          <w:p>
            <w:pPr>
              <w:spacing w:after="0" w:line="240" w:lineRule="auto"/>
              <w:ind w:right="-20"/>
              <w:jc w:val="center"/>
              <w:rPr>
                <w:del w:id="820" w:author="簡簡單單的小幸福" w:date="2019-08-22T12:29:44Z"/>
                <w:rFonts w:ascii="仿宋_GB2312" w:hAnsi="微软雅黑" w:eastAsia="仿宋_GB2312" w:cs="微软雅黑"/>
                <w:sz w:val="24"/>
                <w:szCs w:val="24"/>
                <w:lang w:eastAsia="zh-CN"/>
              </w:rPr>
            </w:pPr>
            <w:del w:id="821" w:author="簡簡單單的小幸福" w:date="2019-08-22T12:29:44Z">
              <w:r>
                <w:rPr>
                  <w:rFonts w:hint="eastAsia" w:ascii="仿宋_GB2312" w:hAnsi="微软雅黑" w:eastAsia="仿宋_GB2312" w:cs="微软雅黑"/>
                  <w:sz w:val="24"/>
                  <w:szCs w:val="24"/>
                  <w:lang w:eastAsia="zh-CN"/>
                </w:rPr>
                <w:delText>14</w:delText>
              </w:r>
            </w:del>
          </w:p>
        </w:tc>
        <w:tc>
          <w:tcPr>
            <w:tcW w:w="269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right="-20"/>
              <w:jc w:val="center"/>
              <w:rPr>
                <w:del w:id="822" w:author="簡簡單單的小幸福" w:date="2019-08-22T12:29:44Z"/>
                <w:rFonts w:ascii="仿宋_GB2312" w:hAnsi="微软雅黑" w:eastAsia="仿宋_GB2312" w:cs="微软雅黑"/>
                <w:sz w:val="24"/>
                <w:szCs w:val="24"/>
              </w:rPr>
            </w:pPr>
            <w:del w:id="823" w:author="簡簡單單的小幸福" w:date="2019-08-22T12:29:44Z">
              <w:r>
                <w:rPr>
                  <w:rFonts w:hint="eastAsia" w:ascii="仿宋_GB2312" w:hAnsi="微软雅黑" w:eastAsia="仿宋_GB2312" w:cs="微软雅黑"/>
                  <w:sz w:val="24"/>
                  <w:szCs w:val="24"/>
                </w:rPr>
                <w:delText>纸质文件封面的标注</w:delText>
              </w:r>
            </w:del>
          </w:p>
        </w:tc>
        <w:tc>
          <w:tcPr>
            <w:tcW w:w="5923" w:type="dxa"/>
            <w:tcBorders>
              <w:top w:val="single" w:color="000000" w:sz="4" w:space="0"/>
              <w:left w:val="single" w:color="000000" w:sz="4" w:space="0"/>
              <w:bottom w:val="single" w:color="000000" w:sz="4" w:space="0"/>
              <w:right w:val="single" w:color="000000" w:sz="2" w:space="0"/>
            </w:tcBorders>
            <w:vAlign w:val="center"/>
          </w:tcPr>
          <w:p>
            <w:pPr>
              <w:spacing w:after="0" w:line="304" w:lineRule="exact"/>
              <w:ind w:left="302" w:right="43"/>
              <w:jc w:val="both"/>
              <w:rPr>
                <w:del w:id="824" w:author="簡簡單單的小幸福" w:date="2019-08-22T12:29:44Z"/>
                <w:rFonts w:ascii="仿宋_GB2312" w:hAnsi="微软雅黑" w:eastAsia="仿宋_GB2312" w:cs="微软雅黑"/>
                <w:sz w:val="24"/>
                <w:szCs w:val="24"/>
              </w:rPr>
            </w:pPr>
            <w:del w:id="825" w:author="簡簡單單的小幸福" w:date="2019-08-22T12:29:44Z">
              <w:r>
                <w:rPr>
                  <w:rFonts w:hint="eastAsia" w:ascii="仿宋_GB2312" w:hAnsi="微软雅黑" w:eastAsia="仿宋_GB2312" w:cs="微软雅黑"/>
                  <w:sz w:val="24"/>
                  <w:szCs w:val="24"/>
                </w:rPr>
                <w:delText>纸质文件封面上应标明</w:delText>
              </w:r>
            </w:del>
            <w:del w:id="826" w:author="簡簡單單的小幸福" w:date="2019-08-22T12:29:44Z">
              <w:r>
                <w:rPr>
                  <w:rFonts w:hint="eastAsia" w:ascii="仿宋_GB2312" w:hAnsi="微软雅黑" w:eastAsia="仿宋_GB2312" w:cs="微软雅黑"/>
                  <w:spacing w:val="-17"/>
                  <w:sz w:val="24"/>
                  <w:szCs w:val="24"/>
                </w:rPr>
                <w:delText>：</w:delText>
              </w:r>
            </w:del>
            <w:del w:id="827" w:author="簡簡單單的小幸福" w:date="2019-08-22T12:29:44Z">
              <w:r>
                <w:rPr>
                  <w:rFonts w:hint="eastAsia" w:ascii="仿宋_GB2312" w:hAnsi="微软雅黑" w:eastAsia="仿宋_GB2312" w:cs="微软雅黑"/>
                  <w:sz w:val="24"/>
                  <w:szCs w:val="24"/>
                </w:rPr>
                <w:delText>采购人名称</w:delText>
              </w:r>
            </w:del>
            <w:del w:id="828" w:author="簡簡單單的小幸福" w:date="2019-08-22T12:29:44Z">
              <w:r>
                <w:rPr>
                  <w:rFonts w:hint="eastAsia" w:ascii="仿宋_GB2312" w:hAnsi="微软雅黑" w:eastAsia="仿宋_GB2312" w:cs="微软雅黑"/>
                  <w:spacing w:val="-17"/>
                  <w:sz w:val="24"/>
                  <w:szCs w:val="24"/>
                </w:rPr>
                <w:delText>、</w:delText>
              </w:r>
            </w:del>
            <w:del w:id="829" w:author="簡簡單單的小幸福" w:date="2019-08-22T12:29:44Z">
              <w:r>
                <w:rPr>
                  <w:rFonts w:hint="eastAsia" w:ascii="仿宋_GB2312" w:hAnsi="微软雅黑" w:eastAsia="仿宋_GB2312" w:cs="微软雅黑"/>
                  <w:sz w:val="24"/>
                  <w:szCs w:val="24"/>
                </w:rPr>
                <w:delText>项目名称</w:delText>
              </w:r>
            </w:del>
            <w:del w:id="830" w:author="簡簡單單的小幸福" w:date="2019-08-22T12:29:44Z">
              <w:r>
                <w:rPr>
                  <w:rFonts w:hint="eastAsia" w:ascii="仿宋_GB2312" w:hAnsi="微软雅黑" w:eastAsia="仿宋_GB2312" w:cs="微软雅黑"/>
                  <w:spacing w:val="-17"/>
                  <w:sz w:val="24"/>
                  <w:szCs w:val="24"/>
                </w:rPr>
                <w:delText>、</w:delText>
              </w:r>
            </w:del>
            <w:del w:id="831" w:author="簡簡單單的小幸福" w:date="2019-08-22T12:29:44Z">
              <w:r>
                <w:rPr>
                  <w:rFonts w:hint="eastAsia" w:ascii="仿宋_GB2312" w:hAnsi="微软雅黑" w:eastAsia="仿宋_GB2312" w:cs="微软雅黑"/>
                  <w:sz w:val="24"/>
                  <w:szCs w:val="24"/>
                </w:rPr>
                <w:delText>竞</w:delText>
              </w:r>
            </w:del>
          </w:p>
          <w:p>
            <w:pPr>
              <w:spacing w:after="0" w:line="312" w:lineRule="exact"/>
              <w:ind w:left="100" w:right="-95"/>
              <w:jc w:val="both"/>
              <w:rPr>
                <w:del w:id="832" w:author="簡簡單單的小幸福" w:date="2019-08-22T12:29:44Z"/>
                <w:rFonts w:ascii="仿宋_GB2312" w:hAnsi="微软雅黑" w:eastAsia="仿宋_GB2312" w:cs="微软雅黑"/>
                <w:sz w:val="24"/>
                <w:szCs w:val="24"/>
              </w:rPr>
            </w:pPr>
            <w:del w:id="833" w:author="簡簡單單的小幸福" w:date="2019-08-22T12:29:44Z">
              <w:r>
                <w:rPr>
                  <w:rFonts w:hint="eastAsia" w:ascii="仿宋_GB2312" w:hAnsi="微软雅黑" w:eastAsia="仿宋_GB2312" w:cs="微软雅黑"/>
                  <w:sz w:val="24"/>
                  <w:szCs w:val="24"/>
                </w:rPr>
                <w:delText>争性磋商文件编</w:delText>
              </w:r>
            </w:del>
            <w:del w:id="834" w:author="簡簡單單的小幸福" w:date="2019-08-22T12:29:44Z">
              <w:r>
                <w:rPr>
                  <w:rFonts w:hint="eastAsia" w:ascii="仿宋_GB2312" w:hAnsi="微软雅黑" w:eastAsia="仿宋_GB2312" w:cs="微软雅黑"/>
                  <w:spacing w:val="2"/>
                  <w:sz w:val="24"/>
                  <w:szCs w:val="24"/>
                </w:rPr>
                <w:delText>号</w:delText>
              </w:r>
            </w:del>
            <w:del w:id="835" w:author="簡簡單單的小幸福" w:date="2019-08-22T12:29:44Z">
              <w:r>
                <w:rPr>
                  <w:rFonts w:hint="eastAsia" w:ascii="仿宋_GB2312" w:hAnsi="微软雅黑" w:eastAsia="仿宋_GB2312" w:cs="微软雅黑"/>
                  <w:spacing w:val="-46"/>
                  <w:sz w:val="24"/>
                  <w:szCs w:val="24"/>
                </w:rPr>
                <w:delText>、</w:delText>
              </w:r>
            </w:del>
            <w:del w:id="836" w:author="簡簡單單的小幸福" w:date="2019-08-22T12:29:44Z">
              <w:r>
                <w:rPr>
                  <w:rFonts w:hint="eastAsia" w:ascii="仿宋_GB2312" w:hAnsi="微软雅黑" w:eastAsia="仿宋_GB2312" w:cs="微软雅黑"/>
                  <w:sz w:val="24"/>
                  <w:szCs w:val="24"/>
                </w:rPr>
                <w:delText>分包</w:delText>
              </w:r>
            </w:del>
            <w:del w:id="837" w:author="簡簡單單的小幸福" w:date="2019-08-22T12:29:44Z">
              <w:r>
                <w:rPr>
                  <w:rFonts w:hint="eastAsia" w:ascii="仿宋_GB2312" w:hAnsi="微软雅黑" w:eastAsia="仿宋_GB2312" w:cs="微软雅黑"/>
                  <w:spacing w:val="-41"/>
                  <w:sz w:val="24"/>
                  <w:szCs w:val="24"/>
                </w:rPr>
                <w:delText>号</w:delText>
              </w:r>
            </w:del>
            <w:del w:id="838" w:author="簡簡單單的小幸福" w:date="2019-08-22T12:29:44Z">
              <w:r>
                <w:rPr>
                  <w:rFonts w:hint="eastAsia" w:ascii="仿宋_GB2312" w:hAnsi="微软雅黑" w:eastAsia="仿宋_GB2312" w:cs="微软雅黑"/>
                  <w:sz w:val="24"/>
                  <w:szCs w:val="24"/>
                </w:rPr>
                <w:delText>（如有分包</w:delText>
              </w:r>
            </w:del>
            <w:del w:id="839" w:author="簡簡單單的小幸福" w:date="2019-08-22T12:29:44Z">
              <w:r>
                <w:rPr>
                  <w:rFonts w:hint="eastAsia" w:ascii="仿宋_GB2312" w:hAnsi="微软雅黑" w:eastAsia="仿宋_GB2312" w:cs="微软雅黑"/>
                  <w:spacing w:val="-43"/>
                  <w:sz w:val="24"/>
                  <w:szCs w:val="24"/>
                </w:rPr>
                <w:delText>）、</w:delText>
              </w:r>
            </w:del>
            <w:del w:id="840" w:author="簡簡單單的小幸福" w:date="2019-08-22T12:29:44Z">
              <w:r>
                <w:rPr>
                  <w:rFonts w:hint="eastAsia" w:ascii="仿宋_GB2312" w:hAnsi="微软雅黑" w:eastAsia="仿宋_GB2312" w:cs="微软雅黑"/>
                  <w:sz w:val="24"/>
                  <w:szCs w:val="24"/>
                </w:rPr>
                <w:delText>供应商名称、</w:delText>
              </w:r>
            </w:del>
          </w:p>
          <w:p>
            <w:pPr>
              <w:spacing w:after="0" w:line="312" w:lineRule="exact"/>
              <w:ind w:left="100" w:right="-20"/>
              <w:jc w:val="both"/>
              <w:rPr>
                <w:del w:id="841" w:author="簡簡單單的小幸福" w:date="2019-08-22T12:29:44Z"/>
                <w:rFonts w:ascii="仿宋_GB2312" w:hAnsi="微软雅黑" w:eastAsia="仿宋_GB2312" w:cs="微软雅黑"/>
                <w:sz w:val="24"/>
                <w:szCs w:val="24"/>
              </w:rPr>
            </w:pPr>
            <w:del w:id="842" w:author="簡簡單單的小幸福" w:date="2019-08-22T12:29:44Z">
              <w:r>
                <w:rPr>
                  <w:rFonts w:hint="eastAsia" w:ascii="仿宋_GB2312" w:hAnsi="微软雅黑" w:eastAsia="仿宋_GB2312" w:cs="微软雅黑"/>
                  <w:sz w:val="24"/>
                  <w:szCs w:val="24"/>
                </w:rPr>
                <w:delText>竞争性磋商日期。</w:delText>
              </w:r>
            </w:del>
          </w:p>
        </w:tc>
      </w:tr>
      <w:tr>
        <w:tblPrEx>
          <w:tblLayout w:type="fixed"/>
          <w:tblCellMar>
            <w:top w:w="0" w:type="dxa"/>
            <w:left w:w="0" w:type="dxa"/>
            <w:bottom w:w="0" w:type="dxa"/>
            <w:right w:w="0" w:type="dxa"/>
          </w:tblCellMar>
        </w:tblPrEx>
        <w:trPr>
          <w:trHeight w:val="944" w:hRule="exact"/>
          <w:del w:id="843" w:author="簡簡單單的小幸福" w:date="2019-08-22T12:29:44Z"/>
        </w:trPr>
        <w:tc>
          <w:tcPr>
            <w:tcW w:w="939" w:type="dxa"/>
            <w:tcBorders>
              <w:top w:val="single" w:color="000000" w:sz="4" w:space="0"/>
              <w:left w:val="single" w:color="000000" w:sz="2" w:space="0"/>
              <w:bottom w:val="single" w:color="000000" w:sz="4" w:space="0"/>
              <w:right w:val="single" w:color="000000" w:sz="4" w:space="0"/>
            </w:tcBorders>
            <w:vAlign w:val="center"/>
          </w:tcPr>
          <w:p>
            <w:pPr>
              <w:spacing w:after="0" w:line="380" w:lineRule="exact"/>
              <w:ind w:right="-20"/>
              <w:jc w:val="center"/>
              <w:rPr>
                <w:del w:id="844" w:author="簡簡單單的小幸福" w:date="2019-08-22T12:29:44Z"/>
                <w:rFonts w:ascii="仿宋_GB2312" w:hAnsi="微软雅黑" w:eastAsia="仿宋_GB2312" w:cs="微软雅黑"/>
                <w:sz w:val="24"/>
                <w:szCs w:val="24"/>
                <w:lang w:eastAsia="zh-CN"/>
              </w:rPr>
            </w:pPr>
            <w:del w:id="845" w:author="簡簡單單的小幸福" w:date="2019-08-22T12:29:44Z">
              <w:r>
                <w:rPr>
                  <w:rFonts w:hint="eastAsia" w:ascii="仿宋_GB2312" w:hAnsi="微软雅黑" w:eastAsia="仿宋_GB2312" w:cs="微软雅黑"/>
                  <w:position w:val="-1"/>
                  <w:sz w:val="24"/>
                  <w:szCs w:val="24"/>
                  <w:lang w:eastAsia="zh-CN"/>
                </w:rPr>
                <w:delText>15</w:delText>
              </w:r>
            </w:del>
          </w:p>
        </w:tc>
        <w:tc>
          <w:tcPr>
            <w:tcW w:w="2693" w:type="dxa"/>
            <w:tcBorders>
              <w:top w:val="single" w:color="000000" w:sz="4" w:space="0"/>
              <w:left w:val="single" w:color="000000" w:sz="4" w:space="0"/>
              <w:bottom w:val="single" w:color="000000" w:sz="4" w:space="0"/>
              <w:right w:val="single" w:color="000000" w:sz="4" w:space="0"/>
            </w:tcBorders>
            <w:vAlign w:val="center"/>
          </w:tcPr>
          <w:p>
            <w:pPr>
              <w:spacing w:before="50" w:after="0" w:line="240" w:lineRule="auto"/>
              <w:ind w:right="-20"/>
              <w:jc w:val="center"/>
              <w:rPr>
                <w:del w:id="846" w:author="簡簡單單的小幸福" w:date="2019-08-22T12:29:44Z"/>
                <w:rFonts w:ascii="仿宋_GB2312" w:hAnsi="微软雅黑" w:eastAsia="仿宋_GB2312" w:cs="微软雅黑"/>
                <w:sz w:val="24"/>
                <w:szCs w:val="24"/>
              </w:rPr>
            </w:pPr>
            <w:del w:id="847" w:author="簡簡單單的小幸福" w:date="2019-08-22T12:29:44Z">
              <w:r>
                <w:rPr>
                  <w:rFonts w:hint="eastAsia" w:ascii="仿宋_GB2312" w:hAnsi="微软雅黑" w:eastAsia="仿宋_GB2312" w:cs="微软雅黑"/>
                  <w:sz w:val="24"/>
                  <w:szCs w:val="24"/>
                </w:rPr>
                <w:delText>响应文件的装订</w:delText>
              </w:r>
            </w:del>
          </w:p>
        </w:tc>
        <w:tc>
          <w:tcPr>
            <w:tcW w:w="5923" w:type="dxa"/>
            <w:tcBorders>
              <w:top w:val="single" w:color="000000" w:sz="4" w:space="0"/>
              <w:left w:val="single" w:color="000000" w:sz="4" w:space="0"/>
              <w:bottom w:val="single" w:color="000000" w:sz="4" w:space="0"/>
              <w:right w:val="single" w:color="000000" w:sz="2" w:space="0"/>
            </w:tcBorders>
            <w:vAlign w:val="center"/>
          </w:tcPr>
          <w:p>
            <w:pPr>
              <w:spacing w:after="0" w:line="303" w:lineRule="exact"/>
              <w:ind w:left="340" w:right="-20"/>
              <w:jc w:val="both"/>
              <w:rPr>
                <w:del w:id="848" w:author="簡簡單單的小幸福" w:date="2019-08-22T12:29:44Z"/>
                <w:rFonts w:ascii="仿宋_GB2312" w:hAnsi="微软雅黑" w:eastAsia="仿宋_GB2312" w:cs="微软雅黑"/>
                <w:sz w:val="24"/>
                <w:szCs w:val="24"/>
              </w:rPr>
            </w:pPr>
            <w:del w:id="849" w:author="簡簡單單的小幸福" w:date="2019-08-22T12:29:44Z">
              <w:r>
                <w:rPr>
                  <w:rFonts w:hint="eastAsia" w:ascii="仿宋_GB2312" w:hAnsi="微软雅黑" w:eastAsia="仿宋_GB2312" w:cs="微软雅黑"/>
                  <w:sz w:val="24"/>
                  <w:szCs w:val="24"/>
                </w:rPr>
                <w:delText>纸质文件必须装订成册，并与电子文档及“报价一</w:delText>
              </w:r>
            </w:del>
          </w:p>
          <w:p>
            <w:pPr>
              <w:spacing w:after="0" w:line="312" w:lineRule="exact"/>
              <w:ind w:left="100" w:right="-20"/>
              <w:jc w:val="both"/>
              <w:rPr>
                <w:del w:id="850" w:author="簡簡單單的小幸福" w:date="2019-08-22T12:29:44Z"/>
                <w:rFonts w:ascii="仿宋_GB2312" w:hAnsi="微软雅黑" w:eastAsia="仿宋_GB2312" w:cs="微软雅黑"/>
                <w:sz w:val="24"/>
                <w:szCs w:val="24"/>
              </w:rPr>
            </w:pPr>
            <w:del w:id="851" w:author="簡簡單單的小幸福" w:date="2019-08-22T12:29:44Z">
              <w:r>
                <w:rPr>
                  <w:rFonts w:hint="eastAsia" w:ascii="仿宋_GB2312" w:hAnsi="微软雅黑" w:eastAsia="仿宋_GB2312" w:cs="微软雅黑"/>
                  <w:sz w:val="24"/>
                  <w:szCs w:val="24"/>
                </w:rPr>
                <w:delText>览表”分别单独密封递交。</w:delText>
              </w:r>
            </w:del>
          </w:p>
        </w:tc>
      </w:tr>
      <w:tr>
        <w:tblPrEx>
          <w:tblLayout w:type="fixed"/>
          <w:tblCellMar>
            <w:top w:w="0" w:type="dxa"/>
            <w:left w:w="0" w:type="dxa"/>
            <w:bottom w:w="0" w:type="dxa"/>
            <w:right w:w="0" w:type="dxa"/>
          </w:tblCellMar>
        </w:tblPrEx>
        <w:trPr>
          <w:trHeight w:val="1294" w:hRule="exact"/>
          <w:del w:id="852" w:author="簡簡單單的小幸福" w:date="2019-08-22T12:29:44Z"/>
        </w:trPr>
        <w:tc>
          <w:tcPr>
            <w:tcW w:w="939" w:type="dxa"/>
            <w:tcBorders>
              <w:top w:val="single" w:color="000000" w:sz="4" w:space="0"/>
              <w:left w:val="single" w:color="000000" w:sz="2" w:space="0"/>
              <w:bottom w:val="single" w:color="000000" w:sz="4" w:space="0"/>
              <w:right w:val="single" w:color="000000" w:sz="4" w:space="0"/>
            </w:tcBorders>
            <w:vAlign w:val="center"/>
          </w:tcPr>
          <w:p>
            <w:pPr>
              <w:spacing w:after="0" w:line="240" w:lineRule="auto"/>
              <w:ind w:right="-20"/>
              <w:jc w:val="center"/>
              <w:rPr>
                <w:del w:id="853" w:author="簡簡單單的小幸福" w:date="2019-08-22T12:29:44Z"/>
                <w:rFonts w:ascii="仿宋_GB2312" w:hAnsi="微软雅黑" w:eastAsia="仿宋_GB2312" w:cs="微软雅黑"/>
                <w:sz w:val="24"/>
                <w:szCs w:val="24"/>
                <w:lang w:eastAsia="zh-CN"/>
              </w:rPr>
            </w:pPr>
            <w:del w:id="854" w:author="簡簡單單的小幸福" w:date="2019-08-22T12:29:44Z">
              <w:r>
                <w:rPr>
                  <w:rFonts w:hint="eastAsia" w:ascii="仿宋_GB2312" w:hAnsi="微软雅黑" w:eastAsia="仿宋_GB2312" w:cs="微软雅黑"/>
                  <w:sz w:val="24"/>
                  <w:szCs w:val="24"/>
                  <w:lang w:eastAsia="zh-CN"/>
                </w:rPr>
                <w:delText>16</w:delText>
              </w:r>
            </w:del>
          </w:p>
        </w:tc>
        <w:tc>
          <w:tcPr>
            <w:tcW w:w="2693" w:type="dxa"/>
            <w:tcBorders>
              <w:top w:val="single" w:color="000000" w:sz="4" w:space="0"/>
              <w:left w:val="single" w:color="000000" w:sz="4" w:space="0"/>
              <w:bottom w:val="single" w:color="000000" w:sz="4" w:space="0"/>
              <w:right w:val="single" w:color="000000" w:sz="4" w:space="0"/>
            </w:tcBorders>
            <w:vAlign w:val="center"/>
          </w:tcPr>
          <w:p>
            <w:pPr>
              <w:spacing w:after="0" w:line="200" w:lineRule="exact"/>
              <w:jc w:val="center"/>
              <w:rPr>
                <w:del w:id="855" w:author="簡簡單單的小幸福" w:date="2019-08-22T12:29:44Z"/>
                <w:rFonts w:ascii="仿宋_GB2312" w:eastAsia="仿宋_GB2312"/>
                <w:sz w:val="20"/>
                <w:szCs w:val="20"/>
              </w:rPr>
            </w:pPr>
          </w:p>
          <w:p>
            <w:pPr>
              <w:spacing w:after="0" w:line="182" w:lineRule="auto"/>
              <w:ind w:left="108" w:right="89"/>
              <w:jc w:val="center"/>
              <w:rPr>
                <w:del w:id="856" w:author="簡簡單單的小幸福" w:date="2019-08-22T12:29:44Z"/>
                <w:rFonts w:ascii="仿宋_GB2312" w:hAnsi="微软雅黑" w:eastAsia="仿宋_GB2312" w:cs="微软雅黑"/>
                <w:sz w:val="24"/>
                <w:szCs w:val="24"/>
              </w:rPr>
            </w:pPr>
            <w:del w:id="857" w:author="簡簡單單的小幸福" w:date="2019-08-22T12:29:44Z">
              <w:r>
                <w:rPr>
                  <w:rFonts w:hint="eastAsia" w:ascii="仿宋_GB2312" w:hAnsi="微软雅黑" w:eastAsia="仿宋_GB2312" w:cs="微软雅黑"/>
                  <w:sz w:val="24"/>
                  <w:szCs w:val="24"/>
                </w:rPr>
                <w:delText>纸质文件、电子文档、 报价一览表外层封套和标注</w:delText>
              </w:r>
            </w:del>
          </w:p>
        </w:tc>
        <w:tc>
          <w:tcPr>
            <w:tcW w:w="5923" w:type="dxa"/>
            <w:tcBorders>
              <w:top w:val="single" w:color="000000" w:sz="4" w:space="0"/>
              <w:left w:val="single" w:color="000000" w:sz="4" w:space="0"/>
              <w:bottom w:val="single" w:color="000000" w:sz="4" w:space="0"/>
              <w:right w:val="single" w:color="000000" w:sz="2" w:space="0"/>
            </w:tcBorders>
            <w:vAlign w:val="center"/>
          </w:tcPr>
          <w:p>
            <w:pPr>
              <w:spacing w:before="5" w:after="0" w:line="257" w:lineRule="auto"/>
              <w:ind w:right="20" w:firstLine="218" w:firstLineChars="91"/>
              <w:jc w:val="both"/>
              <w:rPr>
                <w:del w:id="858" w:author="簡簡單單的小幸福" w:date="2019-08-22T12:29:44Z"/>
                <w:rFonts w:ascii="仿宋_GB2312" w:hAnsi="微软雅黑" w:eastAsia="仿宋_GB2312" w:cs="微软雅黑"/>
                <w:sz w:val="24"/>
                <w:szCs w:val="24"/>
                <w:lang w:eastAsia="zh-CN"/>
              </w:rPr>
            </w:pPr>
            <w:del w:id="859" w:author="簡簡單單的小幸福" w:date="2019-08-22T12:29:44Z">
              <w:r>
                <w:rPr>
                  <w:rFonts w:hint="eastAsia" w:ascii="仿宋_GB2312" w:hAnsi="微软雅黑" w:eastAsia="仿宋_GB2312" w:cs="微软雅黑"/>
                  <w:sz w:val="24"/>
                  <w:szCs w:val="24"/>
                </w:rPr>
                <w:delText>采购人名称</w:delText>
              </w:r>
            </w:del>
            <w:del w:id="860" w:author="簡簡單單的小幸福" w:date="2019-08-22T12:29:44Z">
              <w:r>
                <w:rPr>
                  <w:rFonts w:hint="eastAsia" w:ascii="仿宋_GB2312" w:hAnsi="微软雅黑" w:eastAsia="仿宋_GB2312" w:cs="微软雅黑"/>
                  <w:spacing w:val="-5"/>
                  <w:sz w:val="24"/>
                  <w:szCs w:val="24"/>
                </w:rPr>
                <w:delText>、</w:delText>
              </w:r>
            </w:del>
            <w:del w:id="861" w:author="簡簡單單的小幸福" w:date="2019-08-22T12:29:44Z">
              <w:r>
                <w:rPr>
                  <w:rFonts w:hint="eastAsia" w:ascii="仿宋_GB2312" w:hAnsi="微软雅黑" w:eastAsia="仿宋_GB2312" w:cs="微软雅黑"/>
                  <w:sz w:val="24"/>
                  <w:szCs w:val="24"/>
                </w:rPr>
                <w:delText>项目名称</w:delText>
              </w:r>
            </w:del>
            <w:del w:id="862" w:author="簡簡單單的小幸福" w:date="2019-08-22T12:29:44Z">
              <w:r>
                <w:rPr>
                  <w:rFonts w:hint="eastAsia" w:ascii="仿宋_GB2312" w:hAnsi="微软雅黑" w:eastAsia="仿宋_GB2312" w:cs="微软雅黑"/>
                  <w:spacing w:val="-5"/>
                  <w:sz w:val="24"/>
                  <w:szCs w:val="24"/>
                </w:rPr>
                <w:delText>、</w:delText>
              </w:r>
            </w:del>
            <w:del w:id="863" w:author="簡簡單單的小幸福" w:date="2019-08-22T12:29:44Z">
              <w:r>
                <w:rPr>
                  <w:rFonts w:hint="eastAsia" w:ascii="仿宋_GB2312" w:hAnsi="微软雅黑" w:eastAsia="仿宋_GB2312" w:cs="微软雅黑"/>
                  <w:sz w:val="24"/>
                  <w:szCs w:val="24"/>
                </w:rPr>
                <w:delText>包</w:delText>
              </w:r>
            </w:del>
            <w:del w:id="864" w:author="簡簡單單的小幸福" w:date="2019-08-22T12:29:44Z">
              <w:r>
                <w:rPr>
                  <w:rFonts w:hint="eastAsia" w:ascii="仿宋_GB2312" w:hAnsi="微软雅黑" w:eastAsia="仿宋_GB2312" w:cs="微软雅黑"/>
                  <w:spacing w:val="-5"/>
                  <w:sz w:val="24"/>
                  <w:szCs w:val="24"/>
                </w:rPr>
                <w:delText>号</w:delText>
              </w:r>
            </w:del>
            <w:del w:id="865" w:author="簡簡單單的小幸福" w:date="2019-08-22T12:29:44Z">
              <w:r>
                <w:rPr>
                  <w:rFonts w:hint="eastAsia" w:ascii="仿宋_GB2312" w:hAnsi="微软雅黑" w:eastAsia="仿宋_GB2312" w:cs="微软雅黑"/>
                  <w:sz w:val="24"/>
                  <w:szCs w:val="24"/>
                </w:rPr>
                <w:delText>（如有分包</w:delText>
              </w:r>
            </w:del>
            <w:del w:id="866" w:author="簡簡單單的小幸福" w:date="2019-08-22T12:29:44Z">
              <w:r>
                <w:rPr>
                  <w:rFonts w:hint="eastAsia" w:ascii="仿宋_GB2312" w:hAnsi="微软雅黑" w:eastAsia="仿宋_GB2312" w:cs="微软雅黑"/>
                  <w:spacing w:val="-2"/>
                  <w:sz w:val="24"/>
                  <w:szCs w:val="24"/>
                </w:rPr>
                <w:delText>）</w:delText>
              </w:r>
            </w:del>
            <w:del w:id="867" w:author="簡簡單單的小幸福" w:date="2019-08-22T12:29:44Z">
              <w:r>
                <w:rPr>
                  <w:rFonts w:hint="eastAsia" w:ascii="仿宋_GB2312" w:hAnsi="微软雅黑" w:eastAsia="仿宋_GB2312" w:cs="微软雅黑"/>
                  <w:spacing w:val="-5"/>
                  <w:sz w:val="24"/>
                  <w:szCs w:val="24"/>
                </w:rPr>
                <w:delText>、</w:delText>
              </w:r>
            </w:del>
            <w:del w:id="868" w:author="簡簡單單的小幸福" w:date="2019-08-22T12:29:44Z">
              <w:r>
                <w:rPr>
                  <w:rFonts w:hint="eastAsia" w:ascii="仿宋_GB2312" w:hAnsi="微软雅黑" w:eastAsia="仿宋_GB2312" w:cs="微软雅黑"/>
                  <w:sz w:val="24"/>
                  <w:szCs w:val="24"/>
                </w:rPr>
                <w:delText>竞争性 磋商文件编号</w:delText>
              </w:r>
            </w:del>
            <w:del w:id="869" w:author="簡簡單單的小幸福" w:date="2019-08-22T12:29:44Z">
              <w:r>
                <w:rPr>
                  <w:rFonts w:hint="eastAsia" w:ascii="仿宋_GB2312" w:hAnsi="微软雅黑" w:eastAsia="仿宋_GB2312" w:cs="微软雅黑"/>
                  <w:spacing w:val="-7"/>
                  <w:sz w:val="24"/>
                  <w:szCs w:val="24"/>
                </w:rPr>
                <w:delText>、</w:delText>
              </w:r>
            </w:del>
            <w:del w:id="870" w:author="簡簡單單的小幸福" w:date="2019-08-22T12:29:44Z">
              <w:r>
                <w:rPr>
                  <w:rFonts w:hint="eastAsia" w:ascii="仿宋_GB2312" w:hAnsi="微软雅黑" w:eastAsia="仿宋_GB2312" w:cs="微软雅黑"/>
                  <w:sz w:val="24"/>
                  <w:szCs w:val="24"/>
                </w:rPr>
                <w:delText>代理机构</w:delText>
              </w:r>
            </w:del>
            <w:del w:id="871" w:author="簡簡單單的小幸福" w:date="2019-08-22T12:29:44Z">
              <w:r>
                <w:rPr>
                  <w:rFonts w:hint="eastAsia" w:ascii="仿宋_GB2312" w:hAnsi="微软雅黑" w:eastAsia="仿宋_GB2312" w:cs="微软雅黑"/>
                  <w:spacing w:val="-5"/>
                  <w:sz w:val="24"/>
                  <w:szCs w:val="24"/>
                </w:rPr>
                <w:delText>、</w:delText>
              </w:r>
            </w:del>
            <w:del w:id="872" w:author="簡簡單單的小幸福" w:date="2019-08-22T12:29:44Z">
              <w:r>
                <w:rPr>
                  <w:rFonts w:hint="eastAsia" w:ascii="仿宋_GB2312" w:hAnsi="微软雅黑" w:eastAsia="仿宋_GB2312" w:cs="微软雅黑"/>
                  <w:sz w:val="24"/>
                  <w:szCs w:val="24"/>
                </w:rPr>
                <w:delText>供应商名称</w:delText>
              </w:r>
            </w:del>
            <w:del w:id="873" w:author="簡簡單單的小幸福" w:date="2019-08-22T12:29:44Z">
              <w:r>
                <w:rPr>
                  <w:rFonts w:hint="eastAsia" w:ascii="仿宋_GB2312" w:hAnsi="微软雅黑" w:eastAsia="仿宋_GB2312" w:cs="微软雅黑"/>
                  <w:spacing w:val="-10"/>
                  <w:sz w:val="24"/>
                  <w:szCs w:val="24"/>
                </w:rPr>
                <w:delText>、</w:delText>
              </w:r>
            </w:del>
            <w:del w:id="874" w:author="簡簡單單的小幸福" w:date="2019-08-22T12:29:44Z">
              <w:r>
                <w:rPr>
                  <w:rFonts w:hint="eastAsia" w:ascii="仿宋_GB2312" w:hAnsi="微软雅黑" w:eastAsia="仿宋_GB2312" w:cs="微软雅黑"/>
                  <w:spacing w:val="-2"/>
                  <w:sz w:val="24"/>
                  <w:szCs w:val="24"/>
                </w:rPr>
                <w:delText>“</w:delText>
              </w:r>
            </w:del>
            <w:del w:id="875" w:author="簡簡單單的小幸福" w:date="2019-08-22T12:29:44Z">
              <w:r>
                <w:rPr>
                  <w:rFonts w:hint="eastAsia" w:ascii="仿宋_GB2312" w:hAnsi="微软雅黑" w:eastAsia="仿宋_GB2312" w:cs="微软雅黑"/>
                  <w:sz w:val="24"/>
                  <w:szCs w:val="24"/>
                </w:rPr>
                <w:delText>响应文件 在</w:delText>
              </w:r>
            </w:del>
            <w:del w:id="876" w:author="簡簡單單的小幸福" w:date="2019-08-22T12:29:44Z">
              <w:r>
                <w:rPr>
                  <w:rFonts w:hint="eastAsia" w:ascii="仿宋_GB2312" w:hAnsi="微软雅黑" w:eastAsia="仿宋_GB2312" w:cs="微软雅黑"/>
                  <w:sz w:val="24"/>
                  <w:szCs w:val="24"/>
                  <w:lang w:eastAsia="zh-CN"/>
                </w:rPr>
                <w:delText>2019</w:delText>
              </w:r>
            </w:del>
            <w:del w:id="877" w:author="簡簡單單的小幸福" w:date="2019-08-22T12:29:44Z">
              <w:r>
                <w:rPr>
                  <w:rFonts w:hint="eastAsia" w:ascii="仿宋_GB2312" w:hAnsi="微软雅黑" w:eastAsia="仿宋_GB2312" w:cs="微软雅黑"/>
                  <w:sz w:val="24"/>
                  <w:szCs w:val="24"/>
                </w:rPr>
                <w:delText>年</w:delText>
              </w:r>
            </w:del>
            <w:del w:id="878" w:author="簡簡單單的小幸福" w:date="2019-08-22T12:29:44Z">
              <w:r>
                <w:rPr>
                  <w:rFonts w:hint="eastAsia" w:ascii="仿宋_GB2312" w:hAnsi="微软雅黑" w:eastAsia="仿宋_GB2312" w:cs="微软雅黑"/>
                  <w:sz w:val="24"/>
                  <w:szCs w:val="24"/>
                  <w:lang w:eastAsia="zh-CN"/>
                </w:rPr>
                <w:delText>9</w:delText>
              </w:r>
            </w:del>
            <w:del w:id="879" w:author="簡簡單單的小幸福" w:date="2019-08-22T12:29:44Z">
              <w:r>
                <w:rPr>
                  <w:rFonts w:hint="eastAsia" w:ascii="仿宋_GB2312" w:hAnsi="微软雅黑" w:eastAsia="仿宋_GB2312" w:cs="微软雅黑"/>
                  <w:sz w:val="24"/>
                  <w:szCs w:val="24"/>
                </w:rPr>
                <w:delText>月</w:delText>
              </w:r>
            </w:del>
            <w:del w:id="880" w:author="簡簡單單的小幸福" w:date="2019-08-22T12:29:44Z">
              <w:r>
                <w:rPr>
                  <w:rFonts w:hint="eastAsia" w:ascii="仿宋_GB2312" w:hAnsi="微软雅黑" w:eastAsia="仿宋_GB2312" w:cs="微软雅黑"/>
                  <w:sz w:val="24"/>
                  <w:szCs w:val="24"/>
                  <w:lang w:eastAsia="zh-CN"/>
                </w:rPr>
                <w:delText>3</w:delText>
              </w:r>
            </w:del>
            <w:del w:id="881" w:author="簡簡單單的小幸福" w:date="2019-08-22T12:29:44Z">
              <w:r>
                <w:rPr>
                  <w:rFonts w:hint="eastAsia" w:ascii="仿宋_GB2312" w:hAnsi="微软雅黑" w:eastAsia="仿宋_GB2312" w:cs="微软雅黑"/>
                  <w:sz w:val="24"/>
                  <w:szCs w:val="24"/>
                </w:rPr>
                <w:delText>日</w:delText>
              </w:r>
            </w:del>
            <w:del w:id="882" w:author="簡簡單單的小幸福" w:date="2019-08-22T12:29:44Z">
              <w:r>
                <w:rPr>
                  <w:rFonts w:hint="eastAsia" w:ascii="仿宋_GB2312" w:hAnsi="微软雅黑" w:eastAsia="仿宋_GB2312" w:cs="微软雅黑"/>
                  <w:sz w:val="24"/>
                  <w:szCs w:val="24"/>
                  <w:lang w:eastAsia="zh-CN"/>
                </w:rPr>
                <w:delText>9</w:delText>
              </w:r>
            </w:del>
            <w:del w:id="883" w:author="簡簡單單的小幸福" w:date="2019-08-22T12:29:44Z">
              <w:r>
                <w:rPr>
                  <w:rFonts w:hint="eastAsia" w:ascii="仿宋_GB2312" w:hAnsi="微软雅黑" w:eastAsia="仿宋_GB2312" w:cs="微软雅黑"/>
                  <w:sz w:val="24"/>
                  <w:szCs w:val="24"/>
                </w:rPr>
                <w:delText>时</w:delText>
              </w:r>
            </w:del>
            <w:del w:id="884" w:author="簡簡單單的小幸福" w:date="2019-08-22T12:29:44Z">
              <w:r>
                <w:rPr>
                  <w:rFonts w:hint="eastAsia" w:ascii="仿宋_GB2312" w:hAnsi="微软雅黑" w:eastAsia="仿宋_GB2312" w:cs="微软雅黑"/>
                  <w:sz w:val="24"/>
                  <w:szCs w:val="24"/>
                  <w:lang w:eastAsia="zh-CN"/>
                </w:rPr>
                <w:delText>30</w:delText>
              </w:r>
            </w:del>
            <w:del w:id="885" w:author="簡簡單單的小幸福" w:date="2019-08-22T12:29:44Z">
              <w:r>
                <w:rPr>
                  <w:rFonts w:hint="eastAsia" w:ascii="仿宋_GB2312" w:hAnsi="微软雅黑" w:eastAsia="仿宋_GB2312" w:cs="微软雅黑"/>
                  <w:sz w:val="24"/>
                  <w:szCs w:val="24"/>
                </w:rPr>
                <w:delText>分前不得开</w:delText>
              </w:r>
            </w:del>
            <w:del w:id="886" w:author="簡簡單單的小幸福" w:date="2019-08-22T12:29:44Z">
              <w:r>
                <w:rPr>
                  <w:rFonts w:hint="eastAsia" w:ascii="仿宋_GB2312" w:hAnsi="微软雅黑" w:eastAsia="仿宋_GB2312" w:cs="微软雅黑"/>
                  <w:spacing w:val="-24"/>
                  <w:sz w:val="24"/>
                  <w:szCs w:val="24"/>
                </w:rPr>
                <w:delText>启</w:delText>
              </w:r>
            </w:del>
            <w:del w:id="887" w:author="簡簡單單的小幸福" w:date="2019-08-22T12:29:44Z">
              <w:r>
                <w:rPr>
                  <w:rFonts w:hint="eastAsia" w:ascii="仿宋_GB2312" w:hAnsi="微软雅黑" w:eastAsia="仿宋_GB2312" w:cs="微软雅黑"/>
                  <w:sz w:val="24"/>
                  <w:szCs w:val="24"/>
                  <w:lang w:eastAsia="zh-CN"/>
                </w:rPr>
                <w:delText>。</w:delText>
              </w:r>
            </w:del>
          </w:p>
        </w:tc>
      </w:tr>
      <w:tr>
        <w:tblPrEx>
          <w:tblLayout w:type="fixed"/>
          <w:tblCellMar>
            <w:top w:w="0" w:type="dxa"/>
            <w:left w:w="0" w:type="dxa"/>
            <w:bottom w:w="0" w:type="dxa"/>
            <w:right w:w="0" w:type="dxa"/>
          </w:tblCellMar>
        </w:tblPrEx>
        <w:trPr>
          <w:trHeight w:val="482" w:hRule="exact"/>
          <w:del w:id="888" w:author="簡簡單單的小幸福" w:date="2019-08-22T12:29:44Z"/>
        </w:trPr>
        <w:tc>
          <w:tcPr>
            <w:tcW w:w="9555" w:type="dxa"/>
            <w:gridSpan w:val="3"/>
            <w:tcBorders>
              <w:top w:val="single" w:color="000000" w:sz="4" w:space="0"/>
              <w:left w:val="single" w:color="000000" w:sz="2" w:space="0"/>
              <w:bottom w:val="single" w:color="000000" w:sz="4" w:space="0"/>
              <w:right w:val="single" w:color="000000" w:sz="2" w:space="0"/>
            </w:tcBorders>
            <w:vAlign w:val="center"/>
          </w:tcPr>
          <w:p>
            <w:pPr>
              <w:spacing w:after="0" w:line="304" w:lineRule="exact"/>
              <w:ind w:left="103" w:right="-20"/>
              <w:jc w:val="both"/>
              <w:rPr>
                <w:del w:id="889" w:author="簡簡單單的小幸福" w:date="2019-08-22T12:29:44Z"/>
                <w:rFonts w:ascii="仿宋_GB2312" w:hAnsi="Microsoft JhengHei" w:eastAsia="仿宋_GB2312" w:cs="Microsoft JhengHei"/>
                <w:sz w:val="24"/>
                <w:szCs w:val="24"/>
              </w:rPr>
            </w:pPr>
            <w:del w:id="890" w:author="簡簡單單的小幸福" w:date="2019-08-22T12:29:44Z">
              <w:r>
                <w:rPr>
                  <w:rFonts w:hint="eastAsia" w:ascii="仿宋_GB2312" w:hAnsi="Microsoft JhengHei" w:eastAsia="仿宋_GB2312" w:cs="Microsoft JhengHei"/>
                  <w:sz w:val="24"/>
                  <w:szCs w:val="24"/>
                </w:rPr>
                <w:delText>四</w:delText>
              </w:r>
            </w:del>
            <w:del w:id="891" w:author="簡簡單單的小幸福" w:date="2019-08-22T12:29:44Z">
              <w:r>
                <w:rPr>
                  <w:rFonts w:hint="eastAsia" w:ascii="仿宋_GB2312" w:hAnsi="Microsoft JhengHei" w:eastAsia="仿宋_GB2312" w:cs="Microsoft JhengHei"/>
                  <w:spacing w:val="2"/>
                  <w:sz w:val="24"/>
                  <w:szCs w:val="24"/>
                </w:rPr>
                <w:delText>、</w:delText>
              </w:r>
            </w:del>
            <w:del w:id="892" w:author="簡簡單單的小幸福" w:date="2019-08-22T12:29:44Z">
              <w:r>
                <w:rPr>
                  <w:rFonts w:hint="eastAsia" w:ascii="仿宋_GB2312" w:hAnsi="Microsoft JhengHei" w:eastAsia="仿宋_GB2312" w:cs="Microsoft JhengHei"/>
                  <w:sz w:val="24"/>
                  <w:szCs w:val="24"/>
                </w:rPr>
                <w:delText>响</w:delText>
              </w:r>
            </w:del>
            <w:del w:id="893" w:author="簡簡單單的小幸福" w:date="2019-08-22T12:29:44Z">
              <w:r>
                <w:rPr>
                  <w:rFonts w:hint="eastAsia" w:ascii="仿宋_GB2312" w:hAnsi="Microsoft JhengHei" w:eastAsia="仿宋_GB2312" w:cs="Microsoft JhengHei"/>
                  <w:spacing w:val="2"/>
                  <w:sz w:val="24"/>
                  <w:szCs w:val="24"/>
                </w:rPr>
                <w:delText>应</w:delText>
              </w:r>
            </w:del>
            <w:del w:id="894" w:author="簡簡單單的小幸福" w:date="2019-08-22T12:29:44Z">
              <w:r>
                <w:rPr>
                  <w:rFonts w:hint="eastAsia" w:ascii="仿宋_GB2312" w:hAnsi="Microsoft JhengHei" w:eastAsia="仿宋_GB2312" w:cs="Microsoft JhengHei"/>
                  <w:sz w:val="24"/>
                  <w:szCs w:val="24"/>
                </w:rPr>
                <w:delText>文件</w:delText>
              </w:r>
            </w:del>
            <w:del w:id="895" w:author="簡簡單單的小幸福" w:date="2019-08-22T12:29:44Z">
              <w:r>
                <w:rPr>
                  <w:rFonts w:hint="eastAsia" w:ascii="仿宋_GB2312" w:hAnsi="Microsoft JhengHei" w:eastAsia="仿宋_GB2312" w:cs="Microsoft JhengHei"/>
                  <w:spacing w:val="2"/>
                  <w:sz w:val="24"/>
                  <w:szCs w:val="24"/>
                </w:rPr>
                <w:delText>的</w:delText>
              </w:r>
            </w:del>
            <w:del w:id="896" w:author="簡簡單單的小幸福" w:date="2019-08-22T12:29:44Z">
              <w:r>
                <w:rPr>
                  <w:rFonts w:hint="eastAsia" w:ascii="仿宋_GB2312" w:hAnsi="Microsoft JhengHei" w:eastAsia="仿宋_GB2312" w:cs="Microsoft JhengHei"/>
                  <w:sz w:val="24"/>
                  <w:szCs w:val="24"/>
                </w:rPr>
                <w:delText>递交</w:delText>
              </w:r>
            </w:del>
          </w:p>
        </w:tc>
      </w:tr>
      <w:tr>
        <w:tblPrEx>
          <w:tblLayout w:type="fixed"/>
          <w:tblCellMar>
            <w:top w:w="0" w:type="dxa"/>
            <w:left w:w="0" w:type="dxa"/>
            <w:bottom w:w="0" w:type="dxa"/>
            <w:right w:w="0" w:type="dxa"/>
          </w:tblCellMar>
        </w:tblPrEx>
        <w:trPr>
          <w:trHeight w:val="867" w:hRule="exact"/>
          <w:del w:id="897" w:author="簡簡單單的小幸福" w:date="2019-08-22T12:29:44Z"/>
        </w:trPr>
        <w:tc>
          <w:tcPr>
            <w:tcW w:w="939" w:type="dxa"/>
            <w:tcBorders>
              <w:top w:val="single" w:color="000000" w:sz="4" w:space="0"/>
              <w:left w:val="single" w:color="000000" w:sz="2" w:space="0"/>
              <w:bottom w:val="single" w:color="000000" w:sz="4" w:space="0"/>
              <w:right w:val="single" w:color="000000" w:sz="4" w:space="0"/>
            </w:tcBorders>
            <w:vAlign w:val="center"/>
          </w:tcPr>
          <w:p>
            <w:pPr>
              <w:spacing w:before="28" w:after="0" w:line="240" w:lineRule="auto"/>
              <w:ind w:right="-20"/>
              <w:jc w:val="center"/>
              <w:rPr>
                <w:del w:id="898" w:author="簡簡單單的小幸福" w:date="2019-08-22T12:29:44Z"/>
                <w:rFonts w:ascii="仿宋_GB2312" w:hAnsi="微软雅黑" w:eastAsia="仿宋_GB2312" w:cs="微软雅黑"/>
                <w:sz w:val="24"/>
                <w:szCs w:val="24"/>
                <w:lang w:eastAsia="zh-CN"/>
              </w:rPr>
            </w:pPr>
            <w:del w:id="899" w:author="簡簡單單的小幸福" w:date="2019-08-22T12:29:44Z">
              <w:r>
                <w:rPr>
                  <w:rFonts w:hint="eastAsia" w:ascii="仿宋_GB2312" w:hAnsi="微软雅黑" w:eastAsia="仿宋_GB2312" w:cs="微软雅黑"/>
                  <w:sz w:val="24"/>
                  <w:szCs w:val="24"/>
                  <w:lang w:eastAsia="zh-CN"/>
                </w:rPr>
                <w:delText>17</w:delText>
              </w:r>
            </w:del>
          </w:p>
        </w:tc>
        <w:tc>
          <w:tcPr>
            <w:tcW w:w="2693" w:type="dxa"/>
            <w:tcBorders>
              <w:top w:val="single" w:color="000000" w:sz="4" w:space="0"/>
              <w:left w:val="single" w:color="000000" w:sz="4" w:space="0"/>
              <w:bottom w:val="single" w:color="000000" w:sz="4" w:space="0"/>
              <w:right w:val="single" w:color="000000" w:sz="4" w:space="0"/>
            </w:tcBorders>
            <w:vAlign w:val="center"/>
          </w:tcPr>
          <w:p>
            <w:pPr>
              <w:spacing w:before="34" w:after="0" w:line="182" w:lineRule="auto"/>
              <w:ind w:left="340" w:right="97"/>
              <w:jc w:val="center"/>
              <w:rPr>
                <w:del w:id="900" w:author="簡簡單單的小幸福" w:date="2019-08-22T12:29:44Z"/>
                <w:rFonts w:ascii="仿宋_GB2312" w:hAnsi="微软雅黑" w:eastAsia="仿宋_GB2312" w:cs="微软雅黑"/>
                <w:sz w:val="24"/>
                <w:szCs w:val="24"/>
              </w:rPr>
            </w:pPr>
            <w:del w:id="901" w:author="簡簡單單的小幸福" w:date="2019-08-22T12:29:44Z">
              <w:r>
                <w:rPr>
                  <w:rFonts w:hint="eastAsia" w:ascii="仿宋_GB2312" w:hAnsi="微软雅黑" w:eastAsia="仿宋_GB2312" w:cs="微软雅黑"/>
                  <w:sz w:val="24"/>
                  <w:szCs w:val="24"/>
                </w:rPr>
                <w:delText>递交响应文件地点、 截止时间</w:delText>
              </w:r>
            </w:del>
          </w:p>
        </w:tc>
        <w:tc>
          <w:tcPr>
            <w:tcW w:w="5923" w:type="dxa"/>
            <w:tcBorders>
              <w:top w:val="single" w:color="000000" w:sz="4" w:space="0"/>
              <w:left w:val="single" w:color="000000" w:sz="4" w:space="0"/>
              <w:bottom w:val="single" w:color="000000" w:sz="4" w:space="0"/>
              <w:right w:val="single" w:color="000000" w:sz="2" w:space="0"/>
            </w:tcBorders>
            <w:vAlign w:val="center"/>
          </w:tcPr>
          <w:p>
            <w:pPr>
              <w:spacing w:before="34" w:after="0" w:line="182" w:lineRule="auto"/>
              <w:ind w:right="-24"/>
              <w:jc w:val="center"/>
              <w:rPr>
                <w:del w:id="902" w:author="簡簡單單的小幸福" w:date="2019-08-22T12:29:44Z"/>
                <w:rFonts w:ascii="仿宋_GB2312" w:hAnsi="微软雅黑" w:eastAsia="仿宋_GB2312" w:cs="微软雅黑"/>
                <w:sz w:val="24"/>
                <w:szCs w:val="24"/>
                <w:lang w:eastAsia="zh-CN"/>
              </w:rPr>
            </w:pPr>
            <w:del w:id="903" w:author="簡簡單單的小幸福" w:date="2019-08-22T12:29:44Z">
              <w:r>
                <w:rPr>
                  <w:rFonts w:hint="eastAsia" w:ascii="仿宋_GB2312" w:hAnsi="微软雅黑" w:eastAsia="仿宋_GB2312" w:cs="微软雅黑"/>
                  <w:sz w:val="24"/>
                  <w:szCs w:val="24"/>
                </w:rPr>
                <w:delText>地点：</w:delText>
              </w:r>
            </w:del>
            <w:del w:id="904" w:author="簡簡單單的小幸福" w:date="2019-08-22T12:29:44Z">
              <w:r>
                <w:rPr>
                  <w:rFonts w:hint="eastAsia" w:ascii="仿宋_GB2312" w:hAnsi="微软雅黑" w:eastAsia="仿宋_GB2312" w:cs="微软雅黑"/>
                  <w:sz w:val="24"/>
                  <w:szCs w:val="24"/>
                  <w:lang w:eastAsia="zh-CN"/>
                </w:rPr>
                <w:delText>平凉市崆峒区绿地广场工商联大厦3楼会议室</w:delText>
              </w:r>
            </w:del>
          </w:p>
          <w:p>
            <w:pPr>
              <w:spacing w:before="34" w:after="0" w:line="182" w:lineRule="auto"/>
              <w:ind w:right="-24"/>
              <w:jc w:val="center"/>
              <w:rPr>
                <w:del w:id="905" w:author="簡簡單單的小幸福" w:date="2019-08-22T12:29:44Z"/>
                <w:rFonts w:ascii="仿宋_GB2312" w:hAnsi="微软雅黑" w:eastAsia="仿宋_GB2312" w:cs="微软雅黑"/>
                <w:sz w:val="24"/>
                <w:szCs w:val="24"/>
              </w:rPr>
            </w:pPr>
            <w:del w:id="906" w:author="簡簡單單的小幸福" w:date="2019-08-22T12:29:44Z">
              <w:r>
                <w:rPr>
                  <w:rFonts w:hint="eastAsia" w:ascii="仿宋_GB2312" w:hAnsi="微软雅黑" w:eastAsia="仿宋_GB2312" w:cs="微软雅黑"/>
                  <w:sz w:val="24"/>
                  <w:szCs w:val="24"/>
                </w:rPr>
                <w:delText>截止时间：</w:delText>
              </w:r>
            </w:del>
            <w:del w:id="907" w:author="簡簡單單的小幸福" w:date="2019-08-22T12:29:44Z">
              <w:r>
                <w:rPr>
                  <w:rFonts w:ascii="仿宋_GB2312" w:hAnsi="微软雅黑" w:eastAsia="仿宋_GB2312" w:cs="微软雅黑"/>
                  <w:w w:val="85"/>
                  <w:sz w:val="24"/>
                  <w:szCs w:val="24"/>
                </w:rPr>
                <w:delText>201</w:delText>
              </w:r>
            </w:del>
            <w:del w:id="908" w:author="簡簡單單的小幸福" w:date="2019-08-22T12:29:44Z">
              <w:r>
                <w:rPr>
                  <w:rFonts w:ascii="仿宋_GB2312" w:hAnsi="微软雅黑" w:eastAsia="仿宋_GB2312" w:cs="微软雅黑"/>
                  <w:w w:val="85"/>
                  <w:sz w:val="24"/>
                  <w:szCs w:val="24"/>
                  <w:lang w:eastAsia="zh-CN"/>
                </w:rPr>
                <w:delText>9</w:delText>
              </w:r>
            </w:del>
            <w:del w:id="909" w:author="簡簡單單的小幸福" w:date="2019-08-22T12:29:44Z">
              <w:r>
                <w:rPr>
                  <w:rFonts w:hint="eastAsia" w:ascii="仿宋_GB2312" w:hAnsi="微软雅黑" w:eastAsia="仿宋_GB2312" w:cs="微软雅黑"/>
                  <w:sz w:val="24"/>
                  <w:szCs w:val="24"/>
                </w:rPr>
                <w:delText>年</w:delText>
              </w:r>
            </w:del>
            <w:del w:id="910" w:author="簡簡單單的小幸福" w:date="2019-08-22T12:29:44Z">
              <w:r>
                <w:rPr>
                  <w:rFonts w:hint="eastAsia" w:ascii="仿宋_GB2312" w:hAnsi="微软雅黑" w:eastAsia="仿宋_GB2312" w:cs="微软雅黑"/>
                  <w:w w:val="85"/>
                  <w:sz w:val="24"/>
                  <w:szCs w:val="24"/>
                  <w:lang w:eastAsia="zh-CN"/>
                </w:rPr>
                <w:delText>9</w:delText>
              </w:r>
            </w:del>
            <w:del w:id="911" w:author="簡簡單單的小幸福" w:date="2019-08-22T12:29:44Z">
              <w:r>
                <w:rPr>
                  <w:rFonts w:hint="eastAsia" w:ascii="仿宋_GB2312" w:hAnsi="微软雅黑" w:eastAsia="仿宋_GB2312" w:cs="微软雅黑"/>
                  <w:sz w:val="24"/>
                  <w:szCs w:val="24"/>
                </w:rPr>
                <w:delText>月</w:delText>
              </w:r>
            </w:del>
            <w:del w:id="912" w:author="簡簡單單的小幸福" w:date="2019-08-22T12:29:44Z">
              <w:r>
                <w:rPr>
                  <w:rFonts w:hint="eastAsia" w:ascii="仿宋_GB2312" w:hAnsi="微软雅黑" w:eastAsia="仿宋_GB2312" w:cs="微软雅黑"/>
                  <w:sz w:val="24"/>
                  <w:szCs w:val="24"/>
                  <w:lang w:eastAsia="zh-CN"/>
                </w:rPr>
                <w:delText>3</w:delText>
              </w:r>
            </w:del>
            <w:del w:id="913" w:author="簡簡單單的小幸福" w:date="2019-08-22T12:29:44Z">
              <w:r>
                <w:rPr>
                  <w:rFonts w:hint="eastAsia" w:ascii="仿宋_GB2312" w:hAnsi="微软雅黑" w:eastAsia="仿宋_GB2312" w:cs="微软雅黑"/>
                  <w:sz w:val="24"/>
                  <w:szCs w:val="24"/>
                </w:rPr>
                <w:delText>日</w:delText>
              </w:r>
            </w:del>
            <w:del w:id="914" w:author="簡簡單單的小幸福" w:date="2019-08-22T12:29:44Z">
              <w:r>
                <w:rPr>
                  <w:rFonts w:ascii="仿宋_GB2312" w:hAnsi="微软雅黑" w:eastAsia="仿宋_GB2312" w:cs="微软雅黑"/>
                  <w:w w:val="85"/>
                  <w:sz w:val="24"/>
                  <w:szCs w:val="24"/>
                </w:rPr>
                <w:delText>09</w:delText>
              </w:r>
            </w:del>
            <w:del w:id="915" w:author="簡簡單單的小幸福" w:date="2019-08-22T12:29:44Z">
              <w:r>
                <w:rPr>
                  <w:rFonts w:hint="eastAsia" w:ascii="仿宋_GB2312" w:hAnsi="微软雅黑" w:eastAsia="仿宋_GB2312" w:cs="微软雅黑"/>
                  <w:sz w:val="24"/>
                  <w:szCs w:val="24"/>
                </w:rPr>
                <w:delText>时</w:delText>
              </w:r>
            </w:del>
            <w:del w:id="916" w:author="簡簡單單的小幸福" w:date="2019-08-22T12:29:44Z">
              <w:r>
                <w:rPr>
                  <w:rFonts w:ascii="仿宋_GB2312" w:hAnsi="微软雅黑" w:eastAsia="仿宋_GB2312" w:cs="微软雅黑"/>
                  <w:w w:val="85"/>
                  <w:sz w:val="24"/>
                  <w:szCs w:val="24"/>
                </w:rPr>
                <w:delText>30</w:delText>
              </w:r>
            </w:del>
            <w:del w:id="917" w:author="簡簡單單的小幸福" w:date="2019-08-22T12:29:44Z">
              <w:r>
                <w:rPr>
                  <w:rFonts w:hint="eastAsia" w:ascii="仿宋_GB2312" w:hAnsi="微软雅黑" w:eastAsia="仿宋_GB2312" w:cs="微软雅黑"/>
                  <w:sz w:val="24"/>
                  <w:szCs w:val="24"/>
                </w:rPr>
                <w:delText>分</w:delText>
              </w:r>
            </w:del>
            <w:del w:id="918" w:author="簡簡單單的小幸福" w:date="2019-08-22T12:29:44Z">
              <w:r>
                <w:rPr>
                  <w:rFonts w:hint="eastAsia" w:ascii="仿宋_GB2312" w:hAnsi="微软雅黑" w:eastAsia="仿宋_GB2312" w:cs="微软雅黑"/>
                  <w:w w:val="149"/>
                  <w:sz w:val="24"/>
                  <w:szCs w:val="24"/>
                </w:rPr>
                <w:delText>(</w:delText>
              </w:r>
            </w:del>
            <w:del w:id="919" w:author="簡簡單單的小幸福" w:date="2019-08-22T12:29:44Z">
              <w:r>
                <w:rPr>
                  <w:rFonts w:hint="eastAsia" w:ascii="仿宋_GB2312" w:hAnsi="微软雅黑" w:eastAsia="仿宋_GB2312" w:cs="微软雅黑"/>
                  <w:sz w:val="24"/>
                  <w:szCs w:val="24"/>
                </w:rPr>
                <w:delText>北京时</w:delText>
              </w:r>
            </w:del>
            <w:del w:id="920" w:author="簡簡單單的小幸福" w:date="2019-08-22T12:29:44Z">
              <w:r>
                <w:rPr>
                  <w:rFonts w:hint="eastAsia" w:ascii="仿宋_GB2312" w:hAnsi="微软雅黑" w:eastAsia="仿宋_GB2312" w:cs="微软雅黑"/>
                  <w:sz w:val="24"/>
                  <w:szCs w:val="24"/>
                  <w:lang w:eastAsia="zh-CN"/>
                </w:rPr>
                <w:delText>间</w:delText>
              </w:r>
            </w:del>
            <w:del w:id="921" w:author="簡簡單單的小幸福" w:date="2019-08-22T12:29:44Z">
              <w:r>
                <w:rPr>
                  <w:rFonts w:hint="eastAsia" w:ascii="仿宋_GB2312" w:hAnsi="微软雅黑" w:eastAsia="仿宋_GB2312" w:cs="微软雅黑"/>
                  <w:w w:val="149"/>
                  <w:sz w:val="24"/>
                  <w:szCs w:val="24"/>
                </w:rPr>
                <w:delText>)</w:delText>
              </w:r>
            </w:del>
          </w:p>
        </w:tc>
      </w:tr>
      <w:tr>
        <w:tblPrEx>
          <w:tblLayout w:type="fixed"/>
          <w:tblCellMar>
            <w:top w:w="0" w:type="dxa"/>
            <w:left w:w="0" w:type="dxa"/>
            <w:bottom w:w="0" w:type="dxa"/>
            <w:right w:w="0" w:type="dxa"/>
          </w:tblCellMar>
        </w:tblPrEx>
        <w:trPr>
          <w:trHeight w:val="638" w:hRule="exact"/>
          <w:del w:id="922" w:author="簡簡單單的小幸福" w:date="2019-08-22T12:29:44Z"/>
        </w:trPr>
        <w:tc>
          <w:tcPr>
            <w:tcW w:w="939" w:type="dxa"/>
            <w:tcBorders>
              <w:top w:val="single" w:color="000000" w:sz="4" w:space="0"/>
              <w:left w:val="single" w:color="000000" w:sz="2" w:space="0"/>
              <w:bottom w:val="single" w:color="000000" w:sz="4" w:space="0"/>
              <w:right w:val="single" w:color="000000" w:sz="4" w:space="0"/>
            </w:tcBorders>
            <w:vAlign w:val="center"/>
          </w:tcPr>
          <w:p>
            <w:pPr>
              <w:spacing w:after="0" w:line="382" w:lineRule="exact"/>
              <w:ind w:right="-20"/>
              <w:jc w:val="center"/>
              <w:rPr>
                <w:del w:id="923" w:author="簡簡單單的小幸福" w:date="2019-08-22T12:29:44Z"/>
                <w:rFonts w:ascii="仿宋_GB2312" w:hAnsi="微软雅黑" w:eastAsia="仿宋_GB2312" w:cs="微软雅黑"/>
                <w:sz w:val="24"/>
                <w:szCs w:val="24"/>
                <w:lang w:eastAsia="zh-CN"/>
              </w:rPr>
            </w:pPr>
            <w:del w:id="924" w:author="簡簡單單的小幸福" w:date="2019-08-22T12:29:44Z">
              <w:r>
                <w:rPr>
                  <w:rFonts w:hint="eastAsia" w:ascii="仿宋_GB2312" w:hAnsi="微软雅黑" w:eastAsia="仿宋_GB2312" w:cs="微软雅黑"/>
                  <w:position w:val="-1"/>
                  <w:sz w:val="24"/>
                  <w:szCs w:val="24"/>
                  <w:lang w:eastAsia="zh-CN"/>
                </w:rPr>
                <w:delText>18</w:delText>
              </w:r>
            </w:del>
          </w:p>
        </w:tc>
        <w:tc>
          <w:tcPr>
            <w:tcW w:w="2693" w:type="dxa"/>
            <w:tcBorders>
              <w:top w:val="single" w:color="000000" w:sz="4" w:space="0"/>
              <w:left w:val="single" w:color="000000" w:sz="4" w:space="0"/>
              <w:bottom w:val="single" w:color="000000" w:sz="4" w:space="0"/>
              <w:right w:val="single" w:color="000000" w:sz="4" w:space="0"/>
            </w:tcBorders>
            <w:vAlign w:val="center"/>
          </w:tcPr>
          <w:p>
            <w:pPr>
              <w:spacing w:before="51" w:after="0" w:line="240" w:lineRule="auto"/>
              <w:ind w:left="139" w:right="-20"/>
              <w:jc w:val="center"/>
              <w:rPr>
                <w:del w:id="925" w:author="簡簡單單的小幸福" w:date="2019-08-22T12:29:44Z"/>
                <w:rFonts w:ascii="仿宋_GB2312" w:hAnsi="微软雅黑" w:eastAsia="仿宋_GB2312" w:cs="微软雅黑"/>
                <w:sz w:val="24"/>
                <w:szCs w:val="24"/>
              </w:rPr>
            </w:pPr>
            <w:del w:id="926" w:author="簡簡單單的小幸福" w:date="2019-08-22T12:29:44Z">
              <w:r>
                <w:rPr>
                  <w:rFonts w:hint="eastAsia" w:ascii="仿宋_GB2312" w:hAnsi="微软雅黑" w:eastAsia="仿宋_GB2312" w:cs="微软雅黑"/>
                  <w:sz w:val="24"/>
                  <w:szCs w:val="24"/>
                </w:rPr>
                <w:delText>竞争性磋商时间和地点</w:delText>
              </w:r>
            </w:del>
          </w:p>
        </w:tc>
        <w:tc>
          <w:tcPr>
            <w:tcW w:w="5923" w:type="dxa"/>
            <w:tcBorders>
              <w:top w:val="single" w:color="000000" w:sz="4" w:space="0"/>
              <w:left w:val="single" w:color="000000" w:sz="4" w:space="0"/>
              <w:bottom w:val="single" w:color="000000" w:sz="4" w:space="0"/>
              <w:right w:val="single" w:color="000000" w:sz="2" w:space="0"/>
            </w:tcBorders>
          </w:tcPr>
          <w:p>
            <w:pPr>
              <w:spacing w:after="0" w:line="305" w:lineRule="exact"/>
              <w:ind w:left="340" w:right="-20"/>
              <w:rPr>
                <w:del w:id="927" w:author="簡簡單單的小幸福" w:date="2019-08-22T12:29:44Z"/>
                <w:rFonts w:ascii="仿宋_GB2312" w:hAnsi="微软雅黑" w:eastAsia="仿宋_GB2312" w:cs="微软雅黑"/>
                <w:sz w:val="24"/>
                <w:szCs w:val="24"/>
              </w:rPr>
            </w:pPr>
            <w:del w:id="928" w:author="簡簡單單的小幸福" w:date="2019-08-22T12:29:44Z">
              <w:r>
                <w:rPr>
                  <w:rFonts w:hint="eastAsia" w:ascii="仿宋_GB2312" w:hAnsi="微软雅黑" w:eastAsia="仿宋_GB2312" w:cs="微软雅黑"/>
                  <w:sz w:val="24"/>
                  <w:szCs w:val="24"/>
                </w:rPr>
                <w:delText>竞争性磋商时间：同递交响应文件的截止时间。</w:delText>
              </w:r>
            </w:del>
          </w:p>
          <w:p>
            <w:pPr>
              <w:spacing w:after="0" w:line="312" w:lineRule="exact"/>
              <w:ind w:left="340" w:right="-20"/>
              <w:rPr>
                <w:del w:id="929" w:author="簡簡單單的小幸福" w:date="2019-08-22T12:29:44Z"/>
                <w:rFonts w:ascii="仿宋_GB2312" w:hAnsi="微软雅黑" w:eastAsia="仿宋_GB2312" w:cs="微软雅黑"/>
                <w:sz w:val="24"/>
                <w:szCs w:val="24"/>
              </w:rPr>
            </w:pPr>
            <w:del w:id="930" w:author="簡簡單單的小幸福" w:date="2019-08-22T12:29:44Z">
              <w:r>
                <w:rPr>
                  <w:rFonts w:hint="eastAsia" w:ascii="仿宋_GB2312" w:hAnsi="微软雅黑" w:eastAsia="仿宋_GB2312" w:cs="微软雅黑"/>
                  <w:sz w:val="24"/>
                  <w:szCs w:val="24"/>
                </w:rPr>
                <w:delText>竞争性磋商地点：同响应文件递交地点。</w:delText>
              </w:r>
            </w:del>
          </w:p>
        </w:tc>
      </w:tr>
      <w:tr>
        <w:tblPrEx>
          <w:tblLayout w:type="fixed"/>
          <w:tblCellMar>
            <w:top w:w="0" w:type="dxa"/>
            <w:left w:w="0" w:type="dxa"/>
            <w:bottom w:w="0" w:type="dxa"/>
            <w:right w:w="0" w:type="dxa"/>
          </w:tblCellMar>
        </w:tblPrEx>
        <w:trPr>
          <w:trHeight w:val="547" w:hRule="exact"/>
          <w:del w:id="931" w:author="簡簡單單的小幸福" w:date="2019-08-22T12:29:44Z"/>
        </w:trPr>
        <w:tc>
          <w:tcPr>
            <w:tcW w:w="9555" w:type="dxa"/>
            <w:gridSpan w:val="3"/>
            <w:tcBorders>
              <w:top w:val="single" w:color="000000" w:sz="4" w:space="0"/>
              <w:left w:val="single" w:color="000000" w:sz="2" w:space="0"/>
              <w:bottom w:val="single" w:color="000000" w:sz="4" w:space="0"/>
              <w:right w:val="single" w:color="000000" w:sz="2" w:space="0"/>
            </w:tcBorders>
            <w:vAlign w:val="center"/>
          </w:tcPr>
          <w:p>
            <w:pPr>
              <w:spacing w:after="0" w:line="335" w:lineRule="exact"/>
              <w:ind w:left="103" w:right="-20"/>
              <w:jc w:val="both"/>
              <w:rPr>
                <w:del w:id="932" w:author="簡簡單單的小幸福" w:date="2019-08-22T12:29:44Z"/>
                <w:rFonts w:ascii="仿宋_GB2312" w:hAnsi="Microsoft JhengHei" w:eastAsia="仿宋_GB2312" w:cs="Microsoft JhengHei"/>
                <w:sz w:val="24"/>
                <w:szCs w:val="24"/>
              </w:rPr>
            </w:pPr>
            <w:del w:id="933" w:author="簡簡單單的小幸福" w:date="2019-08-22T12:29:44Z">
              <w:r>
                <w:rPr>
                  <w:rFonts w:hint="eastAsia" w:ascii="仿宋_GB2312" w:hAnsi="Microsoft JhengHei" w:eastAsia="仿宋_GB2312" w:cs="Microsoft JhengHei"/>
                  <w:position w:val="-1"/>
                  <w:sz w:val="24"/>
                  <w:szCs w:val="24"/>
                </w:rPr>
                <w:delText>五</w:delText>
              </w:r>
            </w:del>
            <w:del w:id="934" w:author="簡簡單單的小幸福" w:date="2019-08-22T12:29:44Z">
              <w:r>
                <w:rPr>
                  <w:rFonts w:hint="eastAsia" w:ascii="仿宋_GB2312" w:hAnsi="Microsoft JhengHei" w:eastAsia="仿宋_GB2312" w:cs="Microsoft JhengHei"/>
                  <w:spacing w:val="2"/>
                  <w:position w:val="-1"/>
                  <w:sz w:val="24"/>
                  <w:szCs w:val="24"/>
                </w:rPr>
                <w:delText>、</w:delText>
              </w:r>
            </w:del>
            <w:del w:id="935" w:author="簡簡單單的小幸福" w:date="2019-08-22T12:29:44Z">
              <w:r>
                <w:rPr>
                  <w:rFonts w:hint="eastAsia" w:ascii="仿宋_GB2312" w:hAnsi="Microsoft JhengHei" w:eastAsia="仿宋_GB2312" w:cs="Microsoft JhengHei"/>
                  <w:position w:val="-1"/>
                  <w:sz w:val="24"/>
                  <w:szCs w:val="24"/>
                </w:rPr>
                <w:delText>成</w:delText>
              </w:r>
            </w:del>
            <w:del w:id="936" w:author="簡簡單單的小幸福" w:date="2019-08-22T12:29:44Z">
              <w:r>
                <w:rPr>
                  <w:rFonts w:hint="eastAsia" w:ascii="仿宋_GB2312" w:hAnsi="Microsoft JhengHei" w:eastAsia="仿宋_GB2312" w:cs="Microsoft JhengHei"/>
                  <w:spacing w:val="2"/>
                  <w:position w:val="-1"/>
                  <w:sz w:val="24"/>
                  <w:szCs w:val="24"/>
                </w:rPr>
                <w:delText>交</w:delText>
              </w:r>
            </w:del>
            <w:del w:id="937" w:author="簡簡單單的小幸福" w:date="2019-08-22T12:29:44Z">
              <w:r>
                <w:rPr>
                  <w:rFonts w:hint="eastAsia" w:ascii="仿宋_GB2312" w:hAnsi="Microsoft JhengHei" w:eastAsia="仿宋_GB2312" w:cs="Microsoft JhengHei"/>
                  <w:position w:val="-1"/>
                  <w:sz w:val="24"/>
                  <w:szCs w:val="24"/>
                </w:rPr>
                <w:delText>结果</w:delText>
              </w:r>
            </w:del>
            <w:del w:id="938" w:author="簡簡單單的小幸福" w:date="2019-08-22T12:29:44Z">
              <w:r>
                <w:rPr>
                  <w:rFonts w:hint="eastAsia" w:ascii="仿宋_GB2312" w:hAnsi="Microsoft JhengHei" w:eastAsia="仿宋_GB2312" w:cs="Microsoft JhengHei"/>
                  <w:spacing w:val="2"/>
                  <w:position w:val="-1"/>
                  <w:sz w:val="24"/>
                  <w:szCs w:val="24"/>
                </w:rPr>
                <w:delText>信</w:delText>
              </w:r>
            </w:del>
            <w:del w:id="939" w:author="簡簡單單的小幸福" w:date="2019-08-22T12:29:44Z">
              <w:r>
                <w:rPr>
                  <w:rFonts w:hint="eastAsia" w:ascii="仿宋_GB2312" w:hAnsi="Microsoft JhengHei" w:eastAsia="仿宋_GB2312" w:cs="Microsoft JhengHei"/>
                  <w:position w:val="-1"/>
                  <w:sz w:val="24"/>
                  <w:szCs w:val="24"/>
                </w:rPr>
                <w:delText>息</w:delText>
              </w:r>
            </w:del>
            <w:del w:id="940" w:author="簡簡單單的小幸福" w:date="2019-08-22T12:29:44Z">
              <w:r>
                <w:rPr>
                  <w:rFonts w:hint="eastAsia" w:ascii="仿宋_GB2312" w:hAnsi="Microsoft JhengHei" w:eastAsia="仿宋_GB2312" w:cs="Microsoft JhengHei"/>
                  <w:spacing w:val="2"/>
                  <w:position w:val="-1"/>
                  <w:sz w:val="24"/>
                  <w:szCs w:val="24"/>
                </w:rPr>
                <w:delText>公</w:delText>
              </w:r>
            </w:del>
            <w:del w:id="941" w:author="簡簡單單的小幸福" w:date="2019-08-22T12:29:44Z">
              <w:r>
                <w:rPr>
                  <w:rFonts w:hint="eastAsia" w:ascii="仿宋_GB2312" w:hAnsi="Microsoft JhengHei" w:eastAsia="仿宋_GB2312" w:cs="Microsoft JhengHei"/>
                  <w:position w:val="-1"/>
                  <w:sz w:val="24"/>
                  <w:szCs w:val="24"/>
                </w:rPr>
                <w:delText>布与</w:delText>
              </w:r>
            </w:del>
            <w:del w:id="942" w:author="簡簡單單的小幸福" w:date="2019-08-22T12:29:44Z">
              <w:r>
                <w:rPr>
                  <w:rFonts w:hint="eastAsia" w:ascii="仿宋_GB2312" w:hAnsi="Microsoft JhengHei" w:eastAsia="仿宋_GB2312" w:cs="Microsoft JhengHei"/>
                  <w:spacing w:val="2"/>
                  <w:position w:val="-1"/>
                  <w:sz w:val="24"/>
                  <w:szCs w:val="24"/>
                </w:rPr>
                <w:delText>供</w:delText>
              </w:r>
            </w:del>
            <w:del w:id="943" w:author="簡簡單單的小幸福" w:date="2019-08-22T12:29:44Z">
              <w:r>
                <w:rPr>
                  <w:rFonts w:hint="eastAsia" w:ascii="仿宋_GB2312" w:hAnsi="Microsoft JhengHei" w:eastAsia="仿宋_GB2312" w:cs="Microsoft JhengHei"/>
                  <w:position w:val="-1"/>
                  <w:sz w:val="24"/>
                  <w:szCs w:val="24"/>
                </w:rPr>
                <w:delText>应商</w:delText>
              </w:r>
            </w:del>
            <w:del w:id="944" w:author="簡簡單單的小幸福" w:date="2019-08-22T12:29:44Z">
              <w:r>
                <w:rPr>
                  <w:rFonts w:hint="eastAsia" w:ascii="仿宋_GB2312" w:hAnsi="Microsoft JhengHei" w:eastAsia="仿宋_GB2312" w:cs="Microsoft JhengHei"/>
                  <w:spacing w:val="2"/>
                  <w:position w:val="-1"/>
                  <w:sz w:val="24"/>
                  <w:szCs w:val="24"/>
                </w:rPr>
                <w:delText>质</w:delText>
              </w:r>
            </w:del>
            <w:del w:id="945" w:author="簡簡單單的小幸福" w:date="2019-08-22T12:29:44Z">
              <w:r>
                <w:rPr>
                  <w:rFonts w:hint="eastAsia" w:ascii="仿宋_GB2312" w:hAnsi="Microsoft JhengHei" w:eastAsia="仿宋_GB2312" w:cs="Microsoft JhengHei"/>
                  <w:position w:val="-1"/>
                  <w:sz w:val="24"/>
                  <w:szCs w:val="24"/>
                </w:rPr>
                <w:delText>疑</w:delText>
              </w:r>
            </w:del>
          </w:p>
        </w:tc>
      </w:tr>
      <w:tr>
        <w:tblPrEx>
          <w:tblLayout w:type="fixed"/>
          <w:tblCellMar>
            <w:top w:w="0" w:type="dxa"/>
            <w:left w:w="0" w:type="dxa"/>
            <w:bottom w:w="0" w:type="dxa"/>
            <w:right w:w="0" w:type="dxa"/>
          </w:tblCellMar>
        </w:tblPrEx>
        <w:trPr>
          <w:trHeight w:val="482" w:hRule="exact"/>
          <w:del w:id="946" w:author="簡簡單單的小幸福" w:date="2019-08-22T12:29:44Z"/>
        </w:trPr>
        <w:tc>
          <w:tcPr>
            <w:tcW w:w="939" w:type="dxa"/>
            <w:tcBorders>
              <w:top w:val="single" w:color="000000" w:sz="4" w:space="0"/>
              <w:left w:val="single" w:color="000000" w:sz="2" w:space="0"/>
              <w:bottom w:val="single" w:color="000000" w:sz="4" w:space="0"/>
              <w:right w:val="single" w:color="000000" w:sz="4" w:space="0"/>
            </w:tcBorders>
            <w:vAlign w:val="center"/>
          </w:tcPr>
          <w:p>
            <w:pPr>
              <w:spacing w:after="0" w:line="303" w:lineRule="exact"/>
              <w:ind w:right="-20"/>
              <w:jc w:val="center"/>
              <w:rPr>
                <w:del w:id="947" w:author="簡簡單單的小幸福" w:date="2019-08-22T12:29:44Z"/>
                <w:rFonts w:ascii="仿宋_GB2312" w:hAnsi="微软雅黑" w:eastAsia="仿宋_GB2312" w:cs="微软雅黑"/>
                <w:sz w:val="24"/>
                <w:szCs w:val="24"/>
                <w:lang w:eastAsia="zh-CN"/>
              </w:rPr>
            </w:pPr>
            <w:del w:id="948" w:author="簡簡單單的小幸福" w:date="2019-08-22T12:29:44Z">
              <w:r>
                <w:rPr>
                  <w:rFonts w:hint="eastAsia" w:ascii="仿宋_GB2312" w:hAnsi="微软雅黑" w:eastAsia="仿宋_GB2312" w:cs="微软雅黑"/>
                  <w:sz w:val="24"/>
                  <w:szCs w:val="24"/>
                  <w:lang w:eastAsia="zh-CN"/>
                </w:rPr>
                <w:delText>19</w:delText>
              </w:r>
            </w:del>
          </w:p>
        </w:tc>
        <w:tc>
          <w:tcPr>
            <w:tcW w:w="2693" w:type="dxa"/>
            <w:tcBorders>
              <w:top w:val="single" w:color="000000" w:sz="4" w:space="0"/>
              <w:left w:val="single" w:color="000000" w:sz="4" w:space="0"/>
              <w:bottom w:val="single" w:color="000000" w:sz="4" w:space="0"/>
              <w:right w:val="single" w:color="000000" w:sz="4" w:space="0"/>
            </w:tcBorders>
            <w:vAlign w:val="center"/>
          </w:tcPr>
          <w:p>
            <w:pPr>
              <w:spacing w:after="0" w:line="303" w:lineRule="exact"/>
              <w:ind w:right="-20"/>
              <w:jc w:val="center"/>
              <w:rPr>
                <w:del w:id="949" w:author="簡簡單單的小幸福" w:date="2019-08-22T12:29:44Z"/>
                <w:rFonts w:ascii="仿宋_GB2312" w:hAnsi="微软雅黑" w:eastAsia="仿宋_GB2312" w:cs="微软雅黑"/>
                <w:sz w:val="24"/>
                <w:szCs w:val="24"/>
              </w:rPr>
            </w:pPr>
            <w:del w:id="950" w:author="簡簡單單的小幸福" w:date="2019-08-22T12:29:44Z">
              <w:r>
                <w:rPr>
                  <w:rFonts w:hint="eastAsia" w:ascii="仿宋_GB2312" w:hAnsi="微软雅黑" w:eastAsia="仿宋_GB2312" w:cs="微软雅黑"/>
                  <w:sz w:val="24"/>
                  <w:szCs w:val="24"/>
                </w:rPr>
                <w:delText>公布媒体</w:delText>
              </w:r>
            </w:del>
          </w:p>
        </w:tc>
        <w:tc>
          <w:tcPr>
            <w:tcW w:w="5923" w:type="dxa"/>
            <w:tcBorders>
              <w:top w:val="single" w:color="000000" w:sz="4" w:space="0"/>
              <w:left w:val="single" w:color="000000" w:sz="4" w:space="0"/>
              <w:bottom w:val="single" w:color="000000" w:sz="4" w:space="0"/>
              <w:right w:val="single" w:color="000000" w:sz="2" w:space="0"/>
            </w:tcBorders>
            <w:vAlign w:val="center"/>
          </w:tcPr>
          <w:p>
            <w:pPr>
              <w:spacing w:after="0" w:line="303" w:lineRule="exact"/>
              <w:ind w:left="12" w:right="-20" w:hanging="12" w:hangingChars="5"/>
              <w:jc w:val="center"/>
              <w:rPr>
                <w:del w:id="951" w:author="簡簡單單的小幸福" w:date="2019-08-22T12:29:44Z"/>
                <w:rFonts w:ascii="仿宋_GB2312" w:hAnsi="微软雅黑" w:eastAsia="仿宋_GB2312" w:cs="微软雅黑"/>
                <w:sz w:val="24"/>
                <w:szCs w:val="24"/>
                <w:lang w:eastAsia="zh-CN"/>
              </w:rPr>
            </w:pPr>
            <w:del w:id="952" w:author="簡簡單單的小幸福" w:date="2019-08-22T12:29:44Z">
              <w:r>
                <w:rPr>
                  <w:rFonts w:hint="eastAsia" w:ascii="仿宋_GB2312" w:hAnsi="微软雅黑" w:eastAsia="仿宋_GB2312" w:cs="微软雅黑"/>
                  <w:sz w:val="24"/>
                  <w:szCs w:val="24"/>
                </w:rPr>
                <w:delText>甘肃</w:delText>
              </w:r>
            </w:del>
            <w:del w:id="953" w:author="簡簡單單的小幸福" w:date="2019-08-22T12:29:44Z">
              <w:r>
                <w:rPr>
                  <w:rFonts w:hint="eastAsia" w:ascii="仿宋_GB2312" w:hAnsi="微软雅黑" w:eastAsia="仿宋_GB2312" w:cs="微软雅黑"/>
                  <w:sz w:val="24"/>
                  <w:szCs w:val="24"/>
                  <w:lang w:eastAsia="zh-CN"/>
                </w:rPr>
                <w:delText>产权交易所网站</w:delText>
              </w:r>
            </w:del>
          </w:p>
        </w:tc>
      </w:tr>
      <w:tr>
        <w:tblPrEx>
          <w:tblLayout w:type="fixed"/>
          <w:tblCellMar>
            <w:top w:w="0" w:type="dxa"/>
            <w:left w:w="0" w:type="dxa"/>
            <w:bottom w:w="0" w:type="dxa"/>
            <w:right w:w="0" w:type="dxa"/>
          </w:tblCellMar>
        </w:tblPrEx>
        <w:trPr>
          <w:trHeight w:val="637" w:hRule="exact"/>
          <w:del w:id="954" w:author="簡簡單單的小幸福" w:date="2019-08-22T12:29:44Z"/>
        </w:trPr>
        <w:tc>
          <w:tcPr>
            <w:tcW w:w="939" w:type="dxa"/>
            <w:tcBorders>
              <w:top w:val="single" w:color="000000" w:sz="4" w:space="0"/>
              <w:left w:val="single" w:color="000000" w:sz="2" w:space="0"/>
              <w:bottom w:val="single" w:color="000000" w:sz="4" w:space="0"/>
              <w:right w:val="single" w:color="000000" w:sz="4" w:space="0"/>
            </w:tcBorders>
            <w:vAlign w:val="center"/>
          </w:tcPr>
          <w:p>
            <w:pPr>
              <w:spacing w:after="0" w:line="380" w:lineRule="exact"/>
              <w:ind w:left="3" w:right="-20" w:hanging="3"/>
              <w:jc w:val="center"/>
              <w:rPr>
                <w:del w:id="955" w:author="簡簡單單的小幸福" w:date="2019-08-22T12:29:44Z"/>
                <w:rFonts w:ascii="仿宋_GB2312" w:hAnsi="微软雅黑" w:eastAsia="仿宋_GB2312" w:cs="微软雅黑"/>
                <w:sz w:val="24"/>
                <w:szCs w:val="24"/>
                <w:lang w:eastAsia="zh-CN"/>
              </w:rPr>
            </w:pPr>
            <w:del w:id="956" w:author="簡簡單單的小幸福" w:date="2019-08-22T12:29:44Z">
              <w:r>
                <w:rPr>
                  <w:rFonts w:hint="eastAsia" w:ascii="仿宋_GB2312" w:hAnsi="微软雅黑" w:eastAsia="仿宋_GB2312" w:cs="微软雅黑"/>
                  <w:position w:val="-1"/>
                  <w:sz w:val="24"/>
                  <w:szCs w:val="24"/>
                  <w:lang w:eastAsia="zh-CN"/>
                </w:rPr>
                <w:delText>20</w:delText>
              </w:r>
            </w:del>
          </w:p>
        </w:tc>
        <w:tc>
          <w:tcPr>
            <w:tcW w:w="2693" w:type="dxa"/>
            <w:tcBorders>
              <w:top w:val="single" w:color="000000" w:sz="4" w:space="0"/>
              <w:left w:val="single" w:color="000000" w:sz="4" w:space="0"/>
              <w:bottom w:val="single" w:color="000000" w:sz="4" w:space="0"/>
              <w:right w:val="single" w:color="000000" w:sz="4" w:space="0"/>
            </w:tcBorders>
          </w:tcPr>
          <w:p>
            <w:pPr>
              <w:spacing w:after="0" w:line="304" w:lineRule="exact"/>
              <w:ind w:left="101" w:right="82"/>
              <w:jc w:val="center"/>
              <w:rPr>
                <w:del w:id="957" w:author="簡簡單單的小幸福" w:date="2019-08-22T12:29:44Z"/>
                <w:rFonts w:ascii="仿宋_GB2312" w:hAnsi="微软雅黑" w:eastAsia="仿宋_GB2312" w:cs="微软雅黑"/>
                <w:sz w:val="24"/>
                <w:szCs w:val="24"/>
              </w:rPr>
            </w:pPr>
            <w:del w:id="958" w:author="簡簡單單的小幸福" w:date="2019-08-22T12:29:44Z">
              <w:r>
                <w:rPr>
                  <w:rFonts w:hint="eastAsia" w:ascii="仿宋_GB2312" w:hAnsi="微软雅黑" w:eastAsia="仿宋_GB2312" w:cs="微软雅黑"/>
                  <w:sz w:val="24"/>
                  <w:szCs w:val="24"/>
                </w:rPr>
                <w:delText>供应商对竞争性磋商文</w:delText>
              </w:r>
            </w:del>
          </w:p>
          <w:p>
            <w:pPr>
              <w:spacing w:after="0" w:line="312" w:lineRule="exact"/>
              <w:ind w:left="341" w:right="322"/>
              <w:jc w:val="center"/>
              <w:rPr>
                <w:del w:id="959" w:author="簡簡單單的小幸福" w:date="2019-08-22T12:29:44Z"/>
                <w:rFonts w:ascii="仿宋_GB2312" w:hAnsi="微软雅黑" w:eastAsia="仿宋_GB2312" w:cs="微软雅黑"/>
                <w:sz w:val="24"/>
                <w:szCs w:val="24"/>
              </w:rPr>
            </w:pPr>
            <w:del w:id="960" w:author="簡簡單單的小幸福" w:date="2019-08-22T12:29:44Z">
              <w:r>
                <w:rPr>
                  <w:rFonts w:hint="eastAsia" w:ascii="仿宋_GB2312" w:hAnsi="微软雅黑" w:eastAsia="仿宋_GB2312" w:cs="微软雅黑"/>
                  <w:sz w:val="24"/>
                  <w:szCs w:val="24"/>
                </w:rPr>
                <w:delText>件提出质疑的时间</w:delText>
              </w:r>
            </w:del>
          </w:p>
        </w:tc>
        <w:tc>
          <w:tcPr>
            <w:tcW w:w="5923" w:type="dxa"/>
            <w:tcBorders>
              <w:top w:val="single" w:color="000000" w:sz="4" w:space="0"/>
              <w:left w:val="single" w:color="000000" w:sz="4" w:space="0"/>
              <w:bottom w:val="single" w:color="000000" w:sz="4" w:space="0"/>
              <w:right w:val="single" w:color="000000" w:sz="2" w:space="0"/>
            </w:tcBorders>
          </w:tcPr>
          <w:p>
            <w:pPr>
              <w:spacing w:after="0" w:line="304" w:lineRule="exact"/>
              <w:ind w:left="340" w:right="-20"/>
              <w:rPr>
                <w:del w:id="961" w:author="簡簡單單的小幸福" w:date="2019-08-22T12:29:44Z"/>
                <w:rFonts w:ascii="仿宋_GB2312" w:hAnsi="微软雅黑" w:eastAsia="仿宋_GB2312" w:cs="微软雅黑"/>
                <w:sz w:val="24"/>
                <w:szCs w:val="24"/>
              </w:rPr>
            </w:pPr>
            <w:del w:id="962" w:author="簡簡單單的小幸福" w:date="2019-08-22T12:29:44Z">
              <w:r>
                <w:rPr>
                  <w:rFonts w:hint="eastAsia" w:ascii="仿宋_GB2312" w:hAnsi="微软雅黑" w:eastAsia="仿宋_GB2312" w:cs="微软雅黑"/>
                  <w:sz w:val="24"/>
                  <w:szCs w:val="24"/>
                </w:rPr>
                <w:delText>供应商应在知其权益受到损害之日起7个工作日内对</w:delText>
              </w:r>
            </w:del>
          </w:p>
          <w:p>
            <w:pPr>
              <w:spacing w:after="0" w:line="312" w:lineRule="exact"/>
              <w:ind w:left="100" w:right="-20"/>
              <w:rPr>
                <w:del w:id="963" w:author="簡簡單單的小幸福" w:date="2019-08-22T12:29:44Z"/>
                <w:rFonts w:ascii="仿宋_GB2312" w:hAnsi="微软雅黑" w:eastAsia="仿宋_GB2312" w:cs="微软雅黑"/>
                <w:sz w:val="24"/>
                <w:szCs w:val="24"/>
              </w:rPr>
            </w:pPr>
            <w:del w:id="964" w:author="簡簡單單的小幸福" w:date="2019-08-22T12:29:44Z">
              <w:r>
                <w:rPr>
                  <w:rFonts w:hint="eastAsia" w:ascii="仿宋_GB2312" w:hAnsi="微软雅黑" w:eastAsia="仿宋_GB2312" w:cs="微软雅黑"/>
                  <w:sz w:val="24"/>
                  <w:szCs w:val="24"/>
                </w:rPr>
                <w:delText>竞争性磋商文件的内容提出质疑</w:delText>
              </w:r>
            </w:del>
          </w:p>
        </w:tc>
      </w:tr>
      <w:tr>
        <w:tblPrEx>
          <w:tblLayout w:type="fixed"/>
          <w:tblCellMar>
            <w:top w:w="0" w:type="dxa"/>
            <w:left w:w="0" w:type="dxa"/>
            <w:bottom w:w="0" w:type="dxa"/>
            <w:right w:w="0" w:type="dxa"/>
          </w:tblCellMar>
        </w:tblPrEx>
        <w:trPr>
          <w:trHeight w:val="482" w:hRule="exact"/>
          <w:del w:id="965" w:author="簡簡單單的小幸福" w:date="2019-08-22T12:29:44Z"/>
        </w:trPr>
        <w:tc>
          <w:tcPr>
            <w:tcW w:w="939" w:type="dxa"/>
            <w:tcBorders>
              <w:top w:val="single" w:color="000000" w:sz="4" w:space="0"/>
              <w:left w:val="single" w:color="000000" w:sz="2" w:space="0"/>
              <w:bottom w:val="single" w:color="000000" w:sz="4" w:space="0"/>
              <w:right w:val="single" w:color="000000" w:sz="4" w:space="0"/>
            </w:tcBorders>
            <w:vAlign w:val="center"/>
          </w:tcPr>
          <w:p>
            <w:pPr>
              <w:spacing w:after="0" w:line="305" w:lineRule="exact"/>
              <w:ind w:right="-20"/>
              <w:jc w:val="center"/>
              <w:rPr>
                <w:del w:id="966" w:author="簡簡單單的小幸福" w:date="2019-08-22T12:29:44Z"/>
                <w:rFonts w:ascii="仿宋_GB2312" w:hAnsi="微软雅黑" w:eastAsia="仿宋_GB2312" w:cs="微软雅黑"/>
                <w:sz w:val="24"/>
                <w:szCs w:val="24"/>
                <w:lang w:eastAsia="zh-CN"/>
              </w:rPr>
            </w:pPr>
            <w:del w:id="967" w:author="簡簡單單的小幸福" w:date="2019-08-22T12:29:44Z">
              <w:r>
                <w:rPr>
                  <w:rFonts w:hint="eastAsia" w:ascii="仿宋_GB2312" w:hAnsi="微软雅黑" w:eastAsia="仿宋_GB2312" w:cs="微软雅黑"/>
                  <w:sz w:val="24"/>
                  <w:szCs w:val="24"/>
                  <w:lang w:eastAsia="zh-CN"/>
                </w:rPr>
                <w:delText>21</w:delText>
              </w:r>
            </w:del>
          </w:p>
        </w:tc>
        <w:tc>
          <w:tcPr>
            <w:tcW w:w="2693" w:type="dxa"/>
            <w:tcBorders>
              <w:top w:val="single" w:color="000000" w:sz="4" w:space="0"/>
              <w:left w:val="single" w:color="000000" w:sz="4" w:space="0"/>
              <w:bottom w:val="single" w:color="000000" w:sz="4" w:space="0"/>
              <w:right w:val="single" w:color="000000" w:sz="4" w:space="0"/>
            </w:tcBorders>
            <w:vAlign w:val="center"/>
          </w:tcPr>
          <w:p>
            <w:pPr>
              <w:spacing w:after="0" w:line="382" w:lineRule="exact"/>
              <w:ind w:left="859" w:right="-20"/>
              <w:jc w:val="both"/>
              <w:rPr>
                <w:del w:id="968" w:author="簡簡單單的小幸福" w:date="2019-08-22T12:29:44Z"/>
                <w:rFonts w:ascii="仿宋_GB2312" w:hAnsi="微软雅黑" w:eastAsia="仿宋_GB2312" w:cs="微软雅黑"/>
                <w:sz w:val="24"/>
                <w:szCs w:val="24"/>
              </w:rPr>
            </w:pPr>
            <w:del w:id="969" w:author="簡簡單單的小幸福" w:date="2019-08-22T12:29:44Z">
              <w:r>
                <w:rPr>
                  <w:rFonts w:hint="eastAsia" w:ascii="仿宋_GB2312" w:hAnsi="微软雅黑" w:eastAsia="仿宋_GB2312" w:cs="微软雅黑"/>
                  <w:position w:val="-1"/>
                  <w:sz w:val="24"/>
                  <w:szCs w:val="24"/>
                </w:rPr>
                <w:delText>分包履约</w:delText>
              </w:r>
            </w:del>
          </w:p>
        </w:tc>
        <w:tc>
          <w:tcPr>
            <w:tcW w:w="5923" w:type="dxa"/>
            <w:tcBorders>
              <w:top w:val="single" w:color="000000" w:sz="4" w:space="0"/>
              <w:left w:val="single" w:color="000000" w:sz="4" w:space="0"/>
              <w:bottom w:val="single" w:color="000000" w:sz="4" w:space="0"/>
              <w:right w:val="single" w:color="000000" w:sz="2" w:space="0"/>
            </w:tcBorders>
            <w:vAlign w:val="center"/>
          </w:tcPr>
          <w:p>
            <w:pPr>
              <w:spacing w:after="0" w:line="382" w:lineRule="exact"/>
              <w:ind w:left="340" w:right="-20"/>
              <w:jc w:val="both"/>
              <w:rPr>
                <w:del w:id="970" w:author="簡簡單單的小幸福" w:date="2019-08-22T12:29:44Z"/>
                <w:rFonts w:ascii="仿宋_GB2312" w:hAnsi="微软雅黑" w:eastAsia="仿宋_GB2312" w:cs="微软雅黑"/>
                <w:sz w:val="24"/>
                <w:szCs w:val="24"/>
              </w:rPr>
            </w:pPr>
            <w:del w:id="971" w:author="簡簡單單的小幸福" w:date="2019-08-22T12:29:44Z">
              <w:r>
                <w:rPr>
                  <w:rFonts w:hint="eastAsia" w:ascii="仿宋_GB2312" w:hAnsi="微软雅黑" w:eastAsia="仿宋_GB2312" w:cs="微软雅黑"/>
                  <w:position w:val="-1"/>
                  <w:sz w:val="24"/>
                  <w:szCs w:val="24"/>
                </w:rPr>
                <w:delText>不适用</w:delText>
              </w:r>
            </w:del>
          </w:p>
        </w:tc>
      </w:tr>
    </w:tbl>
    <w:p>
      <w:pPr>
        <w:spacing w:after="0"/>
        <w:rPr>
          <w:del w:id="972" w:author="簡簡單單的小幸福" w:date="2019-08-22T12:29:44Z"/>
          <w:rFonts w:ascii="仿宋_GB2312" w:eastAsia="仿宋_GB2312"/>
        </w:rPr>
        <w:sectPr>
          <w:footerReference r:id="rId6" w:type="default"/>
          <w:pgSz w:w="11920" w:h="16840"/>
          <w:pgMar w:top="1340" w:right="1060" w:bottom="960" w:left="1060" w:header="0" w:footer="777" w:gutter="0"/>
          <w:pgNumType w:fmt="decimal"/>
          <w:cols w:space="720" w:num="1"/>
        </w:sectPr>
      </w:pPr>
    </w:p>
    <w:p>
      <w:pPr>
        <w:spacing w:before="2" w:after="0" w:line="240" w:lineRule="auto"/>
        <w:jc w:val="center"/>
        <w:rPr>
          <w:del w:id="973" w:author="簡簡單單的小幸福" w:date="2019-08-22T12:29:44Z"/>
          <w:rFonts w:ascii="仿宋_GB2312" w:eastAsia="仿宋_GB2312"/>
          <w:sz w:val="32"/>
          <w:szCs w:val="32"/>
        </w:rPr>
      </w:pPr>
      <w:del w:id="974" w:author="簡簡單單的小幸福" w:date="2019-08-22T12:29:44Z">
        <w:r>
          <w:rPr>
            <w:rFonts w:hint="eastAsia" w:ascii="仿宋_GB2312" w:eastAsia="仿宋_GB2312"/>
            <w:b/>
            <w:bCs/>
            <w:sz w:val="32"/>
            <w:szCs w:val="32"/>
          </w:rPr>
          <w:delText>竞争性磋商须知</w:delText>
        </w:r>
      </w:del>
    </w:p>
    <w:p>
      <w:pPr>
        <w:spacing w:after="0" w:line="240" w:lineRule="auto"/>
        <w:ind w:left="114" w:right="-20"/>
        <w:rPr>
          <w:del w:id="975" w:author="簡簡單單的小幸福" w:date="2019-08-22T12:29:44Z"/>
          <w:rFonts w:ascii="仿宋_GB2312" w:hAnsi="微软雅黑" w:eastAsia="仿宋_GB2312" w:cs="微软雅黑"/>
          <w:sz w:val="24"/>
          <w:szCs w:val="24"/>
        </w:rPr>
      </w:pPr>
      <w:del w:id="976" w:author="簡簡單單的小幸福" w:date="2019-08-22T12:29:44Z">
        <w:r>
          <w:rPr>
            <w:rFonts w:hint="eastAsia" w:ascii="仿宋_GB2312" w:hAnsi="微软雅黑" w:eastAsia="仿宋_GB2312" w:cs="微软雅黑"/>
            <w:sz w:val="24"/>
            <w:szCs w:val="24"/>
          </w:rPr>
          <w:delText>一、说明</w:delText>
        </w:r>
      </w:del>
    </w:p>
    <w:p>
      <w:pPr>
        <w:spacing w:before="51" w:after="0" w:line="385" w:lineRule="exact"/>
        <w:ind w:right="-8037"/>
        <w:rPr>
          <w:del w:id="977" w:author="簡簡單單的小幸福" w:date="2019-08-22T12:29:44Z"/>
          <w:rFonts w:ascii="仿宋_GB2312" w:hAnsi="Microsoft JhengHei" w:eastAsia="仿宋_GB2312" w:cs="Microsoft JhengHei"/>
          <w:position w:val="-4"/>
          <w:sz w:val="24"/>
          <w:szCs w:val="24"/>
          <w:lang w:eastAsia="zh-CN"/>
        </w:rPr>
      </w:pPr>
      <w:del w:id="978" w:author="簡簡單單的小幸福" w:date="2019-08-22T12:29:44Z">
        <w:r>
          <w:rPr>
            <w:rFonts w:hint="eastAsia" w:ascii="仿宋_GB2312" w:hAnsi="微软雅黑" w:eastAsia="仿宋_GB2312" w:cs="微软雅黑"/>
            <w:sz w:val="24"/>
            <w:szCs w:val="24"/>
          </w:rPr>
          <w:delText>1.</w:delText>
        </w:r>
      </w:del>
      <w:del w:id="979" w:author="簡簡單單的小幸福" w:date="2019-08-22T12:29:44Z">
        <w:r>
          <w:rPr>
            <w:rFonts w:hint="eastAsia" w:ascii="仿宋_GB2312" w:hAnsi="Microsoft JhengHei" w:eastAsia="仿宋_GB2312" w:cs="Microsoft JhengHei"/>
            <w:position w:val="-4"/>
            <w:sz w:val="24"/>
            <w:szCs w:val="24"/>
          </w:rPr>
          <w:delText>适</w:delText>
        </w:r>
      </w:del>
      <w:del w:id="980" w:author="簡簡單單的小幸福" w:date="2019-08-22T12:29:44Z">
        <w:r>
          <w:rPr>
            <w:rFonts w:hint="eastAsia" w:ascii="仿宋_GB2312" w:hAnsi="Microsoft JhengHei" w:eastAsia="仿宋_GB2312" w:cs="Microsoft JhengHei"/>
            <w:spacing w:val="2"/>
            <w:position w:val="-4"/>
            <w:sz w:val="24"/>
            <w:szCs w:val="24"/>
          </w:rPr>
          <w:delText>用</w:delText>
        </w:r>
      </w:del>
      <w:del w:id="981" w:author="簡簡單單的小幸福" w:date="2019-08-22T12:29:44Z">
        <w:r>
          <w:rPr>
            <w:rFonts w:hint="eastAsia" w:ascii="仿宋_GB2312" w:hAnsi="Microsoft JhengHei" w:eastAsia="仿宋_GB2312" w:cs="Microsoft JhengHei"/>
            <w:position w:val="-4"/>
            <w:sz w:val="24"/>
            <w:szCs w:val="24"/>
          </w:rPr>
          <w:delText>范围</w:delText>
        </w:r>
      </w:del>
    </w:p>
    <w:p>
      <w:pPr>
        <w:spacing w:after="0" w:line="362" w:lineRule="exact"/>
        <w:ind w:right="-20"/>
        <w:rPr>
          <w:del w:id="982" w:author="簡簡單單的小幸福" w:date="2019-08-22T12:29:44Z"/>
          <w:rFonts w:ascii="仿宋_GB2312" w:hAnsi="微软雅黑" w:eastAsia="仿宋_GB2312" w:cs="微软雅黑"/>
          <w:sz w:val="24"/>
          <w:szCs w:val="24"/>
          <w:lang w:eastAsia="zh-CN"/>
        </w:rPr>
      </w:pPr>
      <w:del w:id="983" w:author="簡簡單單的小幸福" w:date="2019-08-22T12:29:44Z">
        <w:r>
          <w:rPr>
            <w:rFonts w:hint="eastAsia" w:ascii="仿宋_GB2312" w:hAnsi="微软雅黑" w:eastAsia="仿宋_GB2312" w:cs="微软雅黑"/>
            <w:sz w:val="24"/>
            <w:szCs w:val="24"/>
          </w:rPr>
          <w:delText>1.1本竞争性磋商文件仅适用于竞争性磋商须知前附表中所叙述的采购项目。</w:delText>
        </w:r>
      </w:del>
    </w:p>
    <w:p>
      <w:pPr>
        <w:spacing w:before="51" w:after="0" w:line="240" w:lineRule="auto"/>
        <w:ind w:right="-20"/>
        <w:rPr>
          <w:del w:id="984" w:author="簡簡單單的小幸福" w:date="2019-08-22T12:29:44Z"/>
          <w:rFonts w:ascii="仿宋_GB2312" w:hAnsi="Microsoft JhengHei" w:eastAsia="仿宋_GB2312" w:cs="Microsoft JhengHei"/>
          <w:sz w:val="24"/>
          <w:szCs w:val="24"/>
        </w:rPr>
      </w:pPr>
      <w:del w:id="985" w:author="簡簡單單的小幸福" w:date="2019-08-22T12:29:44Z">
        <w:r>
          <w:rPr>
            <w:rFonts w:hint="eastAsia" w:ascii="仿宋_GB2312" w:hAnsi="微软雅黑" w:eastAsia="仿宋_GB2312" w:cs="微软雅黑"/>
            <w:sz w:val="24"/>
            <w:szCs w:val="24"/>
          </w:rPr>
          <w:delText>2.</w:delText>
        </w:r>
      </w:del>
      <w:del w:id="986" w:author="簡簡單單的小幸福" w:date="2019-08-22T12:29:44Z">
        <w:r>
          <w:rPr>
            <w:rFonts w:hint="eastAsia" w:ascii="仿宋_GB2312" w:hAnsi="Microsoft JhengHei" w:eastAsia="仿宋_GB2312" w:cs="Microsoft JhengHei"/>
            <w:sz w:val="24"/>
            <w:szCs w:val="24"/>
          </w:rPr>
          <w:delText>定义</w:delText>
        </w:r>
      </w:del>
    </w:p>
    <w:p>
      <w:pPr>
        <w:spacing w:before="60" w:after="0" w:line="270" w:lineRule="auto"/>
        <w:ind w:left="114" w:right="152" w:firstLine="480"/>
        <w:rPr>
          <w:del w:id="987" w:author="簡簡單單的小幸福" w:date="2019-08-22T12:29:44Z"/>
          <w:rFonts w:ascii="仿宋_GB2312" w:hAnsi="微软雅黑" w:eastAsia="仿宋_GB2312" w:cs="微软雅黑"/>
          <w:sz w:val="24"/>
          <w:szCs w:val="24"/>
        </w:rPr>
      </w:pPr>
      <w:del w:id="988" w:author="簡簡單單的小幸福" w:date="2019-08-22T12:29:44Z">
        <w:r>
          <w:rPr>
            <w:rFonts w:hint="eastAsia" w:ascii="仿宋_GB2312" w:hAnsi="微软雅黑" w:eastAsia="仿宋_GB2312" w:cs="微软雅黑"/>
            <w:sz w:val="24"/>
            <w:szCs w:val="24"/>
          </w:rPr>
          <w:delText xml:space="preserve">2.1  </w:delText>
        </w:r>
      </w:del>
      <w:del w:id="989" w:author="簡簡單單的小幸福" w:date="2019-08-22T12:29:44Z">
        <w:r>
          <w:rPr>
            <w:rFonts w:hint="eastAsia" w:ascii="仿宋_GB2312" w:hAnsi="微软雅黑" w:eastAsia="仿宋_GB2312" w:cs="微软雅黑"/>
            <w:spacing w:val="2"/>
            <w:sz w:val="24"/>
            <w:szCs w:val="24"/>
          </w:rPr>
          <w:delText>“采购人”是指依法进行采购的国家机关、事业单位、团体组织。本</w:delText>
        </w:r>
      </w:del>
      <w:del w:id="990" w:author="簡簡單單的小幸福" w:date="2019-08-22T12:29:44Z">
        <w:r>
          <w:rPr>
            <w:rFonts w:hint="eastAsia" w:ascii="仿宋_GB2312" w:hAnsi="微软雅黑" w:eastAsia="仿宋_GB2312" w:cs="微软雅黑"/>
            <w:sz w:val="24"/>
            <w:szCs w:val="24"/>
          </w:rPr>
          <w:delText>次 采购的采购人名称、地址、电话、联系人见</w:delText>
        </w:r>
      </w:del>
      <w:del w:id="991" w:author="簡簡單單的小幸福" w:date="2019-08-22T12:29:44Z">
        <w:r>
          <w:rPr>
            <w:rFonts w:hint="eastAsia" w:ascii="仿宋_GB2312" w:hAnsi="Microsoft JhengHei" w:eastAsia="仿宋_GB2312" w:cs="Microsoft JhengHei"/>
            <w:sz w:val="24"/>
            <w:szCs w:val="24"/>
          </w:rPr>
          <w:delText>竞</w:delText>
        </w:r>
      </w:del>
      <w:del w:id="992" w:author="簡簡單單的小幸福" w:date="2019-08-22T12:29:44Z">
        <w:r>
          <w:rPr>
            <w:rFonts w:hint="eastAsia" w:ascii="仿宋_GB2312" w:hAnsi="Microsoft JhengHei" w:eastAsia="仿宋_GB2312" w:cs="Microsoft JhengHei"/>
            <w:spacing w:val="2"/>
            <w:sz w:val="24"/>
            <w:szCs w:val="24"/>
          </w:rPr>
          <w:delText>争</w:delText>
        </w:r>
      </w:del>
      <w:del w:id="993" w:author="簡簡單單的小幸福" w:date="2019-08-22T12:29:44Z">
        <w:r>
          <w:rPr>
            <w:rFonts w:hint="eastAsia" w:ascii="仿宋_GB2312" w:hAnsi="Microsoft JhengHei" w:eastAsia="仿宋_GB2312" w:cs="Microsoft JhengHei"/>
            <w:sz w:val="24"/>
            <w:szCs w:val="24"/>
          </w:rPr>
          <w:delText>性</w:delText>
        </w:r>
      </w:del>
      <w:del w:id="994" w:author="簡簡單單的小幸福" w:date="2019-08-22T12:29:44Z">
        <w:r>
          <w:rPr>
            <w:rFonts w:hint="eastAsia" w:ascii="仿宋_GB2312" w:hAnsi="Microsoft JhengHei" w:eastAsia="仿宋_GB2312" w:cs="Microsoft JhengHei"/>
            <w:spacing w:val="2"/>
            <w:sz w:val="24"/>
            <w:szCs w:val="24"/>
          </w:rPr>
          <w:delText>磋</w:delText>
        </w:r>
      </w:del>
      <w:del w:id="995" w:author="簡簡單單的小幸福" w:date="2019-08-22T12:29:44Z">
        <w:r>
          <w:rPr>
            <w:rFonts w:hint="eastAsia" w:ascii="仿宋_GB2312" w:hAnsi="Microsoft JhengHei" w:eastAsia="仿宋_GB2312" w:cs="Microsoft JhengHei"/>
            <w:sz w:val="24"/>
            <w:szCs w:val="24"/>
          </w:rPr>
          <w:delText>商须</w:delText>
        </w:r>
      </w:del>
      <w:del w:id="996" w:author="簡簡單單的小幸福" w:date="2019-08-22T12:29:44Z">
        <w:r>
          <w:rPr>
            <w:rFonts w:hint="eastAsia" w:ascii="仿宋_GB2312" w:hAnsi="Microsoft JhengHei" w:eastAsia="仿宋_GB2312" w:cs="Microsoft JhengHei"/>
            <w:spacing w:val="2"/>
            <w:sz w:val="24"/>
            <w:szCs w:val="24"/>
          </w:rPr>
          <w:delText>知</w:delText>
        </w:r>
      </w:del>
      <w:del w:id="997" w:author="簡簡單單的小幸福" w:date="2019-08-22T12:29:44Z">
        <w:r>
          <w:rPr>
            <w:rFonts w:hint="eastAsia" w:ascii="仿宋_GB2312" w:hAnsi="Microsoft JhengHei" w:eastAsia="仿宋_GB2312" w:cs="Microsoft JhengHei"/>
            <w:sz w:val="24"/>
            <w:szCs w:val="24"/>
          </w:rPr>
          <w:delText>前</w:delText>
        </w:r>
      </w:del>
      <w:del w:id="998" w:author="簡簡單單的小幸福" w:date="2019-08-22T12:29:44Z">
        <w:r>
          <w:rPr>
            <w:rFonts w:hint="eastAsia" w:ascii="仿宋_GB2312" w:hAnsi="Microsoft JhengHei" w:eastAsia="仿宋_GB2312" w:cs="Microsoft JhengHei"/>
            <w:spacing w:val="2"/>
            <w:sz w:val="24"/>
            <w:szCs w:val="24"/>
          </w:rPr>
          <w:delText>附</w:delText>
        </w:r>
      </w:del>
      <w:del w:id="999" w:author="簡簡單單的小幸福" w:date="2019-08-22T12:29:44Z">
        <w:r>
          <w:rPr>
            <w:rFonts w:hint="eastAsia" w:ascii="仿宋_GB2312" w:hAnsi="Microsoft JhengHei" w:eastAsia="仿宋_GB2312" w:cs="Microsoft JhengHei"/>
            <w:sz w:val="24"/>
            <w:szCs w:val="24"/>
          </w:rPr>
          <w:delText>表</w:delText>
        </w:r>
      </w:del>
      <w:del w:id="1000" w:author="簡簡單單的小幸福" w:date="2019-08-22T12:29:44Z">
        <w:r>
          <w:rPr>
            <w:rFonts w:hint="eastAsia" w:ascii="仿宋_GB2312" w:hAnsi="微软雅黑" w:eastAsia="仿宋_GB2312" w:cs="微软雅黑"/>
            <w:sz w:val="24"/>
            <w:szCs w:val="24"/>
          </w:rPr>
          <w:delText>。</w:delText>
        </w:r>
      </w:del>
    </w:p>
    <w:p>
      <w:pPr>
        <w:spacing w:before="18" w:after="0" w:line="274" w:lineRule="auto"/>
        <w:ind w:left="114" w:right="153" w:firstLine="480"/>
        <w:rPr>
          <w:del w:id="1001" w:author="簡簡單單的小幸福" w:date="2019-08-22T12:29:44Z"/>
          <w:rFonts w:ascii="仿宋_GB2312" w:hAnsi="微软雅黑" w:eastAsia="仿宋_GB2312" w:cs="微软雅黑"/>
          <w:sz w:val="24"/>
          <w:szCs w:val="24"/>
          <w:lang w:eastAsia="zh-CN"/>
        </w:rPr>
      </w:pPr>
      <w:del w:id="1002" w:author="簡簡單單的小幸福" w:date="2019-08-22T12:29:44Z">
        <w:r>
          <w:rPr>
            <w:rFonts w:hint="eastAsia" w:ascii="仿宋_GB2312" w:hAnsi="微软雅黑" w:eastAsia="仿宋_GB2312" w:cs="微软雅黑"/>
            <w:sz w:val="24"/>
            <w:szCs w:val="24"/>
          </w:rPr>
          <w:delText xml:space="preserve">2.2  </w:delText>
        </w:r>
      </w:del>
      <w:del w:id="1003" w:author="簡簡單單的小幸福" w:date="2019-08-22T12:29:44Z">
        <w:r>
          <w:rPr>
            <w:rFonts w:hint="eastAsia" w:ascii="仿宋_GB2312" w:hAnsi="微软雅黑" w:eastAsia="仿宋_GB2312" w:cs="微软雅黑"/>
            <w:spacing w:val="2"/>
            <w:sz w:val="24"/>
            <w:szCs w:val="24"/>
          </w:rPr>
          <w:delText>“</w:delText>
        </w:r>
      </w:del>
      <w:del w:id="1004" w:author="簡簡單單的小幸福" w:date="2019-08-22T12:29:44Z">
        <w:r>
          <w:rPr>
            <w:rFonts w:hint="eastAsia" w:ascii="仿宋_GB2312" w:hAnsi="微软雅黑" w:eastAsia="仿宋_GB2312" w:cs="微软雅黑"/>
            <w:spacing w:val="2"/>
            <w:sz w:val="24"/>
            <w:szCs w:val="24"/>
            <w:lang w:eastAsia="zh-CN"/>
          </w:rPr>
          <w:delText>采购</w:delText>
        </w:r>
      </w:del>
      <w:del w:id="1005" w:author="簡簡單單的小幸福" w:date="2019-08-22T12:29:44Z">
        <w:r>
          <w:rPr>
            <w:rFonts w:hint="eastAsia" w:ascii="仿宋_GB2312" w:hAnsi="微软雅黑" w:eastAsia="仿宋_GB2312" w:cs="微软雅黑"/>
            <w:spacing w:val="2"/>
            <w:sz w:val="24"/>
            <w:szCs w:val="24"/>
          </w:rPr>
          <w:delText>代理机构”（以下简称代理机构）是指</w:delText>
        </w:r>
      </w:del>
      <w:del w:id="1006" w:author="簡簡單單的小幸福" w:date="2019-08-22T12:29:44Z">
        <w:r>
          <w:rPr>
            <w:rFonts w:hint="eastAsia" w:ascii="仿宋_GB2312" w:hAnsi="微软雅黑" w:eastAsia="仿宋_GB2312" w:cs="微软雅黑"/>
            <w:spacing w:val="2"/>
            <w:sz w:val="24"/>
            <w:szCs w:val="24"/>
            <w:lang w:eastAsia="zh-CN"/>
          </w:rPr>
          <w:delText>甘肃省产权交易所</w:delText>
        </w:r>
      </w:del>
      <w:del w:id="1007" w:author="簡簡單單的小幸福" w:date="2019-08-22T12:29:44Z">
        <w:r>
          <w:rPr>
            <w:rFonts w:hint="eastAsia" w:ascii="仿宋_GB2312" w:hAnsi="微软雅黑" w:eastAsia="仿宋_GB2312" w:cs="微软雅黑"/>
            <w:sz w:val="24"/>
            <w:szCs w:val="24"/>
          </w:rPr>
          <w:delText xml:space="preserve">。 </w:delText>
        </w:r>
      </w:del>
    </w:p>
    <w:p>
      <w:pPr>
        <w:spacing w:before="18" w:after="0" w:line="274" w:lineRule="auto"/>
        <w:ind w:left="114" w:right="153" w:firstLine="480"/>
        <w:rPr>
          <w:del w:id="1008" w:author="簡簡單單的小幸福" w:date="2019-08-22T12:29:44Z"/>
          <w:rFonts w:ascii="仿宋_GB2312" w:hAnsi="微软雅黑" w:eastAsia="仿宋_GB2312" w:cs="微软雅黑"/>
          <w:sz w:val="24"/>
          <w:szCs w:val="24"/>
        </w:rPr>
      </w:pPr>
      <w:del w:id="1009" w:author="簡簡單單的小幸福" w:date="2019-08-22T12:29:44Z">
        <w:r>
          <w:rPr>
            <w:rFonts w:hint="eastAsia" w:ascii="仿宋_GB2312" w:hAnsi="微软雅黑" w:eastAsia="仿宋_GB2312" w:cs="微软雅黑"/>
            <w:sz w:val="24"/>
            <w:szCs w:val="24"/>
            <w:lang w:eastAsia="zh-CN"/>
          </w:rPr>
          <w:delText>代理</w:delText>
        </w:r>
      </w:del>
      <w:del w:id="1010" w:author="簡簡單單的小幸福" w:date="2019-08-22T12:29:44Z">
        <w:r>
          <w:rPr>
            <w:rFonts w:hint="eastAsia" w:ascii="仿宋_GB2312" w:hAnsi="微软雅黑" w:eastAsia="仿宋_GB2312" w:cs="微软雅黑"/>
            <w:sz w:val="24"/>
            <w:szCs w:val="24"/>
          </w:rPr>
          <w:delText>机构地址、电话、联系人见竞争性磋商须知前附表。</w:delText>
        </w:r>
      </w:del>
    </w:p>
    <w:p>
      <w:pPr>
        <w:spacing w:before="10" w:after="0" w:line="272" w:lineRule="auto"/>
        <w:ind w:left="534" w:right="150"/>
        <w:rPr>
          <w:del w:id="1011" w:author="簡簡單單的小幸福" w:date="2019-08-22T12:29:44Z"/>
          <w:rFonts w:ascii="仿宋_GB2312" w:hAnsi="微软雅黑" w:eastAsia="仿宋_GB2312" w:cs="微软雅黑"/>
          <w:sz w:val="24"/>
          <w:szCs w:val="24"/>
        </w:rPr>
      </w:pPr>
      <w:del w:id="1012" w:author="簡簡單單的小幸福" w:date="2019-08-22T12:29:44Z">
        <w:r>
          <w:rPr>
            <w:rFonts w:hint="eastAsia" w:ascii="仿宋_GB2312" w:hAnsi="微软雅黑" w:eastAsia="仿宋_GB2312" w:cs="微软雅黑"/>
            <w:sz w:val="24"/>
            <w:szCs w:val="24"/>
          </w:rPr>
          <w:delText>2.3</w:delText>
        </w:r>
      </w:del>
      <w:del w:id="1013" w:author="簡簡單單的小幸福" w:date="2019-08-22T12:29:44Z">
        <w:r>
          <w:rPr>
            <w:rFonts w:hint="eastAsia" w:ascii="仿宋_GB2312" w:hAnsi="微软雅黑" w:eastAsia="仿宋_GB2312" w:cs="微软雅黑"/>
            <w:spacing w:val="-2"/>
            <w:sz w:val="24"/>
            <w:szCs w:val="24"/>
          </w:rPr>
          <w:delText>“</w:delText>
        </w:r>
      </w:del>
      <w:del w:id="1014" w:author="簡簡單單的小幸福" w:date="2019-08-22T12:29:44Z">
        <w:r>
          <w:rPr>
            <w:rFonts w:hint="eastAsia" w:ascii="仿宋_GB2312" w:hAnsi="微软雅黑" w:eastAsia="仿宋_GB2312" w:cs="微软雅黑"/>
            <w:sz w:val="24"/>
            <w:szCs w:val="24"/>
          </w:rPr>
          <w:delText>供应</w:delText>
        </w:r>
      </w:del>
      <w:del w:id="1015" w:author="簡簡單單的小幸福" w:date="2019-08-22T12:29:44Z">
        <w:r>
          <w:rPr>
            <w:rFonts w:hint="eastAsia" w:ascii="仿宋_GB2312" w:hAnsi="微软雅黑" w:eastAsia="仿宋_GB2312" w:cs="微软雅黑"/>
            <w:spacing w:val="2"/>
            <w:sz w:val="24"/>
            <w:szCs w:val="24"/>
          </w:rPr>
          <w:delText>商</w:delText>
        </w:r>
      </w:del>
      <w:del w:id="1016" w:author="簡簡單單的小幸福" w:date="2019-08-22T12:29:44Z">
        <w:r>
          <w:rPr>
            <w:rFonts w:hint="eastAsia" w:ascii="仿宋_GB2312" w:hAnsi="微软雅黑" w:eastAsia="仿宋_GB2312" w:cs="微软雅黑"/>
            <w:spacing w:val="-26"/>
            <w:sz w:val="24"/>
            <w:szCs w:val="24"/>
          </w:rPr>
          <w:delText>”</w:delText>
        </w:r>
      </w:del>
      <w:del w:id="1017" w:author="簡簡單單的小幸福" w:date="2019-08-22T12:29:44Z">
        <w:r>
          <w:rPr>
            <w:rFonts w:hint="eastAsia" w:ascii="仿宋_GB2312" w:hAnsi="微软雅黑" w:eastAsia="仿宋_GB2312" w:cs="微软雅黑"/>
            <w:sz w:val="24"/>
            <w:szCs w:val="24"/>
          </w:rPr>
          <w:delText>是指响应竞争性磋商文件要</w:delText>
        </w:r>
      </w:del>
      <w:del w:id="1018" w:author="簡簡單單的小幸福" w:date="2019-08-22T12:29:44Z">
        <w:r>
          <w:rPr>
            <w:rFonts w:hint="eastAsia" w:ascii="仿宋_GB2312" w:hAnsi="微软雅黑" w:eastAsia="仿宋_GB2312" w:cs="微软雅黑"/>
            <w:spacing w:val="2"/>
            <w:sz w:val="24"/>
            <w:szCs w:val="24"/>
          </w:rPr>
          <w:delText>求</w:delText>
        </w:r>
      </w:del>
      <w:del w:id="1019" w:author="簡簡單單的小幸福" w:date="2019-08-22T12:29:44Z">
        <w:r>
          <w:rPr>
            <w:rFonts w:hint="eastAsia" w:ascii="仿宋_GB2312" w:hAnsi="微软雅黑" w:eastAsia="仿宋_GB2312" w:cs="微软雅黑"/>
            <w:spacing w:val="-26"/>
            <w:sz w:val="24"/>
            <w:szCs w:val="24"/>
          </w:rPr>
          <w:delText>、</w:delText>
        </w:r>
      </w:del>
      <w:del w:id="1020" w:author="簡簡單單的小幸福" w:date="2019-08-22T12:29:44Z">
        <w:r>
          <w:rPr>
            <w:rFonts w:hint="eastAsia" w:ascii="仿宋_GB2312" w:hAnsi="微软雅黑" w:eastAsia="仿宋_GB2312" w:cs="微软雅黑"/>
            <w:sz w:val="24"/>
            <w:szCs w:val="24"/>
          </w:rPr>
          <w:delText>参加竞争性磋商采购的法</w:delText>
        </w:r>
      </w:del>
      <w:del w:id="1021" w:author="簡簡單單的小幸福" w:date="2019-08-22T12:29:44Z">
        <w:r>
          <w:rPr>
            <w:rFonts w:hint="eastAsia" w:ascii="仿宋_GB2312" w:hAnsi="微软雅黑" w:eastAsia="仿宋_GB2312" w:cs="微软雅黑"/>
            <w:spacing w:val="2"/>
            <w:sz w:val="24"/>
            <w:szCs w:val="24"/>
          </w:rPr>
          <w:delText>人</w:delText>
        </w:r>
      </w:del>
      <w:del w:id="1022" w:author="簡簡單單的小幸福" w:date="2019-08-22T12:29:44Z">
        <w:r>
          <w:rPr>
            <w:rFonts w:hint="eastAsia" w:ascii="仿宋_GB2312" w:hAnsi="微软雅黑" w:eastAsia="仿宋_GB2312" w:cs="微软雅黑"/>
            <w:spacing w:val="-26"/>
            <w:sz w:val="24"/>
            <w:szCs w:val="24"/>
          </w:rPr>
          <w:delText>、</w:delText>
        </w:r>
      </w:del>
      <w:del w:id="1023" w:author="簡簡單單的小幸福" w:date="2019-08-22T12:29:44Z">
        <w:r>
          <w:rPr>
            <w:rFonts w:hint="eastAsia" w:ascii="仿宋_GB2312" w:hAnsi="微软雅黑" w:eastAsia="仿宋_GB2312" w:cs="微软雅黑"/>
            <w:sz w:val="24"/>
            <w:szCs w:val="24"/>
          </w:rPr>
          <w:delText>其他 组织或者自然人。</w:delText>
        </w:r>
      </w:del>
    </w:p>
    <w:p>
      <w:pPr>
        <w:spacing w:before="15" w:after="0" w:line="274" w:lineRule="auto"/>
        <w:ind w:left="534" w:right="33"/>
        <w:rPr>
          <w:del w:id="1024" w:author="簡簡單單的小幸福" w:date="2019-08-22T12:29:44Z"/>
          <w:rFonts w:ascii="仿宋_GB2312" w:hAnsi="微软雅黑" w:eastAsia="仿宋_GB2312" w:cs="微软雅黑"/>
          <w:sz w:val="24"/>
          <w:szCs w:val="24"/>
        </w:rPr>
      </w:pPr>
      <w:del w:id="1025" w:author="簡簡單單的小幸福" w:date="2019-08-22T12:29:44Z">
        <w:r>
          <w:rPr>
            <w:rFonts w:hint="eastAsia" w:ascii="仿宋_GB2312" w:hAnsi="微软雅黑" w:eastAsia="仿宋_GB2312" w:cs="微软雅黑"/>
            <w:sz w:val="24"/>
            <w:szCs w:val="24"/>
          </w:rPr>
          <w:delText>2.4“竞争性磋商小组</w:delText>
        </w:r>
      </w:del>
      <w:del w:id="1026" w:author="簡簡單單的小幸福" w:date="2019-08-22T12:29:44Z">
        <w:r>
          <w:rPr>
            <w:rFonts w:hint="eastAsia" w:ascii="仿宋_GB2312" w:hAnsi="微软雅黑" w:eastAsia="仿宋_GB2312" w:cs="微软雅黑"/>
            <w:spacing w:val="-22"/>
            <w:sz w:val="24"/>
            <w:szCs w:val="24"/>
          </w:rPr>
          <w:delText>”</w:delText>
        </w:r>
      </w:del>
      <w:del w:id="1027" w:author="簡簡單單的小幸福" w:date="2019-08-22T12:29:44Z">
        <w:r>
          <w:rPr>
            <w:rFonts w:hint="eastAsia" w:ascii="仿宋_GB2312" w:hAnsi="微软雅黑" w:eastAsia="仿宋_GB2312" w:cs="微软雅黑"/>
            <w:sz w:val="24"/>
            <w:szCs w:val="24"/>
          </w:rPr>
          <w:delText>是</w:delText>
        </w:r>
      </w:del>
      <w:del w:id="1028" w:author="簡簡單單的小幸福" w:date="2019-08-22T12:29:44Z">
        <w:r>
          <w:rPr>
            <w:rFonts w:hint="eastAsia" w:ascii="仿宋_GB2312" w:hAnsi="微软雅黑" w:eastAsia="仿宋_GB2312" w:cs="微软雅黑"/>
            <w:spacing w:val="2"/>
            <w:sz w:val="24"/>
            <w:szCs w:val="24"/>
          </w:rPr>
          <w:delText>指</w:delText>
        </w:r>
      </w:del>
      <w:del w:id="1029" w:author="簡簡單單的小幸福" w:date="2019-08-22T12:29:44Z">
        <w:r>
          <w:rPr>
            <w:rFonts w:hint="eastAsia" w:ascii="仿宋_GB2312" w:hAnsi="微软雅黑" w:eastAsia="仿宋_GB2312" w:cs="微软雅黑"/>
            <w:sz w:val="24"/>
            <w:szCs w:val="24"/>
          </w:rPr>
          <w:delText>依</w:delText>
        </w:r>
      </w:del>
      <w:del w:id="1030" w:author="簡簡單單的小幸福" w:date="2019-08-22T12:29:44Z">
        <w:r>
          <w:rPr>
            <w:rFonts w:hint="eastAsia" w:ascii="仿宋_GB2312" w:hAnsi="微软雅黑" w:eastAsia="仿宋_GB2312" w:cs="微软雅黑"/>
            <w:spacing w:val="-19"/>
            <w:sz w:val="24"/>
            <w:szCs w:val="24"/>
          </w:rPr>
          <w:delText>据</w:delText>
        </w:r>
      </w:del>
      <w:del w:id="1031" w:author="簡簡單單的小幸福" w:date="2019-08-22T12:29:44Z">
        <w:r>
          <w:rPr>
            <w:rFonts w:hint="eastAsia" w:ascii="仿宋_GB2312" w:hAnsi="微软雅黑" w:eastAsia="仿宋_GB2312" w:cs="微软雅黑"/>
            <w:sz w:val="24"/>
            <w:szCs w:val="24"/>
          </w:rPr>
          <w:delText>《中华人民共和国政府采</w:delText>
        </w:r>
      </w:del>
      <w:del w:id="1032" w:author="簡簡單單的小幸福" w:date="2019-08-22T12:29:44Z">
        <w:r>
          <w:rPr>
            <w:rFonts w:hint="eastAsia" w:ascii="仿宋_GB2312" w:hAnsi="微软雅黑" w:eastAsia="仿宋_GB2312" w:cs="微软雅黑"/>
            <w:spacing w:val="2"/>
            <w:sz w:val="24"/>
            <w:szCs w:val="24"/>
          </w:rPr>
          <w:delText>购</w:delText>
        </w:r>
      </w:del>
      <w:del w:id="1033" w:author="簡簡單單的小幸福" w:date="2019-08-22T12:29:44Z">
        <w:r>
          <w:rPr>
            <w:rFonts w:hint="eastAsia" w:ascii="仿宋_GB2312" w:hAnsi="微软雅黑" w:eastAsia="仿宋_GB2312" w:cs="微软雅黑"/>
            <w:spacing w:val="-2"/>
            <w:sz w:val="24"/>
            <w:szCs w:val="24"/>
          </w:rPr>
          <w:delText>法</w:delText>
        </w:r>
      </w:del>
      <w:del w:id="1034" w:author="簡簡單單的小幸福" w:date="2019-08-22T12:29:44Z">
        <w:r>
          <w:rPr>
            <w:rFonts w:hint="eastAsia" w:ascii="仿宋_GB2312" w:hAnsi="微软雅黑" w:eastAsia="仿宋_GB2312" w:cs="微软雅黑"/>
            <w:spacing w:val="-19"/>
            <w:sz w:val="24"/>
            <w:szCs w:val="24"/>
          </w:rPr>
          <w:delText>》</w:delText>
        </w:r>
      </w:del>
      <w:del w:id="1035" w:author="簡簡單單的小幸福" w:date="2019-08-22T12:29:44Z">
        <w:r>
          <w:rPr>
            <w:rFonts w:hint="eastAsia" w:ascii="仿宋_GB2312" w:hAnsi="微软雅黑" w:eastAsia="仿宋_GB2312" w:cs="微软雅黑"/>
            <w:sz w:val="24"/>
            <w:szCs w:val="24"/>
          </w:rPr>
          <w:delText>和财政</w:delText>
        </w:r>
      </w:del>
      <w:del w:id="1036" w:author="簡簡單單的小幸福" w:date="2019-08-22T12:29:44Z">
        <w:r>
          <w:rPr>
            <w:rFonts w:hint="eastAsia" w:ascii="仿宋_GB2312" w:hAnsi="微软雅黑" w:eastAsia="仿宋_GB2312" w:cs="微软雅黑"/>
            <w:spacing w:val="-22"/>
            <w:sz w:val="24"/>
            <w:szCs w:val="24"/>
          </w:rPr>
          <w:delText>部</w:delText>
        </w:r>
      </w:del>
      <w:del w:id="1037" w:author="簡簡單單的小幸福" w:date="2019-08-22T12:29:44Z">
        <w:r>
          <w:rPr>
            <w:rFonts w:hint="eastAsia" w:ascii="仿宋_GB2312" w:hAnsi="微软雅黑" w:eastAsia="仿宋_GB2312" w:cs="微软雅黑"/>
            <w:sz w:val="24"/>
            <w:szCs w:val="24"/>
          </w:rPr>
          <w:delText>《政府 采购非招标采购方式管理办法</w:delText>
        </w:r>
      </w:del>
      <w:del w:id="1038" w:author="簡簡單單的小幸福" w:date="2019-08-22T12:29:44Z">
        <w:r>
          <w:rPr>
            <w:rFonts w:hint="eastAsia" w:ascii="仿宋_GB2312" w:hAnsi="微软雅黑" w:eastAsia="仿宋_GB2312" w:cs="微软雅黑"/>
            <w:spacing w:val="-110"/>
            <w:sz w:val="24"/>
            <w:szCs w:val="24"/>
          </w:rPr>
          <w:delText>》</w:delText>
        </w:r>
      </w:del>
      <w:del w:id="1039" w:author="簡簡單單的小幸福" w:date="2019-08-22T12:29:44Z">
        <w:r>
          <w:rPr>
            <w:rFonts w:hint="eastAsia" w:ascii="仿宋_GB2312" w:hAnsi="微软雅黑" w:eastAsia="仿宋_GB2312" w:cs="微软雅黑"/>
            <w:sz w:val="24"/>
            <w:szCs w:val="24"/>
          </w:rPr>
          <w:delText>有关规定组建</w:delText>
        </w:r>
      </w:del>
      <w:del w:id="1040" w:author="簡簡單單的小幸福" w:date="2019-08-22T12:29:44Z">
        <w:r>
          <w:rPr>
            <w:rFonts w:hint="eastAsia" w:ascii="仿宋_GB2312" w:hAnsi="微软雅黑" w:eastAsia="仿宋_GB2312" w:cs="微软雅黑"/>
            <w:spacing w:val="-110"/>
            <w:sz w:val="24"/>
            <w:szCs w:val="24"/>
          </w:rPr>
          <w:delText>，</w:delText>
        </w:r>
      </w:del>
      <w:del w:id="1041" w:author="簡簡單單的小幸福" w:date="2019-08-22T12:29:44Z">
        <w:r>
          <w:rPr>
            <w:rFonts w:hint="eastAsia" w:ascii="仿宋_GB2312" w:hAnsi="微软雅黑" w:eastAsia="仿宋_GB2312" w:cs="微软雅黑"/>
            <w:sz w:val="24"/>
            <w:szCs w:val="24"/>
          </w:rPr>
          <w:delText>依法依规履行其职责和义务的机构。</w:delText>
        </w:r>
      </w:del>
    </w:p>
    <w:p>
      <w:pPr>
        <w:spacing w:before="10" w:after="0" w:line="274" w:lineRule="auto"/>
        <w:ind w:left="534" w:right="153"/>
        <w:rPr>
          <w:del w:id="1042" w:author="簡簡單單的小幸福" w:date="2019-08-22T12:29:44Z"/>
          <w:rFonts w:ascii="仿宋_GB2312" w:hAnsi="微软雅黑" w:eastAsia="仿宋_GB2312" w:cs="微软雅黑"/>
          <w:sz w:val="24"/>
          <w:szCs w:val="24"/>
        </w:rPr>
      </w:pPr>
      <w:del w:id="1043" w:author="簡簡單單的小幸福" w:date="2019-08-22T12:29:44Z">
        <w:r>
          <w:rPr>
            <w:rFonts w:hint="eastAsia" w:ascii="仿宋_GB2312" w:hAnsi="微软雅黑" w:eastAsia="仿宋_GB2312" w:cs="微软雅黑"/>
            <w:w w:val="106"/>
            <w:sz w:val="24"/>
            <w:szCs w:val="24"/>
          </w:rPr>
          <w:delText>2.5</w:delText>
        </w:r>
      </w:del>
      <w:del w:id="1044" w:author="簡簡單單的小幸福" w:date="2019-08-22T12:29:44Z">
        <w:r>
          <w:rPr>
            <w:rFonts w:hint="eastAsia" w:ascii="仿宋_GB2312" w:hAnsi="微软雅黑" w:eastAsia="仿宋_GB2312" w:cs="微软雅黑"/>
            <w:spacing w:val="2"/>
            <w:sz w:val="24"/>
            <w:szCs w:val="24"/>
          </w:rPr>
          <w:delText>“</w:delText>
        </w:r>
      </w:del>
      <w:del w:id="1045" w:author="簡簡單單的小幸福" w:date="2019-08-22T12:29:44Z">
        <w:r>
          <w:rPr>
            <w:rFonts w:hint="eastAsia" w:ascii="仿宋_GB2312" w:hAnsi="微软雅黑" w:eastAsia="仿宋_GB2312" w:cs="微软雅黑"/>
            <w:sz w:val="24"/>
            <w:szCs w:val="24"/>
          </w:rPr>
          <w:delText>竞争</w:delText>
        </w:r>
      </w:del>
      <w:del w:id="1046" w:author="簡簡單單的小幸福" w:date="2019-08-22T12:29:44Z">
        <w:r>
          <w:rPr>
            <w:rFonts w:hint="eastAsia" w:ascii="仿宋_GB2312" w:hAnsi="微软雅黑" w:eastAsia="仿宋_GB2312" w:cs="微软雅黑"/>
            <w:spacing w:val="2"/>
            <w:sz w:val="24"/>
            <w:szCs w:val="24"/>
          </w:rPr>
          <w:delText>性</w:delText>
        </w:r>
      </w:del>
      <w:del w:id="1047" w:author="簡簡單單的小幸福" w:date="2019-08-22T12:29:44Z">
        <w:r>
          <w:rPr>
            <w:rFonts w:hint="eastAsia" w:ascii="仿宋_GB2312" w:hAnsi="微软雅黑" w:eastAsia="仿宋_GB2312" w:cs="微软雅黑"/>
            <w:sz w:val="24"/>
            <w:szCs w:val="24"/>
          </w:rPr>
          <w:delText>磋商文件”是指</w:delText>
        </w:r>
      </w:del>
      <w:del w:id="1048" w:author="簡簡單單的小幸福" w:date="2019-08-22T12:29:44Z">
        <w:r>
          <w:rPr>
            <w:rFonts w:hint="eastAsia" w:ascii="仿宋_GB2312" w:hAnsi="微软雅黑" w:eastAsia="仿宋_GB2312" w:cs="微软雅黑"/>
            <w:spacing w:val="2"/>
            <w:sz w:val="24"/>
            <w:szCs w:val="24"/>
          </w:rPr>
          <w:delText>由</w:delText>
        </w:r>
      </w:del>
      <w:del w:id="1049" w:author="簡簡單單的小幸福" w:date="2019-08-22T12:29:44Z">
        <w:r>
          <w:rPr>
            <w:rFonts w:hint="eastAsia" w:ascii="仿宋_GB2312" w:hAnsi="微软雅黑" w:eastAsia="仿宋_GB2312" w:cs="微软雅黑"/>
            <w:sz w:val="24"/>
            <w:szCs w:val="24"/>
          </w:rPr>
          <w:delText>代理机</w:delText>
        </w:r>
      </w:del>
      <w:del w:id="1050" w:author="簡簡單單的小幸福" w:date="2019-08-22T12:29:44Z">
        <w:r>
          <w:rPr>
            <w:rFonts w:hint="eastAsia" w:ascii="仿宋_GB2312" w:hAnsi="微软雅黑" w:eastAsia="仿宋_GB2312" w:cs="微软雅黑"/>
            <w:spacing w:val="2"/>
            <w:sz w:val="24"/>
            <w:szCs w:val="24"/>
          </w:rPr>
          <w:delText>构</w:delText>
        </w:r>
      </w:del>
      <w:del w:id="1051" w:author="簡簡單單的小幸福" w:date="2019-08-22T12:29:44Z">
        <w:r>
          <w:rPr>
            <w:rFonts w:hint="eastAsia" w:ascii="仿宋_GB2312" w:hAnsi="微软雅黑" w:eastAsia="仿宋_GB2312" w:cs="微软雅黑"/>
            <w:sz w:val="24"/>
            <w:szCs w:val="24"/>
          </w:rPr>
          <w:delText>发出的</w:delText>
        </w:r>
      </w:del>
      <w:del w:id="1052" w:author="簡簡單單的小幸福" w:date="2019-08-22T12:29:44Z">
        <w:r>
          <w:rPr>
            <w:rFonts w:hint="eastAsia" w:ascii="仿宋_GB2312" w:hAnsi="微软雅黑" w:eastAsia="仿宋_GB2312" w:cs="微软雅黑"/>
            <w:spacing w:val="2"/>
            <w:sz w:val="24"/>
            <w:szCs w:val="24"/>
          </w:rPr>
          <w:delText>文</w:delText>
        </w:r>
      </w:del>
      <w:del w:id="1053" w:author="簡簡單單的小幸福" w:date="2019-08-22T12:29:44Z">
        <w:r>
          <w:rPr>
            <w:rFonts w:hint="eastAsia" w:ascii="仿宋_GB2312" w:hAnsi="微软雅黑" w:eastAsia="仿宋_GB2312" w:cs="微软雅黑"/>
            <w:sz w:val="24"/>
            <w:szCs w:val="24"/>
          </w:rPr>
          <w:delText>本、文件</w:delText>
        </w:r>
      </w:del>
      <w:del w:id="1054" w:author="簡簡單單的小幸福" w:date="2019-08-22T12:29:44Z">
        <w:r>
          <w:rPr>
            <w:rFonts w:hint="eastAsia" w:ascii="仿宋_GB2312" w:hAnsi="微软雅黑" w:eastAsia="仿宋_GB2312" w:cs="微软雅黑"/>
            <w:spacing w:val="2"/>
            <w:sz w:val="24"/>
            <w:szCs w:val="24"/>
          </w:rPr>
          <w:delText>，</w:delText>
        </w:r>
      </w:del>
      <w:del w:id="1055" w:author="簡簡單單的小幸福" w:date="2019-08-22T12:29:44Z">
        <w:r>
          <w:rPr>
            <w:rFonts w:hint="eastAsia" w:ascii="仿宋_GB2312" w:hAnsi="微软雅黑" w:eastAsia="仿宋_GB2312" w:cs="微软雅黑"/>
            <w:sz w:val="24"/>
            <w:szCs w:val="24"/>
          </w:rPr>
          <w:delText>包括全</w:delText>
        </w:r>
      </w:del>
      <w:del w:id="1056" w:author="簡簡單單的小幸福" w:date="2019-08-22T12:29:44Z">
        <w:r>
          <w:rPr>
            <w:rFonts w:hint="eastAsia" w:ascii="仿宋_GB2312" w:hAnsi="微软雅黑" w:eastAsia="仿宋_GB2312" w:cs="微软雅黑"/>
            <w:spacing w:val="2"/>
            <w:sz w:val="24"/>
            <w:szCs w:val="24"/>
          </w:rPr>
          <w:delText>部</w:delText>
        </w:r>
      </w:del>
      <w:del w:id="1057" w:author="簡簡單單的小幸福" w:date="2019-08-22T12:29:44Z">
        <w:r>
          <w:rPr>
            <w:rFonts w:hint="eastAsia" w:ascii="仿宋_GB2312" w:hAnsi="微软雅黑" w:eastAsia="仿宋_GB2312" w:cs="微软雅黑"/>
            <w:sz w:val="24"/>
            <w:szCs w:val="24"/>
          </w:rPr>
          <w:delText>章节和</w:delText>
        </w:r>
      </w:del>
      <w:del w:id="1058" w:author="簡簡單單的小幸福" w:date="2019-08-22T12:29:44Z">
        <w:r>
          <w:rPr>
            <w:rFonts w:hint="eastAsia" w:ascii="仿宋_GB2312" w:hAnsi="微软雅黑" w:eastAsia="仿宋_GB2312" w:cs="微软雅黑"/>
            <w:spacing w:val="2"/>
            <w:sz w:val="24"/>
            <w:szCs w:val="24"/>
          </w:rPr>
          <w:delText>附</w:delText>
        </w:r>
      </w:del>
      <w:del w:id="1059" w:author="簡簡單單的小幸福" w:date="2019-08-22T12:29:44Z">
        <w:r>
          <w:rPr>
            <w:rFonts w:hint="eastAsia" w:ascii="仿宋_GB2312" w:hAnsi="微软雅黑" w:eastAsia="仿宋_GB2312" w:cs="微软雅黑"/>
            <w:sz w:val="24"/>
            <w:szCs w:val="24"/>
          </w:rPr>
          <w:delText>件 及答疑会议纪要。</w:delText>
        </w:r>
      </w:del>
    </w:p>
    <w:p>
      <w:pPr>
        <w:spacing w:before="10" w:after="0" w:line="240" w:lineRule="auto"/>
        <w:ind w:left="534" w:right="-20"/>
        <w:rPr>
          <w:del w:id="1060" w:author="簡簡單單的小幸福" w:date="2019-08-22T12:29:44Z"/>
          <w:rFonts w:ascii="仿宋_GB2312" w:hAnsi="微软雅黑" w:eastAsia="仿宋_GB2312" w:cs="微软雅黑"/>
          <w:sz w:val="24"/>
          <w:szCs w:val="24"/>
        </w:rPr>
      </w:pPr>
      <w:del w:id="1061" w:author="簡簡單單的小幸福" w:date="2019-08-22T12:29:44Z">
        <w:r>
          <w:rPr>
            <w:rFonts w:hint="eastAsia" w:ascii="仿宋_GB2312" w:hAnsi="微软雅黑" w:eastAsia="仿宋_GB2312" w:cs="微软雅黑"/>
            <w:sz w:val="24"/>
            <w:szCs w:val="24"/>
          </w:rPr>
          <w:delText>2.6“响应文件”是指供应商根据本竞争性磋商文件提交的全部文件。</w:delText>
        </w:r>
      </w:del>
    </w:p>
    <w:p>
      <w:pPr>
        <w:spacing w:before="58" w:after="0" w:line="273" w:lineRule="auto"/>
        <w:ind w:left="534" w:right="30"/>
        <w:rPr>
          <w:del w:id="1062" w:author="簡簡單單的小幸福" w:date="2019-08-22T12:29:44Z"/>
          <w:rFonts w:ascii="仿宋_GB2312" w:hAnsi="微软雅黑" w:eastAsia="仿宋_GB2312" w:cs="微软雅黑"/>
          <w:sz w:val="24"/>
          <w:szCs w:val="24"/>
        </w:rPr>
      </w:pPr>
      <w:del w:id="1063" w:author="簡簡單單的小幸福" w:date="2019-08-22T12:29:44Z">
        <w:r>
          <w:rPr>
            <w:rFonts w:hint="eastAsia" w:ascii="仿宋_GB2312" w:hAnsi="微软雅黑" w:eastAsia="仿宋_GB2312" w:cs="微软雅黑"/>
            <w:sz w:val="24"/>
            <w:szCs w:val="24"/>
          </w:rPr>
          <w:delText>2.7“采购文件</w:delText>
        </w:r>
      </w:del>
      <w:del w:id="1064" w:author="簡簡單單的小幸福" w:date="2019-08-22T12:29:44Z">
        <w:r>
          <w:rPr>
            <w:rFonts w:hint="eastAsia" w:ascii="仿宋_GB2312" w:hAnsi="微软雅黑" w:eastAsia="仿宋_GB2312" w:cs="微软雅黑"/>
            <w:spacing w:val="-46"/>
            <w:sz w:val="24"/>
            <w:szCs w:val="24"/>
          </w:rPr>
          <w:delText>”</w:delText>
        </w:r>
      </w:del>
      <w:del w:id="1065" w:author="簡簡單單的小幸福" w:date="2019-08-22T12:29:44Z">
        <w:r>
          <w:rPr>
            <w:rFonts w:hint="eastAsia" w:ascii="仿宋_GB2312" w:hAnsi="微软雅黑" w:eastAsia="仿宋_GB2312" w:cs="微软雅黑"/>
            <w:sz w:val="24"/>
            <w:szCs w:val="24"/>
          </w:rPr>
          <w:delText>是指包括采购活动记</w:delText>
        </w:r>
      </w:del>
      <w:del w:id="1066" w:author="簡簡單單的小幸福" w:date="2019-08-22T12:29:44Z">
        <w:r>
          <w:rPr>
            <w:rFonts w:hint="eastAsia" w:ascii="仿宋_GB2312" w:hAnsi="微软雅黑" w:eastAsia="仿宋_GB2312" w:cs="微软雅黑"/>
            <w:spacing w:val="2"/>
            <w:sz w:val="24"/>
            <w:szCs w:val="24"/>
          </w:rPr>
          <w:delText>录</w:delText>
        </w:r>
      </w:del>
      <w:del w:id="1067" w:author="簡簡單單的小幸福" w:date="2019-08-22T12:29:44Z">
        <w:r>
          <w:rPr>
            <w:rFonts w:hint="eastAsia" w:ascii="仿宋_GB2312" w:hAnsi="微软雅黑" w:eastAsia="仿宋_GB2312" w:cs="微软雅黑"/>
            <w:spacing w:val="-43"/>
            <w:sz w:val="24"/>
            <w:szCs w:val="24"/>
          </w:rPr>
          <w:delText>、</w:delText>
        </w:r>
      </w:del>
      <w:del w:id="1068" w:author="簡簡單單的小幸福" w:date="2019-08-22T12:29:44Z">
        <w:r>
          <w:rPr>
            <w:rFonts w:hint="eastAsia" w:ascii="仿宋_GB2312" w:hAnsi="微软雅黑" w:eastAsia="仿宋_GB2312" w:cs="微软雅黑"/>
            <w:sz w:val="24"/>
            <w:szCs w:val="24"/>
          </w:rPr>
          <w:delText>采购预算</w:delText>
        </w:r>
      </w:del>
      <w:del w:id="1069" w:author="簡簡單單的小幸福" w:date="2019-08-22T12:29:44Z">
        <w:r>
          <w:rPr>
            <w:rFonts w:hint="eastAsia" w:ascii="仿宋_GB2312" w:hAnsi="微软雅黑" w:eastAsia="仿宋_GB2312" w:cs="微软雅黑"/>
            <w:spacing w:val="-46"/>
            <w:sz w:val="24"/>
            <w:szCs w:val="24"/>
          </w:rPr>
          <w:delText>、</w:delText>
        </w:r>
      </w:del>
      <w:del w:id="1070" w:author="簡簡單單的小幸福" w:date="2019-08-22T12:29:44Z">
        <w:r>
          <w:rPr>
            <w:rFonts w:hint="eastAsia" w:ascii="仿宋_GB2312" w:hAnsi="微软雅黑" w:eastAsia="仿宋_GB2312" w:cs="微软雅黑"/>
            <w:sz w:val="24"/>
            <w:szCs w:val="24"/>
          </w:rPr>
          <w:delText>竞争性磋商文</w:delText>
        </w:r>
      </w:del>
      <w:del w:id="1071" w:author="簡簡單單的小幸福" w:date="2019-08-22T12:29:44Z">
        <w:r>
          <w:rPr>
            <w:rFonts w:hint="eastAsia" w:ascii="仿宋_GB2312" w:hAnsi="微软雅黑" w:eastAsia="仿宋_GB2312" w:cs="微软雅黑"/>
            <w:spacing w:val="2"/>
            <w:sz w:val="24"/>
            <w:szCs w:val="24"/>
          </w:rPr>
          <w:delText>件</w:delText>
        </w:r>
      </w:del>
      <w:del w:id="1072" w:author="簡簡單單的小幸福" w:date="2019-08-22T12:29:44Z">
        <w:r>
          <w:rPr>
            <w:rFonts w:hint="eastAsia" w:ascii="仿宋_GB2312" w:hAnsi="微软雅黑" w:eastAsia="仿宋_GB2312" w:cs="微软雅黑"/>
            <w:spacing w:val="-46"/>
            <w:sz w:val="24"/>
            <w:szCs w:val="24"/>
          </w:rPr>
          <w:delText>、</w:delText>
        </w:r>
      </w:del>
      <w:del w:id="1073" w:author="簡簡單單的小幸福" w:date="2019-08-22T12:29:44Z">
        <w:r>
          <w:rPr>
            <w:rFonts w:hint="eastAsia" w:ascii="仿宋_GB2312" w:hAnsi="微软雅黑" w:eastAsia="仿宋_GB2312" w:cs="微软雅黑"/>
            <w:sz w:val="24"/>
            <w:szCs w:val="24"/>
          </w:rPr>
          <w:delText>响应文件、 评审报告</w:delText>
        </w:r>
      </w:del>
      <w:del w:id="1074" w:author="簡簡單單的小幸福" w:date="2019-08-22T12:29:44Z">
        <w:r>
          <w:rPr>
            <w:rFonts w:hint="eastAsia" w:ascii="仿宋_GB2312" w:hAnsi="微软雅黑" w:eastAsia="仿宋_GB2312" w:cs="微软雅黑"/>
            <w:spacing w:val="-19"/>
            <w:sz w:val="24"/>
            <w:szCs w:val="24"/>
          </w:rPr>
          <w:delText>、</w:delText>
        </w:r>
      </w:del>
      <w:del w:id="1075" w:author="簡簡單單的小幸福" w:date="2019-08-22T12:29:44Z">
        <w:r>
          <w:rPr>
            <w:rFonts w:hint="eastAsia" w:ascii="仿宋_GB2312" w:hAnsi="微软雅黑" w:eastAsia="仿宋_GB2312" w:cs="微软雅黑"/>
            <w:sz w:val="24"/>
            <w:szCs w:val="24"/>
          </w:rPr>
          <w:delText>成交供应商确定文件</w:delText>
        </w:r>
      </w:del>
      <w:del w:id="1076" w:author="簡簡單單的小幸福" w:date="2019-08-22T12:29:44Z">
        <w:r>
          <w:rPr>
            <w:rFonts w:hint="eastAsia" w:ascii="仿宋_GB2312" w:hAnsi="微软雅黑" w:eastAsia="仿宋_GB2312" w:cs="微软雅黑"/>
            <w:spacing w:val="-19"/>
            <w:sz w:val="24"/>
            <w:szCs w:val="24"/>
          </w:rPr>
          <w:delText>、</w:delText>
        </w:r>
      </w:del>
      <w:del w:id="1077" w:author="簡簡單單的小幸福" w:date="2019-08-22T12:29:44Z">
        <w:r>
          <w:rPr>
            <w:rFonts w:hint="eastAsia" w:ascii="仿宋_GB2312" w:hAnsi="微软雅黑" w:eastAsia="仿宋_GB2312" w:cs="微软雅黑"/>
            <w:sz w:val="24"/>
            <w:szCs w:val="24"/>
          </w:rPr>
          <w:delText>合同文本</w:delText>
        </w:r>
      </w:del>
      <w:del w:id="1078" w:author="簡簡單單的小幸福" w:date="2019-08-22T12:29:44Z">
        <w:r>
          <w:rPr>
            <w:rFonts w:hint="eastAsia" w:ascii="仿宋_GB2312" w:hAnsi="微软雅黑" w:eastAsia="仿宋_GB2312" w:cs="微软雅黑"/>
            <w:spacing w:val="-19"/>
            <w:sz w:val="24"/>
            <w:szCs w:val="24"/>
          </w:rPr>
          <w:delText>、</w:delText>
        </w:r>
      </w:del>
      <w:del w:id="1079" w:author="簡簡單單的小幸福" w:date="2019-08-22T12:29:44Z">
        <w:r>
          <w:rPr>
            <w:rFonts w:hint="eastAsia" w:ascii="仿宋_GB2312" w:hAnsi="微软雅黑" w:eastAsia="仿宋_GB2312" w:cs="微软雅黑"/>
            <w:sz w:val="24"/>
            <w:szCs w:val="24"/>
          </w:rPr>
          <w:delText>验收证明</w:delText>
        </w:r>
      </w:del>
      <w:del w:id="1080" w:author="簡簡單單的小幸福" w:date="2019-08-22T12:29:44Z">
        <w:r>
          <w:rPr>
            <w:rFonts w:hint="eastAsia" w:ascii="仿宋_GB2312" w:hAnsi="微软雅黑" w:eastAsia="仿宋_GB2312" w:cs="微软雅黑"/>
            <w:spacing w:val="-19"/>
            <w:sz w:val="24"/>
            <w:szCs w:val="24"/>
          </w:rPr>
          <w:delText>、</w:delText>
        </w:r>
      </w:del>
      <w:del w:id="1081" w:author="簡簡單單的小幸福" w:date="2019-08-22T12:29:44Z">
        <w:r>
          <w:rPr>
            <w:rFonts w:hint="eastAsia" w:ascii="仿宋_GB2312" w:hAnsi="微软雅黑" w:eastAsia="仿宋_GB2312" w:cs="微软雅黑"/>
            <w:sz w:val="24"/>
            <w:szCs w:val="24"/>
          </w:rPr>
          <w:delText>质疑答复</w:delText>
        </w:r>
      </w:del>
      <w:del w:id="1082" w:author="簡簡單單的小幸福" w:date="2019-08-22T12:29:44Z">
        <w:r>
          <w:rPr>
            <w:rFonts w:hint="eastAsia" w:ascii="仿宋_GB2312" w:hAnsi="微软雅黑" w:eastAsia="仿宋_GB2312" w:cs="微软雅黑"/>
            <w:spacing w:val="-22"/>
            <w:sz w:val="24"/>
            <w:szCs w:val="24"/>
          </w:rPr>
          <w:delText>、</w:delText>
        </w:r>
      </w:del>
      <w:del w:id="1083" w:author="簡簡單單的小幸福" w:date="2019-08-22T12:29:44Z">
        <w:r>
          <w:rPr>
            <w:rFonts w:hint="eastAsia" w:ascii="仿宋_GB2312" w:hAnsi="微软雅黑" w:eastAsia="仿宋_GB2312" w:cs="微软雅黑"/>
            <w:sz w:val="24"/>
            <w:szCs w:val="24"/>
          </w:rPr>
          <w:delText>投诉处理决定 及其他有关文件、资料。</w:delText>
        </w:r>
      </w:del>
    </w:p>
    <w:p>
      <w:pPr>
        <w:spacing w:before="11" w:after="0" w:line="271" w:lineRule="auto"/>
        <w:ind w:left="114" w:right="152" w:firstLine="480"/>
        <w:rPr>
          <w:del w:id="1084" w:author="簡簡單單的小幸福" w:date="2019-08-22T12:29:44Z"/>
          <w:rFonts w:ascii="仿宋_GB2312" w:hAnsi="微软雅黑" w:eastAsia="仿宋_GB2312" w:cs="微软雅黑"/>
          <w:sz w:val="24"/>
          <w:szCs w:val="24"/>
        </w:rPr>
      </w:pPr>
      <w:del w:id="1085" w:author="簡簡單單的小幸福" w:date="2019-08-22T12:29:44Z">
        <w:r>
          <w:rPr>
            <w:rFonts w:hint="eastAsia" w:ascii="仿宋_GB2312" w:hAnsi="微软雅黑" w:eastAsia="仿宋_GB2312" w:cs="微软雅黑"/>
            <w:sz w:val="24"/>
            <w:szCs w:val="24"/>
          </w:rPr>
          <w:delText xml:space="preserve">2.8  </w:delText>
        </w:r>
      </w:del>
      <w:del w:id="1086" w:author="簡簡單單的小幸福" w:date="2019-08-22T12:29:44Z">
        <w:r>
          <w:rPr>
            <w:rFonts w:hint="eastAsia" w:ascii="仿宋_GB2312" w:hAnsi="微软雅黑" w:eastAsia="仿宋_GB2312" w:cs="微软雅黑"/>
            <w:spacing w:val="2"/>
            <w:sz w:val="24"/>
            <w:szCs w:val="24"/>
          </w:rPr>
          <w:delText>“货物”是指各种形态和种类的物品，包括原材料、燃料、设备、产品等</w:delText>
        </w:r>
      </w:del>
      <w:del w:id="1087" w:author="簡簡單單的小幸福" w:date="2019-08-22T12:29:44Z">
        <w:r>
          <w:rPr>
            <w:rFonts w:hint="eastAsia" w:ascii="仿宋_GB2312" w:hAnsi="微软雅黑" w:eastAsia="仿宋_GB2312" w:cs="微软雅黑"/>
            <w:sz w:val="24"/>
            <w:szCs w:val="24"/>
          </w:rPr>
          <w:delText>， 详见《政府采购品目分类目录》</w:delText>
        </w:r>
      </w:del>
      <w:del w:id="1088" w:author="簡簡單單的小幸福" w:date="2019-08-22T12:29:44Z">
        <w:r>
          <w:rPr>
            <w:rFonts w:hint="eastAsia" w:ascii="仿宋_GB2312" w:hAnsi="微软雅黑" w:eastAsia="仿宋_GB2312" w:cs="微软雅黑"/>
            <w:w w:val="149"/>
            <w:sz w:val="24"/>
            <w:szCs w:val="24"/>
          </w:rPr>
          <w:delText>(</w:delText>
        </w:r>
      </w:del>
      <w:del w:id="1089" w:author="簡簡單單的小幸福" w:date="2019-08-22T12:29:44Z">
        <w:r>
          <w:rPr>
            <w:rFonts w:hint="eastAsia" w:ascii="仿宋_GB2312" w:hAnsi="Microsoft JhengHei" w:eastAsia="仿宋_GB2312" w:cs="Microsoft JhengHei"/>
            <w:sz w:val="24"/>
            <w:szCs w:val="24"/>
          </w:rPr>
          <w:delText>财</w:delText>
        </w:r>
      </w:del>
      <w:del w:id="1090" w:author="簡簡單單的小幸福" w:date="2019-08-22T12:29:44Z">
        <w:r>
          <w:rPr>
            <w:rFonts w:hint="eastAsia" w:ascii="仿宋_GB2312" w:hAnsi="Microsoft JhengHei" w:eastAsia="仿宋_GB2312" w:cs="Microsoft JhengHei"/>
            <w:spacing w:val="2"/>
            <w:sz w:val="24"/>
            <w:szCs w:val="24"/>
          </w:rPr>
          <w:delText>库</w:delText>
        </w:r>
      </w:del>
      <w:del w:id="1091" w:author="簡簡單單的小幸福" w:date="2019-08-22T12:29:44Z">
        <w:r>
          <w:rPr>
            <w:rFonts w:hint="eastAsia" w:ascii="仿宋_GB2312" w:hAnsi="Microsoft JhengHei" w:eastAsia="仿宋_GB2312" w:cs="Microsoft JhengHei"/>
            <w:w w:val="155"/>
            <w:sz w:val="24"/>
            <w:szCs w:val="24"/>
          </w:rPr>
          <w:delText>[</w:delText>
        </w:r>
      </w:del>
      <w:del w:id="1092" w:author="簡簡單單的小幸福" w:date="2019-08-22T12:29:44Z">
        <w:r>
          <w:rPr>
            <w:rFonts w:hint="eastAsia" w:ascii="仿宋_GB2312" w:hAnsi="Microsoft JhengHei" w:eastAsia="仿宋_GB2312" w:cs="Microsoft JhengHei"/>
            <w:spacing w:val="2"/>
            <w:w w:val="86"/>
            <w:sz w:val="24"/>
            <w:szCs w:val="24"/>
          </w:rPr>
          <w:delText>2</w:delText>
        </w:r>
      </w:del>
      <w:del w:id="1093" w:author="簡簡單單的小幸福" w:date="2019-08-22T12:29:44Z">
        <w:r>
          <w:rPr>
            <w:rFonts w:hint="eastAsia" w:ascii="仿宋_GB2312" w:hAnsi="Microsoft JhengHei" w:eastAsia="仿宋_GB2312" w:cs="Microsoft JhengHei"/>
            <w:w w:val="86"/>
            <w:sz w:val="24"/>
            <w:szCs w:val="24"/>
          </w:rPr>
          <w:delText>0</w:delText>
        </w:r>
      </w:del>
      <w:del w:id="1094" w:author="簡簡單單的小幸福" w:date="2019-08-22T12:29:44Z">
        <w:r>
          <w:rPr>
            <w:rFonts w:hint="eastAsia" w:ascii="仿宋_GB2312" w:hAnsi="Microsoft JhengHei" w:eastAsia="仿宋_GB2312" w:cs="Microsoft JhengHei"/>
            <w:spacing w:val="2"/>
            <w:w w:val="86"/>
            <w:sz w:val="24"/>
            <w:szCs w:val="24"/>
          </w:rPr>
          <w:delText>1</w:delText>
        </w:r>
      </w:del>
      <w:del w:id="1095" w:author="簡簡單單的小幸福" w:date="2019-08-22T12:29:44Z">
        <w:r>
          <w:rPr>
            <w:rFonts w:hint="eastAsia" w:ascii="仿宋_GB2312" w:hAnsi="Microsoft JhengHei" w:eastAsia="仿宋_GB2312" w:cs="Microsoft JhengHei"/>
            <w:w w:val="86"/>
            <w:sz w:val="24"/>
            <w:szCs w:val="24"/>
          </w:rPr>
          <w:delText>3</w:delText>
        </w:r>
      </w:del>
      <w:del w:id="1096" w:author="簡簡單單的小幸福" w:date="2019-08-22T12:29:44Z">
        <w:r>
          <w:rPr>
            <w:rFonts w:hint="eastAsia" w:ascii="仿宋_GB2312" w:hAnsi="Microsoft JhengHei" w:eastAsia="仿宋_GB2312" w:cs="Microsoft JhengHei"/>
            <w:w w:val="155"/>
            <w:sz w:val="24"/>
            <w:szCs w:val="24"/>
          </w:rPr>
          <w:delText>]</w:delText>
        </w:r>
      </w:del>
      <w:del w:id="1097" w:author="簡簡單單的小幸福" w:date="2019-08-22T12:29:44Z">
        <w:r>
          <w:rPr>
            <w:rFonts w:hint="eastAsia" w:ascii="仿宋_GB2312" w:hAnsi="Microsoft JhengHei" w:eastAsia="仿宋_GB2312" w:cs="Microsoft JhengHei"/>
            <w:spacing w:val="2"/>
            <w:w w:val="86"/>
            <w:sz w:val="24"/>
            <w:szCs w:val="24"/>
          </w:rPr>
          <w:delText>1</w:delText>
        </w:r>
      </w:del>
      <w:del w:id="1098" w:author="簡簡單單的小幸福" w:date="2019-08-22T12:29:44Z">
        <w:r>
          <w:rPr>
            <w:rFonts w:hint="eastAsia" w:ascii="仿宋_GB2312" w:hAnsi="Microsoft JhengHei" w:eastAsia="仿宋_GB2312" w:cs="Microsoft JhengHei"/>
            <w:w w:val="86"/>
            <w:sz w:val="24"/>
            <w:szCs w:val="24"/>
          </w:rPr>
          <w:delText>89</w:delText>
        </w:r>
      </w:del>
      <w:del w:id="1099" w:author="簡簡單單的小幸福" w:date="2019-08-22T12:29:44Z">
        <w:r>
          <w:rPr>
            <w:rFonts w:hint="eastAsia" w:ascii="仿宋_GB2312" w:hAnsi="Microsoft JhengHei" w:eastAsia="仿宋_GB2312" w:cs="Microsoft JhengHei"/>
            <w:spacing w:val="2"/>
            <w:sz w:val="24"/>
            <w:szCs w:val="24"/>
          </w:rPr>
          <w:delText>号</w:delText>
        </w:r>
      </w:del>
      <w:del w:id="1100" w:author="簡簡單單的小幸福" w:date="2019-08-22T12:29:44Z">
        <w:r>
          <w:rPr>
            <w:rFonts w:hint="eastAsia" w:ascii="仿宋_GB2312" w:hAnsi="微软雅黑" w:eastAsia="仿宋_GB2312" w:cs="微软雅黑"/>
            <w:w w:val="149"/>
            <w:sz w:val="24"/>
            <w:szCs w:val="24"/>
          </w:rPr>
          <w:delText>)</w:delText>
        </w:r>
      </w:del>
      <w:del w:id="1101" w:author="簡簡單單的小幸福" w:date="2019-08-22T12:29:44Z">
        <w:r>
          <w:rPr>
            <w:rFonts w:hint="eastAsia" w:ascii="仿宋_GB2312" w:hAnsi="微软雅黑" w:eastAsia="仿宋_GB2312" w:cs="微软雅黑"/>
            <w:sz w:val="24"/>
            <w:szCs w:val="24"/>
          </w:rPr>
          <w:delText>。</w:delText>
        </w:r>
      </w:del>
    </w:p>
    <w:p>
      <w:pPr>
        <w:spacing w:before="14" w:after="0" w:line="271" w:lineRule="auto"/>
        <w:ind w:left="114" w:right="152" w:firstLine="480"/>
        <w:rPr>
          <w:del w:id="1102" w:author="簡簡單單的小幸福" w:date="2019-08-22T12:29:44Z"/>
          <w:rFonts w:ascii="仿宋_GB2312" w:hAnsi="微软雅黑" w:eastAsia="仿宋_GB2312" w:cs="微软雅黑"/>
          <w:sz w:val="24"/>
          <w:szCs w:val="24"/>
        </w:rPr>
      </w:pPr>
      <w:del w:id="1103" w:author="簡簡單單的小幸福" w:date="2019-08-22T12:29:44Z">
        <w:r>
          <w:rPr>
            <w:rFonts w:hint="eastAsia" w:ascii="仿宋_GB2312" w:hAnsi="微软雅黑" w:eastAsia="仿宋_GB2312" w:cs="微软雅黑"/>
            <w:sz w:val="24"/>
            <w:szCs w:val="24"/>
          </w:rPr>
          <w:delText xml:space="preserve">2.9  </w:delText>
        </w:r>
      </w:del>
      <w:del w:id="1104" w:author="簡簡單單的小幸福" w:date="2019-08-22T12:29:44Z">
        <w:r>
          <w:rPr>
            <w:rFonts w:hint="eastAsia" w:ascii="仿宋_GB2312" w:hAnsi="微软雅黑" w:eastAsia="仿宋_GB2312" w:cs="微软雅黑"/>
            <w:spacing w:val="2"/>
            <w:sz w:val="24"/>
            <w:szCs w:val="24"/>
          </w:rPr>
          <w:delText>“工程”是指建设工程，包括建筑物和构筑物的新建、改建、扩建、装修</w:delText>
        </w:r>
      </w:del>
      <w:del w:id="1105" w:author="簡簡單單的小幸福" w:date="2019-08-22T12:29:44Z">
        <w:r>
          <w:rPr>
            <w:rFonts w:hint="eastAsia" w:ascii="仿宋_GB2312" w:hAnsi="微软雅黑" w:eastAsia="仿宋_GB2312" w:cs="微软雅黑"/>
            <w:sz w:val="24"/>
            <w:szCs w:val="24"/>
          </w:rPr>
          <w:delText>、 拆除、修缮等，详见《政府采购品目分类目录》</w:delText>
        </w:r>
      </w:del>
      <w:del w:id="1106" w:author="簡簡單單的小幸福" w:date="2019-08-22T12:29:44Z">
        <w:r>
          <w:rPr>
            <w:rFonts w:hint="eastAsia" w:ascii="仿宋_GB2312" w:hAnsi="微软雅黑" w:eastAsia="仿宋_GB2312" w:cs="微软雅黑"/>
            <w:w w:val="149"/>
            <w:sz w:val="24"/>
            <w:szCs w:val="24"/>
          </w:rPr>
          <w:delText>(</w:delText>
        </w:r>
      </w:del>
      <w:del w:id="1107" w:author="簡簡單單的小幸福" w:date="2019-08-22T12:29:44Z">
        <w:r>
          <w:rPr>
            <w:rFonts w:hint="eastAsia" w:ascii="仿宋_GB2312" w:hAnsi="Microsoft JhengHei" w:eastAsia="仿宋_GB2312" w:cs="Microsoft JhengHei"/>
            <w:sz w:val="24"/>
            <w:szCs w:val="24"/>
          </w:rPr>
          <w:delText>财</w:delText>
        </w:r>
      </w:del>
      <w:del w:id="1108" w:author="簡簡單單的小幸福" w:date="2019-08-22T12:29:44Z">
        <w:r>
          <w:rPr>
            <w:rFonts w:hint="eastAsia" w:ascii="仿宋_GB2312" w:hAnsi="Microsoft JhengHei" w:eastAsia="仿宋_GB2312" w:cs="Microsoft JhengHei"/>
            <w:spacing w:val="2"/>
            <w:sz w:val="24"/>
            <w:szCs w:val="24"/>
          </w:rPr>
          <w:delText>库</w:delText>
        </w:r>
      </w:del>
      <w:del w:id="1109" w:author="簡簡單單的小幸福" w:date="2019-08-22T12:29:44Z">
        <w:r>
          <w:rPr>
            <w:rFonts w:hint="eastAsia" w:ascii="仿宋_GB2312" w:hAnsi="Microsoft JhengHei" w:eastAsia="仿宋_GB2312" w:cs="Microsoft JhengHei"/>
            <w:w w:val="155"/>
            <w:sz w:val="24"/>
            <w:szCs w:val="24"/>
          </w:rPr>
          <w:delText>[</w:delText>
        </w:r>
      </w:del>
      <w:del w:id="1110" w:author="簡簡單單的小幸福" w:date="2019-08-22T12:29:44Z">
        <w:r>
          <w:rPr>
            <w:rFonts w:hint="eastAsia" w:ascii="仿宋_GB2312" w:hAnsi="Microsoft JhengHei" w:eastAsia="仿宋_GB2312" w:cs="Microsoft JhengHei"/>
            <w:spacing w:val="2"/>
            <w:w w:val="86"/>
            <w:sz w:val="24"/>
            <w:szCs w:val="24"/>
          </w:rPr>
          <w:delText>2</w:delText>
        </w:r>
      </w:del>
      <w:del w:id="1111" w:author="簡簡單單的小幸福" w:date="2019-08-22T12:29:44Z">
        <w:r>
          <w:rPr>
            <w:rFonts w:hint="eastAsia" w:ascii="仿宋_GB2312" w:hAnsi="Microsoft JhengHei" w:eastAsia="仿宋_GB2312" w:cs="Microsoft JhengHei"/>
            <w:w w:val="86"/>
            <w:sz w:val="24"/>
            <w:szCs w:val="24"/>
          </w:rPr>
          <w:delText>0</w:delText>
        </w:r>
      </w:del>
      <w:del w:id="1112" w:author="簡簡單單的小幸福" w:date="2019-08-22T12:29:44Z">
        <w:r>
          <w:rPr>
            <w:rFonts w:hint="eastAsia" w:ascii="仿宋_GB2312" w:hAnsi="Microsoft JhengHei" w:eastAsia="仿宋_GB2312" w:cs="Microsoft JhengHei"/>
            <w:spacing w:val="2"/>
            <w:w w:val="86"/>
            <w:sz w:val="24"/>
            <w:szCs w:val="24"/>
          </w:rPr>
          <w:delText>1</w:delText>
        </w:r>
      </w:del>
      <w:del w:id="1113" w:author="簡簡單單的小幸福" w:date="2019-08-22T12:29:44Z">
        <w:r>
          <w:rPr>
            <w:rFonts w:hint="eastAsia" w:ascii="仿宋_GB2312" w:hAnsi="Microsoft JhengHei" w:eastAsia="仿宋_GB2312" w:cs="Microsoft JhengHei"/>
            <w:w w:val="86"/>
            <w:sz w:val="24"/>
            <w:szCs w:val="24"/>
          </w:rPr>
          <w:delText>3</w:delText>
        </w:r>
      </w:del>
      <w:del w:id="1114" w:author="簡簡單單的小幸福" w:date="2019-08-22T12:29:44Z">
        <w:r>
          <w:rPr>
            <w:rFonts w:hint="eastAsia" w:ascii="仿宋_GB2312" w:hAnsi="Microsoft JhengHei" w:eastAsia="仿宋_GB2312" w:cs="Microsoft JhengHei"/>
            <w:w w:val="155"/>
            <w:sz w:val="24"/>
            <w:szCs w:val="24"/>
          </w:rPr>
          <w:delText>]</w:delText>
        </w:r>
      </w:del>
      <w:del w:id="1115" w:author="簡簡單單的小幸福" w:date="2019-08-22T12:29:44Z">
        <w:r>
          <w:rPr>
            <w:rFonts w:hint="eastAsia" w:ascii="仿宋_GB2312" w:hAnsi="Microsoft JhengHei" w:eastAsia="仿宋_GB2312" w:cs="Microsoft JhengHei"/>
            <w:spacing w:val="2"/>
            <w:w w:val="86"/>
            <w:sz w:val="24"/>
            <w:szCs w:val="24"/>
          </w:rPr>
          <w:delText>1</w:delText>
        </w:r>
      </w:del>
      <w:del w:id="1116" w:author="簡簡單單的小幸福" w:date="2019-08-22T12:29:44Z">
        <w:r>
          <w:rPr>
            <w:rFonts w:hint="eastAsia" w:ascii="仿宋_GB2312" w:hAnsi="Microsoft JhengHei" w:eastAsia="仿宋_GB2312" w:cs="Microsoft JhengHei"/>
            <w:w w:val="86"/>
            <w:sz w:val="24"/>
            <w:szCs w:val="24"/>
          </w:rPr>
          <w:delText>89</w:delText>
        </w:r>
      </w:del>
      <w:del w:id="1117" w:author="簡簡單單的小幸福" w:date="2019-08-22T12:29:44Z">
        <w:r>
          <w:rPr>
            <w:rFonts w:hint="eastAsia" w:ascii="仿宋_GB2312" w:hAnsi="Microsoft JhengHei" w:eastAsia="仿宋_GB2312" w:cs="Microsoft JhengHei"/>
            <w:spacing w:val="2"/>
            <w:sz w:val="24"/>
            <w:szCs w:val="24"/>
          </w:rPr>
          <w:delText>号</w:delText>
        </w:r>
      </w:del>
      <w:del w:id="1118" w:author="簡簡單單的小幸福" w:date="2019-08-22T12:29:44Z">
        <w:r>
          <w:rPr>
            <w:rFonts w:hint="eastAsia" w:ascii="仿宋_GB2312" w:hAnsi="微软雅黑" w:eastAsia="仿宋_GB2312" w:cs="微软雅黑"/>
            <w:w w:val="149"/>
            <w:sz w:val="24"/>
            <w:szCs w:val="24"/>
          </w:rPr>
          <w:delText>)</w:delText>
        </w:r>
      </w:del>
      <w:del w:id="1119" w:author="簡簡單單的小幸福" w:date="2019-08-22T12:29:44Z">
        <w:r>
          <w:rPr>
            <w:rFonts w:hint="eastAsia" w:ascii="仿宋_GB2312" w:hAnsi="微软雅黑" w:eastAsia="仿宋_GB2312" w:cs="微软雅黑"/>
            <w:sz w:val="24"/>
            <w:szCs w:val="24"/>
          </w:rPr>
          <w:delText>。</w:delText>
        </w:r>
      </w:del>
    </w:p>
    <w:p>
      <w:pPr>
        <w:spacing w:before="16" w:after="0" w:line="270" w:lineRule="auto"/>
        <w:ind w:left="114" w:right="150" w:firstLine="480"/>
        <w:rPr>
          <w:del w:id="1120" w:author="簡簡單單的小幸福" w:date="2019-08-22T12:29:44Z"/>
          <w:rFonts w:ascii="仿宋_GB2312" w:hAnsi="微软雅黑" w:eastAsia="仿宋_GB2312" w:cs="微软雅黑"/>
          <w:sz w:val="24"/>
          <w:szCs w:val="24"/>
        </w:rPr>
      </w:pPr>
      <w:del w:id="1121" w:author="簡簡單單的小幸福" w:date="2019-08-22T12:29:44Z">
        <w:r>
          <w:rPr>
            <w:rFonts w:hint="eastAsia" w:ascii="仿宋_GB2312" w:hAnsi="微软雅黑" w:eastAsia="仿宋_GB2312" w:cs="微软雅黑"/>
            <w:sz w:val="24"/>
            <w:szCs w:val="24"/>
          </w:rPr>
          <w:delText>2.10“服务</w:delText>
        </w:r>
      </w:del>
      <w:del w:id="1122" w:author="簡簡單單的小幸福" w:date="2019-08-22T12:29:44Z">
        <w:r>
          <w:rPr>
            <w:rFonts w:hint="eastAsia" w:ascii="仿宋_GB2312" w:hAnsi="微软雅黑" w:eastAsia="仿宋_GB2312" w:cs="微软雅黑"/>
            <w:spacing w:val="-12"/>
            <w:sz w:val="24"/>
            <w:szCs w:val="24"/>
          </w:rPr>
          <w:delText>”</w:delText>
        </w:r>
      </w:del>
      <w:del w:id="1123" w:author="簡簡單單的小幸福" w:date="2019-08-22T12:29:44Z">
        <w:r>
          <w:rPr>
            <w:rFonts w:hint="eastAsia" w:ascii="仿宋_GB2312" w:hAnsi="微软雅黑" w:eastAsia="仿宋_GB2312" w:cs="微软雅黑"/>
            <w:sz w:val="24"/>
            <w:szCs w:val="24"/>
          </w:rPr>
          <w:delText>是指除货物和工程以外的其他</w:delText>
        </w:r>
      </w:del>
      <w:del w:id="1124" w:author="簡簡單單的小幸福" w:date="2019-08-22T12:29:44Z">
        <w:r>
          <w:rPr>
            <w:rFonts w:hint="eastAsia" w:ascii="仿宋_GB2312" w:hAnsi="微软雅黑" w:eastAsia="仿宋_GB2312" w:cs="微软雅黑"/>
            <w:spacing w:val="2"/>
            <w:sz w:val="24"/>
            <w:szCs w:val="24"/>
          </w:rPr>
          <w:delText>政</w:delText>
        </w:r>
      </w:del>
      <w:del w:id="1125" w:author="簡簡單單的小幸福" w:date="2019-08-22T12:29:44Z">
        <w:r>
          <w:rPr>
            <w:rFonts w:hint="eastAsia" w:ascii="仿宋_GB2312" w:hAnsi="微软雅黑" w:eastAsia="仿宋_GB2312" w:cs="微软雅黑"/>
            <w:sz w:val="24"/>
            <w:szCs w:val="24"/>
          </w:rPr>
          <w:delText>府采购对象</w:delText>
        </w:r>
      </w:del>
      <w:del w:id="1126" w:author="簡簡單單的小幸福" w:date="2019-08-22T12:29:44Z">
        <w:r>
          <w:rPr>
            <w:rFonts w:hint="eastAsia" w:ascii="仿宋_GB2312" w:hAnsi="微软雅黑" w:eastAsia="仿宋_GB2312" w:cs="微软雅黑"/>
            <w:spacing w:val="-10"/>
            <w:sz w:val="24"/>
            <w:szCs w:val="24"/>
          </w:rPr>
          <w:delText>，</w:delText>
        </w:r>
      </w:del>
      <w:del w:id="1127" w:author="簡簡單單的小幸福" w:date="2019-08-22T12:29:44Z">
        <w:r>
          <w:rPr>
            <w:rFonts w:hint="eastAsia" w:ascii="仿宋_GB2312" w:hAnsi="微软雅黑" w:eastAsia="仿宋_GB2312" w:cs="微软雅黑"/>
            <w:sz w:val="24"/>
            <w:szCs w:val="24"/>
          </w:rPr>
          <w:delText>详</w:delText>
        </w:r>
      </w:del>
      <w:del w:id="1128" w:author="簡簡單單的小幸福" w:date="2019-08-22T12:29:44Z">
        <w:r>
          <w:rPr>
            <w:rFonts w:hint="eastAsia" w:ascii="仿宋_GB2312" w:hAnsi="微软雅黑" w:eastAsia="仿宋_GB2312" w:cs="微软雅黑"/>
            <w:spacing w:val="-10"/>
            <w:sz w:val="24"/>
            <w:szCs w:val="24"/>
          </w:rPr>
          <w:delText>见</w:delText>
        </w:r>
      </w:del>
      <w:del w:id="1129" w:author="簡簡單單的小幸福" w:date="2019-08-22T12:29:44Z">
        <w:r>
          <w:rPr>
            <w:rFonts w:hint="eastAsia" w:ascii="仿宋_GB2312" w:hAnsi="微软雅黑" w:eastAsia="仿宋_GB2312" w:cs="微软雅黑"/>
            <w:sz w:val="24"/>
            <w:szCs w:val="24"/>
          </w:rPr>
          <w:delText>《政府采购品目 分类目录》</w:delText>
        </w:r>
      </w:del>
      <w:del w:id="1130" w:author="簡簡單單的小幸福" w:date="2019-08-22T12:29:44Z">
        <w:r>
          <w:rPr>
            <w:rFonts w:hint="eastAsia" w:ascii="仿宋_GB2312" w:hAnsi="微软雅黑" w:eastAsia="仿宋_GB2312" w:cs="微软雅黑"/>
            <w:w w:val="149"/>
            <w:sz w:val="24"/>
            <w:szCs w:val="24"/>
          </w:rPr>
          <w:delText>(</w:delText>
        </w:r>
      </w:del>
      <w:del w:id="1131" w:author="簡簡單單的小幸福" w:date="2019-08-22T12:29:44Z">
        <w:r>
          <w:rPr>
            <w:rFonts w:hint="eastAsia" w:ascii="仿宋_GB2312" w:hAnsi="Microsoft JhengHei" w:eastAsia="仿宋_GB2312" w:cs="Microsoft JhengHei"/>
            <w:sz w:val="24"/>
            <w:szCs w:val="24"/>
          </w:rPr>
          <w:delText>财</w:delText>
        </w:r>
      </w:del>
      <w:del w:id="1132" w:author="簡簡單單的小幸福" w:date="2019-08-22T12:29:44Z">
        <w:r>
          <w:rPr>
            <w:rFonts w:hint="eastAsia" w:ascii="仿宋_GB2312" w:hAnsi="Microsoft JhengHei" w:eastAsia="仿宋_GB2312" w:cs="Microsoft JhengHei"/>
            <w:spacing w:val="2"/>
            <w:sz w:val="24"/>
            <w:szCs w:val="24"/>
          </w:rPr>
          <w:delText>库</w:delText>
        </w:r>
      </w:del>
      <w:del w:id="1133" w:author="簡簡單單的小幸福" w:date="2019-08-22T12:29:44Z">
        <w:r>
          <w:rPr>
            <w:rFonts w:hint="eastAsia" w:ascii="仿宋_GB2312" w:hAnsi="Microsoft JhengHei" w:eastAsia="仿宋_GB2312" w:cs="Microsoft JhengHei"/>
            <w:w w:val="155"/>
            <w:sz w:val="24"/>
            <w:szCs w:val="24"/>
          </w:rPr>
          <w:delText>[</w:delText>
        </w:r>
      </w:del>
      <w:del w:id="1134" w:author="簡簡單單的小幸福" w:date="2019-08-22T12:29:44Z">
        <w:r>
          <w:rPr>
            <w:rFonts w:hint="eastAsia" w:ascii="仿宋_GB2312" w:hAnsi="Microsoft JhengHei" w:eastAsia="仿宋_GB2312" w:cs="Microsoft JhengHei"/>
            <w:spacing w:val="2"/>
            <w:w w:val="86"/>
            <w:sz w:val="24"/>
            <w:szCs w:val="24"/>
          </w:rPr>
          <w:delText>2</w:delText>
        </w:r>
      </w:del>
      <w:del w:id="1135" w:author="簡簡單單的小幸福" w:date="2019-08-22T12:29:44Z">
        <w:r>
          <w:rPr>
            <w:rFonts w:hint="eastAsia" w:ascii="仿宋_GB2312" w:hAnsi="Microsoft JhengHei" w:eastAsia="仿宋_GB2312" w:cs="Microsoft JhengHei"/>
            <w:w w:val="86"/>
            <w:sz w:val="24"/>
            <w:szCs w:val="24"/>
          </w:rPr>
          <w:delText>0</w:delText>
        </w:r>
      </w:del>
      <w:del w:id="1136" w:author="簡簡單單的小幸福" w:date="2019-08-22T12:29:44Z">
        <w:r>
          <w:rPr>
            <w:rFonts w:hint="eastAsia" w:ascii="仿宋_GB2312" w:hAnsi="Microsoft JhengHei" w:eastAsia="仿宋_GB2312" w:cs="Microsoft JhengHei"/>
            <w:spacing w:val="2"/>
            <w:w w:val="86"/>
            <w:sz w:val="24"/>
            <w:szCs w:val="24"/>
          </w:rPr>
          <w:delText>1</w:delText>
        </w:r>
      </w:del>
      <w:del w:id="1137" w:author="簡簡單單的小幸福" w:date="2019-08-22T12:29:44Z">
        <w:r>
          <w:rPr>
            <w:rFonts w:hint="eastAsia" w:ascii="仿宋_GB2312" w:hAnsi="Microsoft JhengHei" w:eastAsia="仿宋_GB2312" w:cs="Microsoft JhengHei"/>
            <w:w w:val="86"/>
            <w:sz w:val="24"/>
            <w:szCs w:val="24"/>
          </w:rPr>
          <w:delText>3</w:delText>
        </w:r>
      </w:del>
      <w:del w:id="1138" w:author="簡簡單單的小幸福" w:date="2019-08-22T12:29:44Z">
        <w:r>
          <w:rPr>
            <w:rFonts w:hint="eastAsia" w:ascii="仿宋_GB2312" w:hAnsi="Microsoft JhengHei" w:eastAsia="仿宋_GB2312" w:cs="Microsoft JhengHei"/>
            <w:w w:val="155"/>
            <w:sz w:val="24"/>
            <w:szCs w:val="24"/>
          </w:rPr>
          <w:delText>]</w:delText>
        </w:r>
      </w:del>
      <w:del w:id="1139" w:author="簡簡單單的小幸福" w:date="2019-08-22T12:29:44Z">
        <w:r>
          <w:rPr>
            <w:rFonts w:hint="eastAsia" w:ascii="仿宋_GB2312" w:hAnsi="Microsoft JhengHei" w:eastAsia="仿宋_GB2312" w:cs="Microsoft JhengHei"/>
            <w:spacing w:val="2"/>
            <w:w w:val="86"/>
            <w:sz w:val="24"/>
            <w:szCs w:val="24"/>
          </w:rPr>
          <w:delText>1</w:delText>
        </w:r>
      </w:del>
      <w:del w:id="1140" w:author="簡簡單單的小幸福" w:date="2019-08-22T12:29:44Z">
        <w:r>
          <w:rPr>
            <w:rFonts w:hint="eastAsia" w:ascii="仿宋_GB2312" w:hAnsi="Microsoft JhengHei" w:eastAsia="仿宋_GB2312" w:cs="Microsoft JhengHei"/>
            <w:w w:val="86"/>
            <w:sz w:val="24"/>
            <w:szCs w:val="24"/>
          </w:rPr>
          <w:delText>89</w:delText>
        </w:r>
      </w:del>
      <w:del w:id="1141" w:author="簡簡單單的小幸福" w:date="2019-08-22T12:29:44Z">
        <w:r>
          <w:rPr>
            <w:rFonts w:hint="eastAsia" w:ascii="仿宋_GB2312" w:hAnsi="Microsoft JhengHei" w:eastAsia="仿宋_GB2312" w:cs="Microsoft JhengHei"/>
            <w:spacing w:val="2"/>
            <w:sz w:val="24"/>
            <w:szCs w:val="24"/>
          </w:rPr>
          <w:delText>号</w:delText>
        </w:r>
      </w:del>
      <w:del w:id="1142" w:author="簡簡單單的小幸福" w:date="2019-08-22T12:29:44Z">
        <w:r>
          <w:rPr>
            <w:rFonts w:hint="eastAsia" w:ascii="仿宋_GB2312" w:hAnsi="微软雅黑" w:eastAsia="仿宋_GB2312" w:cs="微软雅黑"/>
            <w:w w:val="149"/>
            <w:sz w:val="24"/>
            <w:szCs w:val="24"/>
          </w:rPr>
          <w:delText>)</w:delText>
        </w:r>
      </w:del>
      <w:del w:id="1143" w:author="簡簡單單的小幸福" w:date="2019-08-22T12:29:44Z">
        <w:r>
          <w:rPr>
            <w:rFonts w:hint="eastAsia" w:ascii="仿宋_GB2312" w:hAnsi="微软雅黑" w:eastAsia="仿宋_GB2312" w:cs="微软雅黑"/>
            <w:sz w:val="24"/>
            <w:szCs w:val="24"/>
          </w:rPr>
          <w:delText>。</w:delText>
        </w:r>
      </w:del>
    </w:p>
    <w:p>
      <w:pPr>
        <w:spacing w:before="16" w:after="0" w:line="274" w:lineRule="auto"/>
        <w:ind w:left="114" w:right="30" w:firstLine="480"/>
        <w:rPr>
          <w:del w:id="1144" w:author="簡簡單單的小幸福" w:date="2019-08-22T12:29:44Z"/>
          <w:rFonts w:ascii="仿宋_GB2312" w:hAnsi="微软雅黑" w:eastAsia="仿宋_GB2312" w:cs="微软雅黑"/>
          <w:sz w:val="24"/>
          <w:szCs w:val="24"/>
        </w:rPr>
      </w:pPr>
      <w:del w:id="1145" w:author="簡簡單單的小幸福" w:date="2019-08-22T12:29:44Z">
        <w:r>
          <w:rPr>
            <w:rFonts w:hint="eastAsia" w:ascii="仿宋_GB2312" w:hAnsi="微软雅黑" w:eastAsia="仿宋_GB2312" w:cs="微软雅黑"/>
            <w:sz w:val="24"/>
            <w:szCs w:val="24"/>
          </w:rPr>
          <w:delText>2.11“节能产品</w:delText>
        </w:r>
      </w:del>
      <w:del w:id="1146" w:author="簡簡單單的小幸福" w:date="2019-08-22T12:29:44Z">
        <w:r>
          <w:rPr>
            <w:rFonts w:hint="eastAsia" w:ascii="仿宋_GB2312" w:hAnsi="微软雅黑" w:eastAsia="仿宋_GB2312" w:cs="微软雅黑"/>
            <w:spacing w:val="-34"/>
            <w:sz w:val="24"/>
            <w:szCs w:val="24"/>
          </w:rPr>
          <w:delText>”</w:delText>
        </w:r>
      </w:del>
      <w:del w:id="1147" w:author="簡簡單單的小幸福" w:date="2019-08-22T12:29:44Z">
        <w:r>
          <w:rPr>
            <w:rFonts w:hint="eastAsia" w:ascii="仿宋_GB2312" w:hAnsi="微软雅黑" w:eastAsia="仿宋_GB2312" w:cs="微软雅黑"/>
            <w:sz w:val="24"/>
            <w:szCs w:val="24"/>
          </w:rPr>
          <w:delText>或</w:delText>
        </w:r>
      </w:del>
      <w:del w:id="1148" w:author="簡簡單單的小幸福" w:date="2019-08-22T12:29:44Z">
        <w:r>
          <w:rPr>
            <w:rFonts w:hint="eastAsia" w:ascii="仿宋_GB2312" w:hAnsi="微软雅黑" w:eastAsia="仿宋_GB2312" w:cs="微软雅黑"/>
            <w:spacing w:val="-31"/>
            <w:sz w:val="24"/>
            <w:szCs w:val="24"/>
          </w:rPr>
          <w:delText>者</w:delText>
        </w:r>
      </w:del>
      <w:del w:id="1149" w:author="簡簡單單的小幸福" w:date="2019-08-22T12:29:44Z">
        <w:r>
          <w:rPr>
            <w:rFonts w:hint="eastAsia" w:ascii="仿宋_GB2312" w:hAnsi="微软雅黑" w:eastAsia="仿宋_GB2312" w:cs="微软雅黑"/>
            <w:sz w:val="24"/>
            <w:szCs w:val="24"/>
          </w:rPr>
          <w:delText>“环保产</w:delText>
        </w:r>
      </w:del>
      <w:del w:id="1150" w:author="簡簡單單的小幸福" w:date="2019-08-22T12:29:44Z">
        <w:r>
          <w:rPr>
            <w:rFonts w:hint="eastAsia" w:ascii="仿宋_GB2312" w:hAnsi="微软雅黑" w:eastAsia="仿宋_GB2312" w:cs="微软雅黑"/>
            <w:spacing w:val="2"/>
            <w:sz w:val="24"/>
            <w:szCs w:val="24"/>
          </w:rPr>
          <w:delText>品</w:delText>
        </w:r>
      </w:del>
      <w:del w:id="1151" w:author="簡簡單單的小幸福" w:date="2019-08-22T12:29:44Z">
        <w:r>
          <w:rPr>
            <w:rFonts w:hint="eastAsia" w:ascii="仿宋_GB2312" w:hAnsi="微软雅黑" w:eastAsia="仿宋_GB2312" w:cs="微软雅黑"/>
            <w:spacing w:val="-34"/>
            <w:sz w:val="24"/>
            <w:szCs w:val="24"/>
          </w:rPr>
          <w:delText>”</w:delText>
        </w:r>
      </w:del>
      <w:del w:id="1152" w:author="簡簡單單的小幸福" w:date="2019-08-22T12:29:44Z">
        <w:r>
          <w:rPr>
            <w:rFonts w:hint="eastAsia" w:ascii="仿宋_GB2312" w:hAnsi="微软雅黑" w:eastAsia="仿宋_GB2312" w:cs="微软雅黑"/>
            <w:sz w:val="24"/>
            <w:szCs w:val="24"/>
          </w:rPr>
          <w:delText>是指财政部发布</w:delText>
        </w:r>
      </w:del>
      <w:del w:id="1153" w:author="簡簡單單的小幸福" w:date="2019-08-22T12:29:44Z">
        <w:r>
          <w:rPr>
            <w:rFonts w:hint="eastAsia" w:ascii="仿宋_GB2312" w:hAnsi="微软雅黑" w:eastAsia="仿宋_GB2312" w:cs="微软雅黑"/>
            <w:spacing w:val="-31"/>
            <w:sz w:val="24"/>
            <w:szCs w:val="24"/>
          </w:rPr>
          <w:delText>的</w:delText>
        </w:r>
      </w:del>
      <w:del w:id="1154" w:author="簡簡單單的小幸福" w:date="2019-08-22T12:29:44Z">
        <w:r>
          <w:rPr>
            <w:rFonts w:hint="eastAsia" w:ascii="仿宋_GB2312" w:hAnsi="微软雅黑" w:eastAsia="仿宋_GB2312" w:cs="微软雅黑"/>
            <w:sz w:val="24"/>
            <w:szCs w:val="24"/>
          </w:rPr>
          <w:delText>《节能产品政府采购清单》 或者《环境标志产品政府采购清单》中的产品，</w:delText>
        </w:r>
      </w:del>
    </w:p>
    <w:p>
      <w:pPr>
        <w:spacing w:before="10" w:after="0" w:line="274" w:lineRule="auto"/>
        <w:ind w:left="114" w:right="33" w:firstLine="480"/>
        <w:rPr>
          <w:del w:id="1155" w:author="簡簡單單的小幸福" w:date="2019-08-22T12:29:44Z"/>
          <w:rFonts w:ascii="仿宋_GB2312" w:hAnsi="微软雅黑" w:eastAsia="仿宋_GB2312" w:cs="微软雅黑"/>
          <w:sz w:val="24"/>
          <w:szCs w:val="24"/>
        </w:rPr>
      </w:pPr>
      <w:del w:id="1156" w:author="簡簡單單的小幸福" w:date="2019-08-22T12:29:44Z">
        <w:r>
          <w:rPr>
            <w:rFonts w:hint="eastAsia" w:ascii="仿宋_GB2312" w:hAnsi="微软雅黑" w:eastAsia="仿宋_GB2312" w:cs="微软雅黑"/>
            <w:sz w:val="24"/>
            <w:szCs w:val="24"/>
          </w:rPr>
          <w:delText>2.12</w:delText>
        </w:r>
      </w:del>
      <w:del w:id="1157" w:author="簡簡單單的小幸福" w:date="2019-08-22T12:29:44Z">
        <w:r>
          <w:rPr>
            <w:rFonts w:hint="eastAsia" w:ascii="仿宋_GB2312" w:hAnsi="微软雅黑" w:eastAsia="仿宋_GB2312" w:cs="微软雅黑"/>
            <w:spacing w:val="-2"/>
            <w:sz w:val="24"/>
            <w:szCs w:val="24"/>
          </w:rPr>
          <w:delText>“</w:delText>
        </w:r>
      </w:del>
      <w:del w:id="1158" w:author="簡簡單單的小幸福" w:date="2019-08-22T12:29:44Z">
        <w:r>
          <w:rPr>
            <w:rFonts w:hint="eastAsia" w:ascii="仿宋_GB2312" w:hAnsi="微软雅黑" w:eastAsia="仿宋_GB2312" w:cs="微软雅黑"/>
            <w:sz w:val="24"/>
            <w:szCs w:val="24"/>
          </w:rPr>
          <w:delText>进口产品</w:delText>
        </w:r>
      </w:del>
      <w:del w:id="1159" w:author="簡簡單單的小幸福" w:date="2019-08-22T12:29:44Z">
        <w:r>
          <w:rPr>
            <w:rFonts w:hint="eastAsia" w:ascii="仿宋_GB2312" w:hAnsi="微软雅黑" w:eastAsia="仿宋_GB2312" w:cs="微软雅黑"/>
            <w:spacing w:val="-79"/>
            <w:sz w:val="24"/>
            <w:szCs w:val="24"/>
          </w:rPr>
          <w:delText>”</w:delText>
        </w:r>
      </w:del>
      <w:del w:id="1160" w:author="簡簡單單的小幸福" w:date="2019-08-22T12:29:44Z">
        <w:r>
          <w:rPr>
            <w:rFonts w:hint="eastAsia" w:ascii="仿宋_GB2312" w:hAnsi="微软雅黑" w:eastAsia="仿宋_GB2312" w:cs="微软雅黑"/>
            <w:sz w:val="24"/>
            <w:szCs w:val="24"/>
          </w:rPr>
          <w:delText>是指通过中国海关报关验放进入中国境内且产自关境外的产品， 详见《关于政府采购进口产品管理有关问题的通知》</w:delText>
        </w:r>
      </w:del>
      <w:del w:id="1161" w:author="簡簡單單的小幸福" w:date="2019-08-22T12:29:44Z">
        <w:r>
          <w:rPr>
            <w:rFonts w:hint="eastAsia" w:ascii="仿宋_GB2312" w:hAnsi="微软雅黑" w:eastAsia="仿宋_GB2312" w:cs="微软雅黑"/>
            <w:w w:val="149"/>
            <w:sz w:val="24"/>
            <w:szCs w:val="24"/>
          </w:rPr>
          <w:delText>(</w:delText>
        </w:r>
      </w:del>
      <w:del w:id="1162" w:author="簡簡單單的小幸福" w:date="2019-08-22T12:29:44Z">
        <w:r>
          <w:rPr>
            <w:rFonts w:hint="eastAsia" w:ascii="仿宋_GB2312" w:hAnsi="微软雅黑" w:eastAsia="仿宋_GB2312" w:cs="微软雅黑"/>
            <w:sz w:val="24"/>
            <w:szCs w:val="24"/>
          </w:rPr>
          <w:delText>财库</w:delText>
        </w:r>
      </w:del>
      <w:del w:id="1163" w:author="簡簡單單的小幸福" w:date="2019-08-22T12:29:44Z">
        <w:r>
          <w:rPr>
            <w:rFonts w:hint="eastAsia" w:ascii="仿宋_GB2312" w:hAnsi="微软雅黑" w:eastAsia="仿宋_GB2312" w:cs="微软雅黑"/>
            <w:w w:val="94"/>
            <w:sz w:val="24"/>
            <w:szCs w:val="24"/>
          </w:rPr>
          <w:delText>[2007]119</w:delText>
        </w:r>
      </w:del>
      <w:del w:id="1164" w:author="簡簡單單的小幸福" w:date="2019-08-22T12:29:44Z">
        <w:r>
          <w:rPr>
            <w:rFonts w:hint="eastAsia" w:ascii="仿宋_GB2312" w:hAnsi="微软雅黑" w:eastAsia="仿宋_GB2312" w:cs="微软雅黑"/>
            <w:sz w:val="24"/>
            <w:szCs w:val="24"/>
          </w:rPr>
          <w:delText>号</w:delText>
        </w:r>
      </w:del>
      <w:del w:id="1165" w:author="簡簡單單的小幸福" w:date="2019-08-22T12:29:44Z">
        <w:r>
          <w:rPr>
            <w:rFonts w:hint="eastAsia" w:ascii="仿宋_GB2312" w:hAnsi="微软雅黑" w:eastAsia="仿宋_GB2312" w:cs="微软雅黑"/>
            <w:w w:val="149"/>
            <w:sz w:val="24"/>
            <w:szCs w:val="24"/>
          </w:rPr>
          <w:delText>)</w:delText>
        </w:r>
      </w:del>
      <w:del w:id="1166" w:author="簡簡單單的小幸福" w:date="2019-08-22T12:29:44Z">
        <w:r>
          <w:rPr>
            <w:rFonts w:hint="eastAsia" w:ascii="仿宋_GB2312" w:hAnsi="微软雅黑" w:eastAsia="仿宋_GB2312" w:cs="微软雅黑"/>
            <w:sz w:val="24"/>
            <w:szCs w:val="24"/>
          </w:rPr>
          <w:delText>。</w:delText>
        </w:r>
      </w:del>
    </w:p>
    <w:p>
      <w:pPr>
        <w:spacing w:before="13" w:after="0" w:line="240" w:lineRule="auto"/>
        <w:ind w:left="534" w:right="-20"/>
        <w:rPr>
          <w:del w:id="1167" w:author="簡簡單單的小幸福" w:date="2019-08-22T12:29:44Z"/>
          <w:rFonts w:ascii="仿宋_GB2312" w:hAnsi="微软雅黑" w:eastAsia="仿宋_GB2312" w:cs="微软雅黑"/>
          <w:sz w:val="24"/>
          <w:szCs w:val="24"/>
        </w:rPr>
      </w:pPr>
      <w:del w:id="1168" w:author="簡簡單單的小幸福" w:date="2019-08-22T12:29:44Z">
        <w:r>
          <w:rPr>
            <w:rFonts w:hint="eastAsia" w:ascii="仿宋_GB2312" w:hAnsi="微软雅黑" w:eastAsia="仿宋_GB2312" w:cs="微软雅黑"/>
            <w:sz w:val="24"/>
            <w:szCs w:val="24"/>
          </w:rPr>
          <w:delText>2.13</w:delText>
        </w:r>
      </w:del>
      <w:del w:id="1169" w:author="簡簡單單的小幸福" w:date="2019-08-22T12:29:44Z">
        <w:r>
          <w:rPr>
            <w:rFonts w:hint="eastAsia" w:ascii="仿宋_GB2312" w:hAnsi="微软雅黑" w:eastAsia="仿宋_GB2312" w:cs="微软雅黑"/>
            <w:spacing w:val="2"/>
            <w:sz w:val="24"/>
            <w:szCs w:val="24"/>
          </w:rPr>
          <w:delText>“</w:delText>
        </w:r>
      </w:del>
      <w:del w:id="1170" w:author="簡簡單單的小幸福" w:date="2019-08-22T12:29:44Z">
        <w:r>
          <w:rPr>
            <w:rFonts w:hint="eastAsia" w:ascii="仿宋_GB2312" w:hAnsi="微软雅黑" w:eastAsia="仿宋_GB2312" w:cs="微软雅黑"/>
            <w:sz w:val="24"/>
            <w:szCs w:val="24"/>
          </w:rPr>
          <w:delText>书面</w:delText>
        </w:r>
      </w:del>
      <w:del w:id="1171" w:author="簡簡單單的小幸福" w:date="2019-08-22T12:29:44Z">
        <w:r>
          <w:rPr>
            <w:rFonts w:hint="eastAsia" w:ascii="仿宋_GB2312" w:hAnsi="微软雅黑" w:eastAsia="仿宋_GB2312" w:cs="微软雅黑"/>
            <w:spacing w:val="2"/>
            <w:sz w:val="24"/>
            <w:szCs w:val="24"/>
          </w:rPr>
          <w:delText>形</w:delText>
        </w:r>
      </w:del>
      <w:del w:id="1172" w:author="簡簡單單的小幸福" w:date="2019-08-22T12:29:44Z">
        <w:r>
          <w:rPr>
            <w:rFonts w:hint="eastAsia" w:ascii="仿宋_GB2312" w:hAnsi="微软雅黑" w:eastAsia="仿宋_GB2312" w:cs="微软雅黑"/>
            <w:spacing w:val="-2"/>
            <w:sz w:val="24"/>
            <w:szCs w:val="24"/>
          </w:rPr>
          <w:delText>式</w:delText>
        </w:r>
      </w:del>
      <w:del w:id="1173" w:author="簡簡單單的小幸福" w:date="2019-08-22T12:29:44Z">
        <w:r>
          <w:rPr>
            <w:rFonts w:hint="eastAsia" w:ascii="仿宋_GB2312" w:hAnsi="微软雅黑" w:eastAsia="仿宋_GB2312" w:cs="微软雅黑"/>
            <w:spacing w:val="2"/>
            <w:sz w:val="24"/>
            <w:szCs w:val="24"/>
          </w:rPr>
          <w:delText>”</w:delText>
        </w:r>
      </w:del>
      <w:del w:id="1174" w:author="簡簡單單的小幸福" w:date="2019-08-22T12:29:44Z">
        <w:r>
          <w:rPr>
            <w:rFonts w:hint="eastAsia" w:ascii="仿宋_GB2312" w:hAnsi="微软雅黑" w:eastAsia="仿宋_GB2312" w:cs="微软雅黑"/>
            <w:sz w:val="24"/>
            <w:szCs w:val="24"/>
          </w:rPr>
          <w:delText>是指</w:delText>
        </w:r>
      </w:del>
      <w:del w:id="1175" w:author="簡簡單單的小幸福" w:date="2019-08-22T12:29:44Z">
        <w:r>
          <w:rPr>
            <w:rFonts w:hint="eastAsia" w:ascii="仿宋_GB2312" w:hAnsi="微软雅黑" w:eastAsia="仿宋_GB2312" w:cs="微软雅黑"/>
            <w:spacing w:val="2"/>
            <w:sz w:val="24"/>
            <w:szCs w:val="24"/>
          </w:rPr>
          <w:delText>任</w:delText>
        </w:r>
      </w:del>
      <w:del w:id="1176" w:author="簡簡單單的小幸福" w:date="2019-08-22T12:29:44Z">
        <w:r>
          <w:rPr>
            <w:rFonts w:hint="eastAsia" w:ascii="仿宋_GB2312" w:hAnsi="微软雅黑" w:eastAsia="仿宋_GB2312" w:cs="微软雅黑"/>
            <w:sz w:val="24"/>
            <w:szCs w:val="24"/>
          </w:rPr>
          <w:delText>何手写</w:delText>
        </w:r>
      </w:del>
      <w:del w:id="1177" w:author="簡簡單單的小幸福" w:date="2019-08-22T12:29:44Z">
        <w:r>
          <w:rPr>
            <w:rFonts w:hint="eastAsia" w:ascii="仿宋_GB2312" w:hAnsi="微软雅黑" w:eastAsia="仿宋_GB2312" w:cs="微软雅黑"/>
            <w:spacing w:val="2"/>
            <w:sz w:val="24"/>
            <w:szCs w:val="24"/>
          </w:rPr>
          <w:delText>、</w:delText>
        </w:r>
      </w:del>
      <w:del w:id="1178" w:author="簡簡單單的小幸福" w:date="2019-08-22T12:29:44Z">
        <w:r>
          <w:rPr>
            <w:rFonts w:hint="eastAsia" w:ascii="仿宋_GB2312" w:hAnsi="微软雅黑" w:eastAsia="仿宋_GB2312" w:cs="微软雅黑"/>
            <w:sz w:val="24"/>
            <w:szCs w:val="24"/>
          </w:rPr>
          <w:delText>打印或</w:delText>
        </w:r>
      </w:del>
      <w:del w:id="1179" w:author="簡簡單單的小幸福" w:date="2019-08-22T12:29:44Z">
        <w:r>
          <w:rPr>
            <w:rFonts w:hint="eastAsia" w:ascii="仿宋_GB2312" w:hAnsi="微软雅黑" w:eastAsia="仿宋_GB2312" w:cs="微软雅黑"/>
            <w:spacing w:val="2"/>
            <w:sz w:val="24"/>
            <w:szCs w:val="24"/>
          </w:rPr>
          <w:delText>印</w:delText>
        </w:r>
      </w:del>
      <w:del w:id="1180" w:author="簡簡單單的小幸福" w:date="2019-08-22T12:29:44Z">
        <w:r>
          <w:rPr>
            <w:rFonts w:hint="eastAsia" w:ascii="仿宋_GB2312" w:hAnsi="微软雅黑" w:eastAsia="仿宋_GB2312" w:cs="微软雅黑"/>
            <w:sz w:val="24"/>
            <w:szCs w:val="24"/>
          </w:rPr>
          <w:delText>刷的各</w:delText>
        </w:r>
      </w:del>
      <w:del w:id="1181" w:author="簡簡單單的小幸福" w:date="2019-08-22T12:29:44Z">
        <w:r>
          <w:rPr>
            <w:rFonts w:hint="eastAsia" w:ascii="仿宋_GB2312" w:hAnsi="微软雅黑" w:eastAsia="仿宋_GB2312" w:cs="微软雅黑"/>
            <w:spacing w:val="2"/>
            <w:sz w:val="24"/>
            <w:szCs w:val="24"/>
          </w:rPr>
          <w:delText>种</w:delText>
        </w:r>
      </w:del>
      <w:del w:id="1182" w:author="簡簡單單的小幸福" w:date="2019-08-22T12:29:44Z">
        <w:r>
          <w:rPr>
            <w:rFonts w:hint="eastAsia" w:ascii="仿宋_GB2312" w:hAnsi="微软雅黑" w:eastAsia="仿宋_GB2312" w:cs="微软雅黑"/>
            <w:sz w:val="24"/>
            <w:szCs w:val="24"/>
          </w:rPr>
          <w:delText>函件，</w:delText>
        </w:r>
      </w:del>
      <w:del w:id="1183" w:author="簡簡單單的小幸福" w:date="2019-08-22T12:29:44Z">
        <w:r>
          <w:rPr>
            <w:rFonts w:hint="eastAsia" w:ascii="仿宋_GB2312" w:hAnsi="微软雅黑" w:eastAsia="仿宋_GB2312" w:cs="微软雅黑"/>
            <w:spacing w:val="2"/>
            <w:sz w:val="24"/>
            <w:szCs w:val="24"/>
          </w:rPr>
          <w:delText>不</w:delText>
        </w:r>
      </w:del>
      <w:del w:id="1184" w:author="簡簡單單的小幸福" w:date="2019-08-22T12:29:44Z">
        <w:r>
          <w:rPr>
            <w:rFonts w:hint="eastAsia" w:ascii="仿宋_GB2312" w:hAnsi="微软雅黑" w:eastAsia="仿宋_GB2312" w:cs="微软雅黑"/>
            <w:sz w:val="24"/>
            <w:szCs w:val="24"/>
          </w:rPr>
          <w:delText>包括电</w:delText>
        </w:r>
      </w:del>
      <w:del w:id="1185" w:author="簡簡單單的小幸福" w:date="2019-08-22T12:29:44Z">
        <w:r>
          <w:rPr>
            <w:rFonts w:hint="eastAsia" w:ascii="仿宋_GB2312" w:hAnsi="微软雅黑" w:eastAsia="仿宋_GB2312" w:cs="微软雅黑"/>
            <w:spacing w:val="2"/>
            <w:sz w:val="24"/>
            <w:szCs w:val="24"/>
          </w:rPr>
          <w:delText>传</w:delText>
        </w:r>
      </w:del>
      <w:del w:id="1186" w:author="簡簡單單的小幸福" w:date="2019-08-22T12:29:44Z">
        <w:r>
          <w:rPr>
            <w:rFonts w:hint="eastAsia" w:ascii="仿宋_GB2312" w:hAnsi="微软雅黑" w:eastAsia="仿宋_GB2312" w:cs="微软雅黑"/>
            <w:sz w:val="24"/>
            <w:szCs w:val="24"/>
          </w:rPr>
          <w:delText>、电报、</w:delText>
        </w:r>
      </w:del>
    </w:p>
    <w:p>
      <w:pPr>
        <w:spacing w:after="0" w:line="364" w:lineRule="exact"/>
        <w:ind w:left="114" w:right="-20"/>
        <w:rPr>
          <w:del w:id="1187" w:author="簡簡單單的小幸福" w:date="2019-08-22T12:29:44Z"/>
          <w:rFonts w:ascii="仿宋_GB2312" w:hAnsi="微软雅黑" w:eastAsia="仿宋_GB2312" w:cs="微软雅黑"/>
          <w:sz w:val="24"/>
          <w:szCs w:val="24"/>
        </w:rPr>
      </w:pPr>
      <w:del w:id="1188" w:author="簡簡單單的小幸福" w:date="2019-08-22T12:29:44Z">
        <w:r>
          <w:rPr>
            <w:rFonts w:hint="eastAsia" w:ascii="仿宋_GB2312" w:hAnsi="微软雅黑" w:eastAsia="仿宋_GB2312" w:cs="微软雅黑"/>
            <w:position w:val="-1"/>
            <w:sz w:val="24"/>
            <w:szCs w:val="24"/>
          </w:rPr>
          <w:delText>传真、电子邮件。</w:delText>
        </w:r>
      </w:del>
    </w:p>
    <w:p>
      <w:pPr>
        <w:spacing w:before="53" w:after="0" w:line="240" w:lineRule="auto"/>
        <w:ind w:right="-20"/>
        <w:rPr>
          <w:del w:id="1189" w:author="簡簡單單的小幸福" w:date="2019-08-22T12:29:44Z"/>
          <w:rFonts w:ascii="仿宋_GB2312" w:hAnsi="Microsoft JhengHei" w:eastAsia="仿宋_GB2312" w:cs="Microsoft JhengHei"/>
          <w:sz w:val="24"/>
          <w:szCs w:val="24"/>
        </w:rPr>
      </w:pPr>
      <w:del w:id="1190" w:author="簡簡單單的小幸福" w:date="2019-08-22T12:29:44Z">
        <w:r>
          <w:rPr>
            <w:rFonts w:hint="eastAsia" w:ascii="仿宋_GB2312" w:hAnsi="微软雅黑" w:eastAsia="仿宋_GB2312" w:cs="微软雅黑"/>
            <w:sz w:val="24"/>
            <w:szCs w:val="24"/>
          </w:rPr>
          <w:delText>3.</w:delText>
        </w:r>
      </w:del>
      <w:del w:id="1191" w:author="簡簡單單的小幸福" w:date="2019-08-22T12:29:44Z">
        <w:r>
          <w:rPr>
            <w:rFonts w:hint="eastAsia" w:ascii="仿宋_GB2312" w:hAnsi="Microsoft JhengHei" w:eastAsia="仿宋_GB2312" w:cs="Microsoft JhengHei"/>
            <w:sz w:val="24"/>
            <w:szCs w:val="24"/>
          </w:rPr>
          <w:delText>供</w:delText>
        </w:r>
      </w:del>
      <w:del w:id="1192" w:author="簡簡單單的小幸福" w:date="2019-08-22T12:29:44Z">
        <w:r>
          <w:rPr>
            <w:rFonts w:hint="eastAsia" w:ascii="仿宋_GB2312" w:hAnsi="Microsoft JhengHei" w:eastAsia="仿宋_GB2312" w:cs="Microsoft JhengHei"/>
            <w:spacing w:val="2"/>
            <w:sz w:val="24"/>
            <w:szCs w:val="24"/>
          </w:rPr>
          <w:delText>应</w:delText>
        </w:r>
      </w:del>
      <w:del w:id="1193" w:author="簡簡單單的小幸福" w:date="2019-08-22T12:29:44Z">
        <w:r>
          <w:rPr>
            <w:rFonts w:hint="eastAsia" w:ascii="仿宋_GB2312" w:hAnsi="Microsoft JhengHei" w:eastAsia="仿宋_GB2312" w:cs="Microsoft JhengHei"/>
            <w:sz w:val="24"/>
            <w:szCs w:val="24"/>
          </w:rPr>
          <w:delText>商</w:delText>
        </w:r>
      </w:del>
      <w:del w:id="1194" w:author="簡簡單單的小幸福" w:date="2019-08-22T12:29:44Z">
        <w:r>
          <w:rPr>
            <w:rFonts w:hint="eastAsia" w:ascii="仿宋_GB2312" w:hAnsi="Microsoft JhengHei" w:eastAsia="仿宋_GB2312" w:cs="Microsoft JhengHei"/>
            <w:spacing w:val="2"/>
            <w:sz w:val="24"/>
            <w:szCs w:val="24"/>
          </w:rPr>
          <w:delText>的</w:delText>
        </w:r>
      </w:del>
      <w:del w:id="1195" w:author="簡簡單單的小幸福" w:date="2019-08-22T12:29:44Z">
        <w:r>
          <w:rPr>
            <w:rFonts w:hint="eastAsia" w:ascii="仿宋_GB2312" w:hAnsi="Microsoft JhengHei" w:eastAsia="仿宋_GB2312" w:cs="Microsoft JhengHei"/>
            <w:sz w:val="24"/>
            <w:szCs w:val="24"/>
          </w:rPr>
          <w:delText>资格</w:delText>
        </w:r>
      </w:del>
      <w:del w:id="1196" w:author="簡簡單單的小幸福" w:date="2019-08-22T12:29:44Z">
        <w:r>
          <w:rPr>
            <w:rFonts w:hint="eastAsia" w:ascii="仿宋_GB2312" w:hAnsi="Microsoft JhengHei" w:eastAsia="仿宋_GB2312" w:cs="Microsoft JhengHei"/>
            <w:spacing w:val="2"/>
            <w:sz w:val="24"/>
            <w:szCs w:val="24"/>
          </w:rPr>
          <w:delText>要</w:delText>
        </w:r>
      </w:del>
      <w:del w:id="1197" w:author="簡簡單單的小幸福" w:date="2019-08-22T12:29:44Z">
        <w:r>
          <w:rPr>
            <w:rFonts w:hint="eastAsia" w:ascii="仿宋_GB2312" w:hAnsi="Microsoft JhengHei" w:eastAsia="仿宋_GB2312" w:cs="Microsoft JhengHei"/>
            <w:sz w:val="24"/>
            <w:szCs w:val="24"/>
          </w:rPr>
          <w:delText>求</w:delText>
        </w:r>
      </w:del>
    </w:p>
    <w:p>
      <w:pPr>
        <w:spacing w:before="53" w:after="0" w:line="240" w:lineRule="auto"/>
        <w:ind w:left="594" w:right="-20"/>
        <w:rPr>
          <w:del w:id="1198" w:author="簡簡單單的小幸福" w:date="2019-08-22T12:29:44Z"/>
          <w:rFonts w:ascii="仿宋_GB2312" w:hAnsi="微软雅黑" w:eastAsia="仿宋_GB2312" w:cs="微软雅黑"/>
          <w:sz w:val="24"/>
          <w:szCs w:val="24"/>
        </w:rPr>
      </w:pPr>
      <w:del w:id="1199" w:author="簡簡單單的小幸福" w:date="2019-08-22T12:29:44Z">
        <w:r>
          <w:rPr>
            <w:rFonts w:hint="eastAsia" w:ascii="仿宋_GB2312" w:hAnsi="微软雅黑" w:eastAsia="仿宋_GB2312" w:cs="微软雅黑"/>
            <w:sz w:val="24"/>
            <w:szCs w:val="24"/>
          </w:rPr>
          <w:delText>3.1供应商应当符合</w:delText>
        </w:r>
      </w:del>
      <w:del w:id="1200" w:author="簡簡單單的小幸福" w:date="2019-08-22T12:29:44Z">
        <w:r>
          <w:rPr>
            <w:rFonts w:hint="eastAsia" w:ascii="仿宋_GB2312" w:hAnsi="Microsoft JhengHei" w:eastAsia="仿宋_GB2312" w:cs="Microsoft JhengHei"/>
            <w:sz w:val="24"/>
            <w:szCs w:val="24"/>
          </w:rPr>
          <w:delText>竞</w:delText>
        </w:r>
      </w:del>
      <w:del w:id="1201" w:author="簡簡單單的小幸福" w:date="2019-08-22T12:29:44Z">
        <w:r>
          <w:rPr>
            <w:rFonts w:hint="eastAsia" w:ascii="仿宋_GB2312" w:hAnsi="Microsoft JhengHei" w:eastAsia="仿宋_GB2312" w:cs="Microsoft JhengHei"/>
            <w:spacing w:val="2"/>
            <w:sz w:val="24"/>
            <w:szCs w:val="24"/>
          </w:rPr>
          <w:delText>争</w:delText>
        </w:r>
      </w:del>
      <w:del w:id="1202" w:author="簡簡單單的小幸福" w:date="2019-08-22T12:29:44Z">
        <w:r>
          <w:rPr>
            <w:rFonts w:hint="eastAsia" w:ascii="仿宋_GB2312" w:hAnsi="Microsoft JhengHei" w:eastAsia="仿宋_GB2312" w:cs="Microsoft JhengHei"/>
            <w:sz w:val="24"/>
            <w:szCs w:val="24"/>
          </w:rPr>
          <w:delText>性</w:delText>
        </w:r>
      </w:del>
      <w:del w:id="1203" w:author="簡簡單單的小幸福" w:date="2019-08-22T12:29:44Z">
        <w:r>
          <w:rPr>
            <w:rFonts w:hint="eastAsia" w:ascii="仿宋_GB2312" w:hAnsi="Microsoft JhengHei" w:eastAsia="仿宋_GB2312" w:cs="Microsoft JhengHei"/>
            <w:spacing w:val="2"/>
            <w:sz w:val="24"/>
            <w:szCs w:val="24"/>
          </w:rPr>
          <w:delText>磋</w:delText>
        </w:r>
      </w:del>
      <w:del w:id="1204" w:author="簡簡單單的小幸福" w:date="2019-08-22T12:29:44Z">
        <w:r>
          <w:rPr>
            <w:rFonts w:hint="eastAsia" w:ascii="仿宋_GB2312" w:hAnsi="Microsoft JhengHei" w:eastAsia="仿宋_GB2312" w:cs="Microsoft JhengHei"/>
            <w:sz w:val="24"/>
            <w:szCs w:val="24"/>
          </w:rPr>
          <w:delText>商须</w:delText>
        </w:r>
      </w:del>
      <w:del w:id="1205" w:author="簡簡單單的小幸福" w:date="2019-08-22T12:29:44Z">
        <w:r>
          <w:rPr>
            <w:rFonts w:hint="eastAsia" w:ascii="仿宋_GB2312" w:hAnsi="Microsoft JhengHei" w:eastAsia="仿宋_GB2312" w:cs="Microsoft JhengHei"/>
            <w:spacing w:val="2"/>
            <w:sz w:val="24"/>
            <w:szCs w:val="24"/>
          </w:rPr>
          <w:delText>知</w:delText>
        </w:r>
      </w:del>
      <w:del w:id="1206" w:author="簡簡單單的小幸福" w:date="2019-08-22T12:29:44Z">
        <w:r>
          <w:rPr>
            <w:rFonts w:hint="eastAsia" w:ascii="仿宋_GB2312" w:hAnsi="Microsoft JhengHei" w:eastAsia="仿宋_GB2312" w:cs="Microsoft JhengHei"/>
            <w:sz w:val="24"/>
            <w:szCs w:val="24"/>
          </w:rPr>
          <w:delText>前</w:delText>
        </w:r>
      </w:del>
      <w:del w:id="1207" w:author="簡簡單單的小幸福" w:date="2019-08-22T12:29:44Z">
        <w:r>
          <w:rPr>
            <w:rFonts w:hint="eastAsia" w:ascii="仿宋_GB2312" w:hAnsi="Microsoft JhengHei" w:eastAsia="仿宋_GB2312" w:cs="Microsoft JhengHei"/>
            <w:spacing w:val="2"/>
            <w:sz w:val="24"/>
            <w:szCs w:val="24"/>
          </w:rPr>
          <w:delText>附</w:delText>
        </w:r>
      </w:del>
      <w:del w:id="1208" w:author="簡簡單單的小幸福" w:date="2019-08-22T12:29:44Z">
        <w:r>
          <w:rPr>
            <w:rFonts w:hint="eastAsia" w:ascii="仿宋_GB2312" w:hAnsi="Microsoft JhengHei" w:eastAsia="仿宋_GB2312" w:cs="Microsoft JhengHei"/>
            <w:sz w:val="24"/>
            <w:szCs w:val="24"/>
          </w:rPr>
          <w:delText>表</w:delText>
        </w:r>
      </w:del>
      <w:del w:id="1209" w:author="簡簡單單的小幸福" w:date="2019-08-22T12:29:44Z">
        <w:r>
          <w:rPr>
            <w:rFonts w:hint="eastAsia" w:ascii="仿宋_GB2312" w:hAnsi="微软雅黑" w:eastAsia="仿宋_GB2312" w:cs="微软雅黑"/>
            <w:sz w:val="24"/>
            <w:szCs w:val="24"/>
          </w:rPr>
          <w:delText>中规定的下列资格条件要求；</w:delText>
        </w:r>
      </w:del>
    </w:p>
    <w:p>
      <w:pPr>
        <w:spacing w:before="58" w:after="0" w:line="240" w:lineRule="auto"/>
        <w:ind w:left="594" w:right="-20"/>
        <w:rPr>
          <w:del w:id="1210" w:author="簡簡單單的小幸福" w:date="2019-08-22T12:29:44Z"/>
          <w:rFonts w:ascii="仿宋_GB2312" w:hAnsi="微软雅黑" w:eastAsia="仿宋_GB2312" w:cs="微软雅黑"/>
          <w:sz w:val="24"/>
          <w:szCs w:val="24"/>
        </w:rPr>
      </w:pPr>
      <w:del w:id="1211" w:author="簡簡單單的小幸福" w:date="2019-08-22T12:29:44Z">
        <w:r>
          <w:rPr>
            <w:rFonts w:hint="eastAsia" w:ascii="仿宋_GB2312" w:hAnsi="微软雅黑" w:eastAsia="仿宋_GB2312" w:cs="微软雅黑"/>
            <w:sz w:val="24"/>
            <w:szCs w:val="24"/>
          </w:rPr>
          <w:delText>（</w:delText>
        </w:r>
      </w:del>
      <w:del w:id="1212" w:author="簡簡單單的小幸福" w:date="2019-08-22T12:29:44Z">
        <w:r>
          <w:rPr>
            <w:rFonts w:hint="eastAsia" w:ascii="仿宋_GB2312" w:hAnsi="微软雅黑" w:eastAsia="仿宋_GB2312" w:cs="微软雅黑"/>
            <w:w w:val="187"/>
            <w:sz w:val="24"/>
            <w:szCs w:val="24"/>
          </w:rPr>
          <w:delText>l</w:delText>
        </w:r>
      </w:del>
      <w:del w:id="1213" w:author="簡簡單單的小幸福" w:date="2019-08-22T12:29:44Z">
        <w:r>
          <w:rPr>
            <w:rFonts w:hint="eastAsia" w:ascii="仿宋_GB2312" w:hAnsi="微软雅黑" w:eastAsia="仿宋_GB2312" w:cs="微软雅黑"/>
            <w:sz w:val="24"/>
            <w:szCs w:val="24"/>
          </w:rPr>
          <w:delText>）《政府采购法》第二十二条第一款规定的供应商基本资格条件；</w:delText>
        </w:r>
      </w:del>
    </w:p>
    <w:p>
      <w:pPr>
        <w:spacing w:before="56" w:after="0" w:line="240" w:lineRule="auto"/>
        <w:ind w:left="594" w:right="-20"/>
        <w:rPr>
          <w:del w:id="1214" w:author="簡簡單單的小幸福" w:date="2019-08-22T12:29:44Z"/>
          <w:rFonts w:ascii="仿宋_GB2312" w:hAnsi="微软雅黑" w:eastAsia="仿宋_GB2312" w:cs="微软雅黑"/>
          <w:sz w:val="24"/>
          <w:szCs w:val="24"/>
        </w:rPr>
      </w:pPr>
      <w:del w:id="1215" w:author="簡簡單單的小幸福" w:date="2019-08-22T12:29:44Z">
        <w:r>
          <w:rPr>
            <w:rFonts w:hint="eastAsia" w:ascii="仿宋_GB2312" w:hAnsi="微软雅黑" w:eastAsia="仿宋_GB2312" w:cs="微软雅黑"/>
            <w:sz w:val="24"/>
            <w:szCs w:val="24"/>
          </w:rPr>
          <w:delText>（2）竞争性磋商文件规定的供应商特定资格条件。</w:delText>
        </w:r>
      </w:del>
    </w:p>
    <w:p>
      <w:pPr>
        <w:spacing w:before="58" w:after="0" w:line="240" w:lineRule="auto"/>
        <w:ind w:left="594" w:right="-20"/>
        <w:rPr>
          <w:del w:id="1216" w:author="簡簡單單的小幸福" w:date="2019-08-22T12:29:44Z"/>
          <w:rFonts w:ascii="仿宋_GB2312" w:hAnsi="微软雅黑" w:eastAsia="仿宋_GB2312" w:cs="微软雅黑"/>
          <w:sz w:val="24"/>
          <w:szCs w:val="24"/>
        </w:rPr>
      </w:pPr>
      <w:del w:id="1217" w:author="簡簡單單的小幸福" w:date="2019-08-22T12:29:44Z">
        <w:r>
          <w:rPr>
            <w:rFonts w:hint="eastAsia" w:ascii="仿宋_GB2312" w:hAnsi="微软雅黑" w:eastAsia="仿宋_GB2312" w:cs="微软雅黑"/>
            <w:sz w:val="24"/>
            <w:szCs w:val="24"/>
          </w:rPr>
          <w:delText>3.2供应商不得存在下列情形之一：</w:delText>
        </w:r>
      </w:del>
    </w:p>
    <w:p>
      <w:pPr>
        <w:spacing w:before="56" w:after="0" w:line="240" w:lineRule="auto"/>
        <w:ind w:left="594" w:right="-20"/>
        <w:rPr>
          <w:del w:id="1218" w:author="簡簡單單的小幸福" w:date="2019-08-22T12:29:44Z"/>
          <w:rFonts w:ascii="仿宋_GB2312" w:hAnsi="微软雅黑" w:eastAsia="仿宋_GB2312" w:cs="微软雅黑"/>
          <w:sz w:val="24"/>
          <w:szCs w:val="24"/>
        </w:rPr>
      </w:pPr>
      <w:del w:id="1219" w:author="簡簡單單的小幸福" w:date="2019-08-22T12:29:44Z">
        <w:r>
          <w:rPr>
            <w:rFonts w:hint="eastAsia" w:ascii="仿宋_GB2312" w:hAnsi="微软雅黑" w:eastAsia="仿宋_GB2312" w:cs="微软雅黑"/>
            <w:sz w:val="24"/>
            <w:szCs w:val="24"/>
          </w:rPr>
          <w:delText>（</w:delText>
        </w:r>
      </w:del>
      <w:del w:id="1220" w:author="簡簡單單的小幸福" w:date="2019-08-22T12:29:44Z">
        <w:r>
          <w:rPr>
            <w:rFonts w:hint="eastAsia" w:ascii="仿宋_GB2312" w:hAnsi="微软雅黑" w:eastAsia="仿宋_GB2312" w:cs="微软雅黑"/>
            <w:w w:val="187"/>
            <w:sz w:val="24"/>
            <w:szCs w:val="24"/>
          </w:rPr>
          <w:delText>l</w:delText>
        </w:r>
      </w:del>
      <w:del w:id="1221" w:author="簡簡單單的小幸福" w:date="2019-08-22T12:29:44Z">
        <w:r>
          <w:rPr>
            <w:rFonts w:hint="eastAsia" w:ascii="仿宋_GB2312" w:hAnsi="微软雅黑" w:eastAsia="仿宋_GB2312" w:cs="微软雅黑"/>
            <w:sz w:val="24"/>
            <w:szCs w:val="24"/>
          </w:rPr>
          <w:delText>）与采购人、</w:delText>
        </w:r>
      </w:del>
      <w:del w:id="1222" w:author="簡簡單單的小幸福" w:date="2019-08-22T12:29:44Z">
        <w:r>
          <w:rPr>
            <w:rFonts w:hint="eastAsia" w:ascii="仿宋_GB2312" w:hAnsi="微软雅黑" w:eastAsia="仿宋_GB2312" w:cs="微软雅黑"/>
            <w:sz w:val="24"/>
            <w:szCs w:val="24"/>
            <w:lang w:eastAsia="zh-CN"/>
          </w:rPr>
          <w:delText>代理</w:delText>
        </w:r>
      </w:del>
      <w:del w:id="1223" w:author="簡簡單單的小幸福" w:date="2019-08-22T12:29:44Z">
        <w:r>
          <w:rPr>
            <w:rFonts w:hint="eastAsia" w:ascii="仿宋_GB2312" w:hAnsi="微软雅黑" w:eastAsia="仿宋_GB2312" w:cs="微软雅黑"/>
            <w:sz w:val="24"/>
            <w:szCs w:val="24"/>
          </w:rPr>
          <w:delText>机构存在隶属关系或者其他利害关系。</w:delText>
        </w:r>
      </w:del>
    </w:p>
    <w:p>
      <w:pPr>
        <w:spacing w:before="58" w:after="0" w:line="274" w:lineRule="auto"/>
        <w:ind w:left="114" w:right="150" w:firstLine="480"/>
        <w:jc w:val="both"/>
        <w:rPr>
          <w:del w:id="1224" w:author="簡簡單單的小幸福" w:date="2019-08-22T12:29:44Z"/>
          <w:rFonts w:ascii="仿宋_GB2312" w:hAnsi="微软雅黑" w:eastAsia="仿宋_GB2312" w:cs="微软雅黑"/>
          <w:sz w:val="24"/>
          <w:szCs w:val="24"/>
        </w:rPr>
      </w:pPr>
      <w:del w:id="1225" w:author="簡簡單單的小幸福" w:date="2019-08-22T12:29:44Z">
        <w:r>
          <w:rPr>
            <w:rFonts w:hint="eastAsia" w:ascii="仿宋_GB2312" w:hAnsi="微软雅黑" w:eastAsia="仿宋_GB2312" w:cs="微软雅黑"/>
            <w:sz w:val="24"/>
            <w:szCs w:val="24"/>
          </w:rPr>
          <w:delText>（2</w:delText>
        </w:r>
      </w:del>
      <w:del w:id="1226" w:author="簡簡單單的小幸福" w:date="2019-08-22T12:29:44Z">
        <w:r>
          <w:rPr>
            <w:rFonts w:hint="eastAsia" w:ascii="仿宋_GB2312" w:hAnsi="微软雅黑" w:eastAsia="仿宋_GB2312" w:cs="微软雅黑"/>
            <w:spacing w:val="-10"/>
            <w:sz w:val="24"/>
            <w:szCs w:val="24"/>
          </w:rPr>
          <w:delText>）</w:delText>
        </w:r>
      </w:del>
      <w:del w:id="1227" w:author="簡簡單單的小幸福" w:date="2019-08-22T12:29:44Z">
        <w:r>
          <w:rPr>
            <w:rFonts w:hint="eastAsia" w:ascii="仿宋_GB2312" w:hAnsi="微软雅黑" w:eastAsia="仿宋_GB2312" w:cs="微软雅黑"/>
            <w:sz w:val="24"/>
            <w:szCs w:val="24"/>
          </w:rPr>
          <w:delText>与其他供应商的法定代表</w:delText>
        </w:r>
      </w:del>
      <w:del w:id="1228" w:author="簡簡單單的小幸福" w:date="2019-08-22T12:29:44Z">
        <w:r>
          <w:rPr>
            <w:rFonts w:hint="eastAsia" w:ascii="仿宋_GB2312" w:hAnsi="微软雅黑" w:eastAsia="仿宋_GB2312" w:cs="微软雅黑"/>
            <w:spacing w:val="-10"/>
            <w:sz w:val="24"/>
            <w:szCs w:val="24"/>
          </w:rPr>
          <w:delText>人</w:delText>
        </w:r>
      </w:del>
      <w:del w:id="1229" w:author="簡簡單單的小幸福" w:date="2019-08-22T12:29:44Z">
        <w:r>
          <w:rPr>
            <w:rFonts w:hint="eastAsia" w:ascii="仿宋_GB2312" w:hAnsi="微软雅黑" w:eastAsia="仿宋_GB2312" w:cs="微软雅黑"/>
            <w:sz w:val="24"/>
            <w:szCs w:val="24"/>
          </w:rPr>
          <w:delText>（或者负责人</w:delText>
        </w:r>
      </w:del>
      <w:del w:id="1230" w:author="簡簡單單的小幸福" w:date="2019-08-22T12:29:44Z">
        <w:r>
          <w:rPr>
            <w:rFonts w:hint="eastAsia" w:ascii="仿宋_GB2312" w:hAnsi="微软雅黑" w:eastAsia="仿宋_GB2312" w:cs="微软雅黑"/>
            <w:spacing w:val="-10"/>
            <w:sz w:val="24"/>
            <w:szCs w:val="24"/>
          </w:rPr>
          <w:delText>）</w:delText>
        </w:r>
      </w:del>
      <w:del w:id="1231" w:author="簡簡單單的小幸福" w:date="2019-08-22T12:29:44Z">
        <w:r>
          <w:rPr>
            <w:rFonts w:hint="eastAsia" w:ascii="仿宋_GB2312" w:hAnsi="微软雅黑" w:eastAsia="仿宋_GB2312" w:cs="微软雅黑"/>
            <w:sz w:val="24"/>
            <w:szCs w:val="24"/>
          </w:rPr>
          <w:delText>为同一人</w:delText>
        </w:r>
      </w:del>
      <w:del w:id="1232" w:author="簡簡單單的小幸福" w:date="2019-08-22T12:29:44Z">
        <w:r>
          <w:rPr>
            <w:rFonts w:hint="eastAsia" w:ascii="仿宋_GB2312" w:hAnsi="微软雅黑" w:eastAsia="仿宋_GB2312" w:cs="微软雅黑"/>
            <w:spacing w:val="-10"/>
            <w:sz w:val="24"/>
            <w:szCs w:val="24"/>
          </w:rPr>
          <w:delText>，</w:delText>
        </w:r>
      </w:del>
      <w:del w:id="1233" w:author="簡簡單單的小幸福" w:date="2019-08-22T12:29:44Z">
        <w:r>
          <w:rPr>
            <w:rFonts w:hint="eastAsia" w:ascii="仿宋_GB2312" w:hAnsi="微软雅黑" w:eastAsia="仿宋_GB2312" w:cs="微软雅黑"/>
            <w:sz w:val="24"/>
            <w:szCs w:val="24"/>
          </w:rPr>
          <w:delText>或者与其他供应商存 在直接控股、管理关系。</w:delText>
        </w:r>
      </w:del>
    </w:p>
    <w:p>
      <w:pPr>
        <w:spacing w:before="10" w:after="0" w:line="240" w:lineRule="auto"/>
        <w:ind w:left="594" w:right="-20"/>
        <w:rPr>
          <w:del w:id="1234" w:author="簡簡單單的小幸福" w:date="2019-08-22T12:29:44Z"/>
          <w:rFonts w:ascii="仿宋_GB2312" w:hAnsi="微软雅黑" w:eastAsia="仿宋_GB2312" w:cs="微软雅黑"/>
          <w:sz w:val="24"/>
          <w:szCs w:val="24"/>
        </w:rPr>
      </w:pPr>
      <w:del w:id="1235" w:author="簡簡單單的小幸福" w:date="2019-08-22T12:29:44Z">
        <w:r>
          <w:rPr>
            <w:rFonts w:hint="eastAsia" w:ascii="仿宋_GB2312" w:hAnsi="微软雅黑" w:eastAsia="仿宋_GB2312" w:cs="微软雅黑"/>
            <w:sz w:val="24"/>
            <w:szCs w:val="24"/>
          </w:rPr>
          <w:delText>（3）《中华人民共和国和国政府采购法实施条例》第十九条规定的内容。</w:delText>
        </w:r>
      </w:del>
    </w:p>
    <w:p>
      <w:pPr>
        <w:spacing w:before="51" w:after="0" w:line="240" w:lineRule="auto"/>
        <w:ind w:left="114" w:right="-20"/>
        <w:rPr>
          <w:del w:id="1236" w:author="簡簡單單的小幸福" w:date="2019-08-22T12:29:44Z"/>
          <w:rFonts w:ascii="仿宋_GB2312" w:hAnsi="Microsoft JhengHei" w:eastAsia="仿宋_GB2312" w:cs="Microsoft JhengHei"/>
          <w:sz w:val="24"/>
          <w:szCs w:val="24"/>
        </w:rPr>
      </w:pPr>
      <w:del w:id="1237" w:author="簡簡單單的小幸福" w:date="2019-08-22T12:29:44Z">
        <w:r>
          <w:rPr>
            <w:rFonts w:hint="eastAsia" w:ascii="仿宋_GB2312" w:hAnsi="微软雅黑" w:eastAsia="仿宋_GB2312" w:cs="微软雅黑"/>
            <w:sz w:val="24"/>
            <w:szCs w:val="24"/>
          </w:rPr>
          <w:delText>4.</w:delText>
        </w:r>
      </w:del>
      <w:del w:id="1238" w:author="簡簡單單的小幸福" w:date="2019-08-22T12:29:44Z">
        <w:r>
          <w:rPr>
            <w:rFonts w:hint="eastAsia" w:ascii="仿宋_GB2312" w:hAnsi="Microsoft JhengHei" w:eastAsia="仿宋_GB2312" w:cs="Microsoft JhengHei"/>
            <w:sz w:val="24"/>
            <w:szCs w:val="24"/>
          </w:rPr>
          <w:delText>参</w:delText>
        </w:r>
      </w:del>
      <w:del w:id="1239" w:author="簡簡單單的小幸福" w:date="2019-08-22T12:29:44Z">
        <w:r>
          <w:rPr>
            <w:rFonts w:hint="eastAsia" w:ascii="仿宋_GB2312" w:hAnsi="Microsoft JhengHei" w:eastAsia="仿宋_GB2312" w:cs="Microsoft JhengHei"/>
            <w:spacing w:val="2"/>
            <w:sz w:val="24"/>
            <w:szCs w:val="24"/>
          </w:rPr>
          <w:delText>与</w:delText>
        </w:r>
      </w:del>
      <w:del w:id="1240" w:author="簡簡單單的小幸福" w:date="2019-08-22T12:29:44Z">
        <w:r>
          <w:rPr>
            <w:rFonts w:hint="eastAsia" w:ascii="仿宋_GB2312" w:hAnsi="Microsoft JhengHei" w:eastAsia="仿宋_GB2312" w:cs="Microsoft JhengHei"/>
            <w:sz w:val="24"/>
            <w:szCs w:val="24"/>
          </w:rPr>
          <w:delText>竞</w:delText>
        </w:r>
      </w:del>
      <w:del w:id="1241" w:author="簡簡單單的小幸福" w:date="2019-08-22T12:29:44Z">
        <w:r>
          <w:rPr>
            <w:rFonts w:hint="eastAsia" w:ascii="仿宋_GB2312" w:hAnsi="Microsoft JhengHei" w:eastAsia="仿宋_GB2312" w:cs="Microsoft JhengHei"/>
            <w:spacing w:val="2"/>
            <w:sz w:val="24"/>
            <w:szCs w:val="24"/>
          </w:rPr>
          <w:delText>争</w:delText>
        </w:r>
      </w:del>
      <w:del w:id="1242" w:author="簡簡單單的小幸福" w:date="2019-08-22T12:29:44Z">
        <w:r>
          <w:rPr>
            <w:rFonts w:hint="eastAsia" w:ascii="仿宋_GB2312" w:hAnsi="Microsoft JhengHei" w:eastAsia="仿宋_GB2312" w:cs="Microsoft JhengHei"/>
            <w:sz w:val="24"/>
            <w:szCs w:val="24"/>
          </w:rPr>
          <w:delText>性磋</w:delText>
        </w:r>
      </w:del>
      <w:del w:id="1243" w:author="簡簡單單的小幸福" w:date="2019-08-22T12:29:44Z">
        <w:r>
          <w:rPr>
            <w:rFonts w:hint="eastAsia" w:ascii="仿宋_GB2312" w:hAnsi="Microsoft JhengHei" w:eastAsia="仿宋_GB2312" w:cs="Microsoft JhengHei"/>
            <w:spacing w:val="2"/>
            <w:sz w:val="24"/>
            <w:szCs w:val="24"/>
          </w:rPr>
          <w:delText>商</w:delText>
        </w:r>
      </w:del>
      <w:del w:id="1244" w:author="簡簡單單的小幸福" w:date="2019-08-22T12:29:44Z">
        <w:r>
          <w:rPr>
            <w:rFonts w:hint="eastAsia" w:ascii="仿宋_GB2312" w:hAnsi="Microsoft JhengHei" w:eastAsia="仿宋_GB2312" w:cs="Microsoft JhengHei"/>
            <w:sz w:val="24"/>
            <w:szCs w:val="24"/>
          </w:rPr>
          <w:delText>的</w:delText>
        </w:r>
      </w:del>
      <w:del w:id="1245" w:author="簡簡單單的小幸福" w:date="2019-08-22T12:29:44Z">
        <w:r>
          <w:rPr>
            <w:rFonts w:hint="eastAsia" w:ascii="仿宋_GB2312" w:hAnsi="Microsoft JhengHei" w:eastAsia="仿宋_GB2312" w:cs="Microsoft JhengHei"/>
            <w:spacing w:val="2"/>
            <w:sz w:val="24"/>
            <w:szCs w:val="24"/>
          </w:rPr>
          <w:delText>费</w:delText>
        </w:r>
      </w:del>
      <w:del w:id="1246" w:author="簡簡單單的小幸福" w:date="2019-08-22T12:29:44Z">
        <w:r>
          <w:rPr>
            <w:rFonts w:hint="eastAsia" w:ascii="仿宋_GB2312" w:hAnsi="Microsoft JhengHei" w:eastAsia="仿宋_GB2312" w:cs="Microsoft JhengHei"/>
            <w:sz w:val="24"/>
            <w:szCs w:val="24"/>
          </w:rPr>
          <w:delText>用</w:delText>
        </w:r>
      </w:del>
    </w:p>
    <w:p>
      <w:pPr>
        <w:spacing w:before="60" w:after="0" w:line="274" w:lineRule="auto"/>
        <w:ind w:left="114" w:right="153" w:firstLine="480"/>
        <w:jc w:val="both"/>
        <w:rPr>
          <w:del w:id="1247" w:author="簡簡單單的小幸福" w:date="2019-08-22T12:29:44Z"/>
          <w:rFonts w:ascii="仿宋_GB2312" w:hAnsi="微软雅黑" w:eastAsia="仿宋_GB2312" w:cs="微软雅黑"/>
          <w:sz w:val="24"/>
          <w:szCs w:val="24"/>
        </w:rPr>
      </w:pPr>
      <w:del w:id="1248" w:author="簡簡單單的小幸福" w:date="2019-08-22T12:29:44Z">
        <w:r>
          <w:rPr>
            <w:rFonts w:hint="eastAsia" w:ascii="仿宋_GB2312" w:hAnsi="微软雅黑" w:eastAsia="仿宋_GB2312" w:cs="微软雅黑"/>
            <w:sz w:val="24"/>
            <w:szCs w:val="24"/>
          </w:rPr>
          <w:delText xml:space="preserve">4.1 </w:delText>
        </w:r>
      </w:del>
      <w:del w:id="1249" w:author="簡簡單單的小幸福" w:date="2019-08-22T12:29:44Z">
        <w:r>
          <w:rPr>
            <w:rFonts w:hint="eastAsia" w:ascii="仿宋_GB2312" w:hAnsi="微软雅黑" w:eastAsia="仿宋_GB2312" w:cs="微软雅黑"/>
            <w:spacing w:val="2"/>
            <w:sz w:val="24"/>
            <w:szCs w:val="24"/>
          </w:rPr>
          <w:delText>无论竞争性磋商的结果如何，供应商应自行承担所有与竞争性磋商采购活</w:delText>
        </w:r>
      </w:del>
      <w:del w:id="1250" w:author="簡簡單單的小幸福" w:date="2019-08-22T12:29:44Z">
        <w:r>
          <w:rPr>
            <w:rFonts w:hint="eastAsia" w:ascii="仿宋_GB2312" w:hAnsi="微软雅黑" w:eastAsia="仿宋_GB2312" w:cs="微软雅黑"/>
            <w:sz w:val="24"/>
            <w:szCs w:val="24"/>
          </w:rPr>
          <w:delText>动 有关的全部费用。</w:delText>
        </w:r>
      </w:del>
    </w:p>
    <w:p>
      <w:pPr>
        <w:spacing w:before="5" w:after="0" w:line="240" w:lineRule="auto"/>
        <w:ind w:left="114" w:right="-20"/>
        <w:rPr>
          <w:del w:id="1251" w:author="簡簡單單的小幸福" w:date="2019-08-22T12:29:44Z"/>
          <w:rFonts w:ascii="仿宋_GB2312" w:hAnsi="Microsoft JhengHei" w:eastAsia="仿宋_GB2312" w:cs="Microsoft JhengHei"/>
          <w:sz w:val="24"/>
          <w:szCs w:val="24"/>
        </w:rPr>
      </w:pPr>
      <w:del w:id="1252" w:author="簡簡單單的小幸福" w:date="2019-08-22T12:29:44Z">
        <w:r>
          <w:rPr>
            <w:rFonts w:hint="eastAsia" w:ascii="仿宋_GB2312" w:hAnsi="微软雅黑" w:eastAsia="仿宋_GB2312" w:cs="微软雅黑"/>
            <w:sz w:val="24"/>
            <w:szCs w:val="24"/>
          </w:rPr>
          <w:delText>5．授</w:delText>
        </w:r>
      </w:del>
      <w:del w:id="1253" w:author="簡簡單單的小幸福" w:date="2019-08-22T12:29:44Z">
        <w:r>
          <w:rPr>
            <w:rFonts w:hint="eastAsia" w:ascii="仿宋_GB2312" w:hAnsi="Microsoft JhengHei" w:eastAsia="仿宋_GB2312" w:cs="Microsoft JhengHei"/>
            <w:spacing w:val="2"/>
            <w:sz w:val="24"/>
            <w:szCs w:val="24"/>
          </w:rPr>
          <w:delText>权</w:delText>
        </w:r>
      </w:del>
      <w:del w:id="1254" w:author="簡簡單單的小幸福" w:date="2019-08-22T12:29:44Z">
        <w:r>
          <w:rPr>
            <w:rFonts w:hint="eastAsia" w:ascii="仿宋_GB2312" w:hAnsi="Microsoft JhengHei" w:eastAsia="仿宋_GB2312" w:cs="Microsoft JhengHei"/>
            <w:sz w:val="24"/>
            <w:szCs w:val="24"/>
          </w:rPr>
          <w:delText>委托</w:delText>
        </w:r>
      </w:del>
    </w:p>
    <w:p>
      <w:pPr>
        <w:spacing w:before="60" w:after="0" w:line="273" w:lineRule="auto"/>
        <w:ind w:left="114" w:right="153" w:firstLine="480"/>
        <w:jc w:val="both"/>
        <w:rPr>
          <w:del w:id="1255" w:author="簡簡單單的小幸福" w:date="2019-08-22T12:29:44Z"/>
          <w:rFonts w:ascii="仿宋_GB2312" w:hAnsi="微软雅黑" w:eastAsia="仿宋_GB2312" w:cs="微软雅黑"/>
          <w:sz w:val="24"/>
          <w:szCs w:val="24"/>
        </w:rPr>
      </w:pPr>
      <w:del w:id="1256" w:author="簡簡單單的小幸福" w:date="2019-08-22T12:29:44Z">
        <w:r>
          <w:rPr>
            <w:rFonts w:hint="eastAsia" w:ascii="仿宋_GB2312" w:hAnsi="微软雅黑" w:eastAsia="仿宋_GB2312" w:cs="微软雅黑"/>
            <w:sz w:val="24"/>
            <w:szCs w:val="24"/>
          </w:rPr>
          <w:delText>5.1 供应商代表为供应商法定代表人的</w:delText>
        </w:r>
      </w:del>
      <w:del w:id="1257" w:author="簡簡單單的小幸福" w:date="2019-08-22T12:29:44Z">
        <w:r>
          <w:rPr>
            <w:rFonts w:hint="eastAsia" w:ascii="仿宋_GB2312" w:hAnsi="微软雅黑" w:eastAsia="仿宋_GB2312" w:cs="微软雅黑"/>
            <w:spacing w:val="-50"/>
            <w:sz w:val="24"/>
            <w:szCs w:val="24"/>
          </w:rPr>
          <w:delText>，</w:delText>
        </w:r>
      </w:del>
      <w:del w:id="1258" w:author="簡簡單單的小幸福" w:date="2019-08-22T12:29:44Z">
        <w:r>
          <w:rPr>
            <w:rFonts w:hint="eastAsia" w:ascii="仿宋_GB2312" w:hAnsi="微软雅黑" w:eastAsia="仿宋_GB2312" w:cs="微软雅黑"/>
            <w:sz w:val="24"/>
            <w:szCs w:val="24"/>
          </w:rPr>
          <w:delText>应持有法定代表人身份证明</w:delText>
        </w:r>
      </w:del>
      <w:del w:id="1259" w:author="簡簡單單的小幸福" w:date="2019-08-22T12:29:44Z">
        <w:r>
          <w:rPr>
            <w:rFonts w:hint="eastAsia" w:ascii="仿宋_GB2312" w:hAnsi="微软雅黑" w:eastAsia="仿宋_GB2312" w:cs="微软雅黑"/>
            <w:spacing w:val="-50"/>
            <w:sz w:val="24"/>
            <w:szCs w:val="24"/>
          </w:rPr>
          <w:delText>。</w:delText>
        </w:r>
      </w:del>
      <w:del w:id="1260" w:author="簡簡單單的小幸福" w:date="2019-08-22T12:29:44Z">
        <w:r>
          <w:rPr>
            <w:rFonts w:hint="eastAsia" w:ascii="仿宋_GB2312" w:hAnsi="微软雅黑" w:eastAsia="仿宋_GB2312" w:cs="微软雅黑"/>
            <w:sz w:val="24"/>
            <w:szCs w:val="24"/>
          </w:rPr>
          <w:delText xml:space="preserve">供应商代表 </w:delText>
        </w:r>
      </w:del>
      <w:del w:id="1261" w:author="簡簡單單的小幸福" w:date="2019-08-22T12:29:44Z">
        <w:r>
          <w:rPr>
            <w:rFonts w:hint="eastAsia" w:ascii="仿宋_GB2312" w:hAnsi="微软雅黑" w:eastAsia="仿宋_GB2312" w:cs="微软雅黑"/>
            <w:spacing w:val="2"/>
            <w:sz w:val="24"/>
            <w:szCs w:val="24"/>
          </w:rPr>
          <w:delText>不是供应商</w:delText>
        </w:r>
      </w:del>
      <w:del w:id="1262" w:author="簡簡單單的小幸福" w:date="2019-08-22T12:29:44Z">
        <w:r>
          <w:rPr>
            <w:rFonts w:hint="eastAsia" w:ascii="仿宋_GB2312" w:hAnsi="微软雅黑" w:eastAsia="仿宋_GB2312" w:cs="微软雅黑"/>
            <w:sz w:val="24"/>
            <w:szCs w:val="24"/>
          </w:rPr>
          <w:delText>法</w:delText>
        </w:r>
      </w:del>
      <w:del w:id="1263" w:author="簡簡單單的小幸福" w:date="2019-08-22T12:29:44Z">
        <w:r>
          <w:rPr>
            <w:rFonts w:hint="eastAsia" w:ascii="仿宋_GB2312" w:hAnsi="微软雅黑" w:eastAsia="仿宋_GB2312" w:cs="微软雅黑"/>
            <w:spacing w:val="2"/>
            <w:sz w:val="24"/>
            <w:szCs w:val="24"/>
          </w:rPr>
          <w:delText>定代表人的，应持有法定</w:delText>
        </w:r>
      </w:del>
      <w:del w:id="1264" w:author="簡簡單單的小幸福" w:date="2019-08-22T12:29:44Z">
        <w:r>
          <w:rPr>
            <w:rFonts w:hint="eastAsia" w:ascii="仿宋_GB2312" w:hAnsi="微软雅黑" w:eastAsia="仿宋_GB2312" w:cs="微软雅黑"/>
            <w:sz w:val="24"/>
            <w:szCs w:val="24"/>
          </w:rPr>
          <w:delText>代</w:delText>
        </w:r>
      </w:del>
      <w:del w:id="1265" w:author="簡簡單單的小幸福" w:date="2019-08-22T12:29:44Z">
        <w:r>
          <w:rPr>
            <w:rFonts w:hint="eastAsia" w:ascii="仿宋_GB2312" w:hAnsi="微软雅黑" w:eastAsia="仿宋_GB2312" w:cs="微软雅黑"/>
            <w:spacing w:val="2"/>
            <w:sz w:val="24"/>
            <w:szCs w:val="24"/>
          </w:rPr>
          <w:delText>表人授权书，并附法定代</w:delText>
        </w:r>
      </w:del>
      <w:del w:id="1266" w:author="簡簡單單的小幸福" w:date="2019-08-22T12:29:44Z">
        <w:r>
          <w:rPr>
            <w:rFonts w:hint="eastAsia" w:ascii="仿宋_GB2312" w:hAnsi="微软雅黑" w:eastAsia="仿宋_GB2312" w:cs="微软雅黑"/>
            <w:sz w:val="24"/>
            <w:szCs w:val="24"/>
          </w:rPr>
          <w:delText>表</w:delText>
        </w:r>
      </w:del>
      <w:del w:id="1267" w:author="簡簡單單的小幸福" w:date="2019-08-22T12:29:44Z">
        <w:r>
          <w:rPr>
            <w:rFonts w:hint="eastAsia" w:ascii="仿宋_GB2312" w:hAnsi="微软雅黑" w:eastAsia="仿宋_GB2312" w:cs="微软雅黑"/>
            <w:spacing w:val="2"/>
            <w:sz w:val="24"/>
            <w:szCs w:val="24"/>
          </w:rPr>
          <w:delText>人身份证明及</w:delText>
        </w:r>
      </w:del>
      <w:del w:id="1268" w:author="簡簡單單的小幸福" w:date="2019-08-22T12:29:44Z">
        <w:r>
          <w:rPr>
            <w:rFonts w:hint="eastAsia" w:ascii="仿宋_GB2312" w:hAnsi="微软雅黑" w:eastAsia="仿宋_GB2312" w:cs="微软雅黑"/>
            <w:sz w:val="24"/>
            <w:szCs w:val="24"/>
          </w:rPr>
          <w:delText>委 托代理人身份证明。</w:delText>
        </w:r>
      </w:del>
    </w:p>
    <w:p>
      <w:pPr>
        <w:spacing w:before="6" w:after="0" w:line="240" w:lineRule="auto"/>
        <w:ind w:left="114" w:right="-20"/>
        <w:rPr>
          <w:del w:id="1269" w:author="簡簡單單的小幸福" w:date="2019-08-22T12:29:44Z"/>
          <w:rFonts w:ascii="仿宋_GB2312" w:hAnsi="Microsoft JhengHei" w:eastAsia="仿宋_GB2312" w:cs="Microsoft JhengHei"/>
          <w:sz w:val="24"/>
          <w:szCs w:val="24"/>
        </w:rPr>
      </w:pPr>
      <w:del w:id="1270" w:author="簡簡單單的小幸福" w:date="2019-08-22T12:29:44Z">
        <w:r>
          <w:rPr>
            <w:rFonts w:hint="eastAsia" w:ascii="仿宋_GB2312" w:hAnsi="微软雅黑" w:eastAsia="仿宋_GB2312" w:cs="微软雅黑"/>
            <w:sz w:val="24"/>
            <w:szCs w:val="24"/>
          </w:rPr>
          <w:delText>6．</w:delText>
        </w:r>
      </w:del>
      <w:del w:id="1271" w:author="簡簡單單的小幸福" w:date="2019-08-22T12:29:44Z">
        <w:r>
          <w:rPr>
            <w:rFonts w:hint="eastAsia" w:ascii="仿宋_GB2312" w:hAnsi="Microsoft JhengHei" w:eastAsia="仿宋_GB2312" w:cs="Microsoft JhengHei"/>
            <w:spacing w:val="2"/>
            <w:sz w:val="24"/>
            <w:szCs w:val="24"/>
          </w:rPr>
          <w:delText>联</w:delText>
        </w:r>
      </w:del>
      <w:del w:id="1272" w:author="簡簡單單的小幸福" w:date="2019-08-22T12:29:44Z">
        <w:r>
          <w:rPr>
            <w:rFonts w:hint="eastAsia" w:ascii="仿宋_GB2312" w:hAnsi="Microsoft JhengHei" w:eastAsia="仿宋_GB2312" w:cs="Microsoft JhengHei"/>
            <w:sz w:val="24"/>
            <w:szCs w:val="24"/>
          </w:rPr>
          <w:delText>合</w:delText>
        </w:r>
      </w:del>
      <w:del w:id="1273" w:author="簡簡單單的小幸福" w:date="2019-08-22T12:29:44Z">
        <w:r>
          <w:rPr>
            <w:rFonts w:hint="eastAsia" w:ascii="仿宋_GB2312" w:hAnsi="Microsoft JhengHei" w:eastAsia="仿宋_GB2312" w:cs="Microsoft JhengHei"/>
            <w:spacing w:val="2"/>
            <w:sz w:val="24"/>
            <w:szCs w:val="24"/>
          </w:rPr>
          <w:delText>体</w:delText>
        </w:r>
      </w:del>
      <w:del w:id="1274" w:author="簡簡單單的小幸福" w:date="2019-08-22T12:29:44Z">
        <w:r>
          <w:rPr>
            <w:rFonts w:hint="eastAsia" w:ascii="仿宋_GB2312" w:hAnsi="Microsoft JhengHei" w:eastAsia="仿宋_GB2312" w:cs="Microsoft JhengHei"/>
            <w:sz w:val="24"/>
            <w:szCs w:val="24"/>
          </w:rPr>
          <w:delText>形式</w:delText>
        </w:r>
      </w:del>
    </w:p>
    <w:p>
      <w:pPr>
        <w:spacing w:before="55" w:after="0" w:line="272" w:lineRule="auto"/>
        <w:ind w:left="114" w:right="143" w:firstLine="480"/>
        <w:jc w:val="both"/>
        <w:rPr>
          <w:del w:id="1275" w:author="簡簡單單的小幸福" w:date="2019-08-22T12:29:44Z"/>
          <w:rFonts w:ascii="仿宋_GB2312" w:hAnsi="微软雅黑" w:eastAsia="仿宋_GB2312" w:cs="微软雅黑"/>
          <w:sz w:val="24"/>
          <w:szCs w:val="24"/>
        </w:rPr>
      </w:pPr>
      <w:del w:id="1276" w:author="簡簡單單的小幸福" w:date="2019-08-22T12:29:44Z">
        <w:r>
          <w:rPr>
            <w:rFonts w:hint="eastAsia" w:ascii="仿宋_GB2312" w:hAnsi="微软雅黑" w:eastAsia="仿宋_GB2312" w:cs="微软雅黑"/>
            <w:sz w:val="24"/>
            <w:szCs w:val="24"/>
          </w:rPr>
          <w:delText>6.1 除</w:delText>
        </w:r>
      </w:del>
      <w:del w:id="1277" w:author="簡簡單單的小幸福" w:date="2019-08-22T12:29:44Z">
        <w:r>
          <w:rPr>
            <w:rFonts w:hint="eastAsia" w:ascii="仿宋_GB2312" w:hAnsi="Microsoft JhengHei" w:eastAsia="仿宋_GB2312" w:cs="Microsoft JhengHei"/>
            <w:spacing w:val="2"/>
            <w:sz w:val="24"/>
            <w:szCs w:val="24"/>
          </w:rPr>
          <w:delText>竞</w:delText>
        </w:r>
      </w:del>
      <w:del w:id="1278" w:author="簡簡單單的小幸福" w:date="2019-08-22T12:29:44Z">
        <w:r>
          <w:rPr>
            <w:rFonts w:hint="eastAsia" w:ascii="仿宋_GB2312" w:hAnsi="Microsoft JhengHei" w:eastAsia="仿宋_GB2312" w:cs="Microsoft JhengHei"/>
            <w:sz w:val="24"/>
            <w:szCs w:val="24"/>
          </w:rPr>
          <w:delText>争</w:delText>
        </w:r>
      </w:del>
      <w:del w:id="1279" w:author="簡簡單單的小幸福" w:date="2019-08-22T12:29:44Z">
        <w:r>
          <w:rPr>
            <w:rFonts w:hint="eastAsia" w:ascii="仿宋_GB2312" w:hAnsi="Microsoft JhengHei" w:eastAsia="仿宋_GB2312" w:cs="Microsoft JhengHei"/>
            <w:spacing w:val="2"/>
            <w:sz w:val="24"/>
            <w:szCs w:val="24"/>
          </w:rPr>
          <w:delText>性</w:delText>
        </w:r>
      </w:del>
      <w:del w:id="1280" w:author="簡簡單單的小幸福" w:date="2019-08-22T12:29:44Z">
        <w:r>
          <w:rPr>
            <w:rFonts w:hint="eastAsia" w:ascii="仿宋_GB2312" w:hAnsi="Microsoft JhengHei" w:eastAsia="仿宋_GB2312" w:cs="Microsoft JhengHei"/>
            <w:sz w:val="24"/>
            <w:szCs w:val="24"/>
          </w:rPr>
          <w:delText>磋</w:delText>
        </w:r>
      </w:del>
      <w:del w:id="1281" w:author="簡簡單單的小幸福" w:date="2019-08-22T12:29:44Z">
        <w:r>
          <w:rPr>
            <w:rFonts w:hint="eastAsia" w:ascii="仿宋_GB2312" w:hAnsi="Microsoft JhengHei" w:eastAsia="仿宋_GB2312" w:cs="Microsoft JhengHei"/>
            <w:spacing w:val="2"/>
            <w:sz w:val="24"/>
            <w:szCs w:val="24"/>
          </w:rPr>
          <w:delText>商</w:delText>
        </w:r>
      </w:del>
      <w:del w:id="1282" w:author="簡簡單單的小幸福" w:date="2019-08-22T12:29:44Z">
        <w:r>
          <w:rPr>
            <w:rFonts w:hint="eastAsia" w:ascii="仿宋_GB2312" w:hAnsi="Microsoft JhengHei" w:eastAsia="仿宋_GB2312" w:cs="Microsoft JhengHei"/>
            <w:sz w:val="24"/>
            <w:szCs w:val="24"/>
          </w:rPr>
          <w:delText>须</w:delText>
        </w:r>
      </w:del>
      <w:del w:id="1283" w:author="簡簡單單的小幸福" w:date="2019-08-22T12:29:44Z">
        <w:r>
          <w:rPr>
            <w:rFonts w:hint="eastAsia" w:ascii="仿宋_GB2312" w:hAnsi="Microsoft JhengHei" w:eastAsia="仿宋_GB2312" w:cs="Microsoft JhengHei"/>
            <w:spacing w:val="2"/>
            <w:sz w:val="24"/>
            <w:szCs w:val="24"/>
          </w:rPr>
          <w:delText>知</w:delText>
        </w:r>
      </w:del>
      <w:del w:id="1284" w:author="簡簡單單的小幸福" w:date="2019-08-22T12:29:44Z">
        <w:r>
          <w:rPr>
            <w:rFonts w:hint="eastAsia" w:ascii="仿宋_GB2312" w:hAnsi="Microsoft JhengHei" w:eastAsia="仿宋_GB2312" w:cs="Microsoft JhengHei"/>
            <w:sz w:val="24"/>
            <w:szCs w:val="24"/>
          </w:rPr>
          <w:delText>前</w:delText>
        </w:r>
      </w:del>
      <w:del w:id="1285" w:author="簡簡單單的小幸福" w:date="2019-08-22T12:29:44Z">
        <w:r>
          <w:rPr>
            <w:rFonts w:hint="eastAsia" w:ascii="仿宋_GB2312" w:hAnsi="Microsoft JhengHei" w:eastAsia="仿宋_GB2312" w:cs="Microsoft JhengHei"/>
            <w:spacing w:val="2"/>
            <w:sz w:val="24"/>
            <w:szCs w:val="24"/>
          </w:rPr>
          <w:delText>附</w:delText>
        </w:r>
      </w:del>
      <w:del w:id="1286" w:author="簡簡單單的小幸福" w:date="2019-08-22T12:29:44Z">
        <w:r>
          <w:rPr>
            <w:rFonts w:hint="eastAsia" w:ascii="仿宋_GB2312" w:hAnsi="Microsoft JhengHei" w:eastAsia="仿宋_GB2312" w:cs="Microsoft JhengHei"/>
            <w:sz w:val="24"/>
            <w:szCs w:val="24"/>
          </w:rPr>
          <w:delText>表</w:delText>
        </w:r>
      </w:del>
      <w:del w:id="1287" w:author="簡簡單單的小幸福" w:date="2019-08-22T12:29:44Z">
        <w:r>
          <w:rPr>
            <w:rFonts w:hint="eastAsia" w:ascii="仿宋_GB2312" w:hAnsi="微软雅黑" w:eastAsia="仿宋_GB2312" w:cs="微软雅黑"/>
            <w:sz w:val="24"/>
            <w:szCs w:val="24"/>
          </w:rPr>
          <w:delText>中另有规</w:delText>
        </w:r>
      </w:del>
      <w:del w:id="1288" w:author="簡簡單單的小幸福" w:date="2019-08-22T12:29:44Z">
        <w:r>
          <w:rPr>
            <w:rFonts w:hint="eastAsia" w:ascii="仿宋_GB2312" w:hAnsi="微软雅黑" w:eastAsia="仿宋_GB2312" w:cs="微软雅黑"/>
            <w:spacing w:val="2"/>
            <w:sz w:val="24"/>
            <w:szCs w:val="24"/>
          </w:rPr>
          <w:delText>定</w:delText>
        </w:r>
      </w:del>
      <w:del w:id="1289" w:author="簡簡單單的小幸福" w:date="2019-08-22T12:29:44Z">
        <w:r>
          <w:rPr>
            <w:rFonts w:hint="eastAsia" w:ascii="仿宋_GB2312" w:hAnsi="微软雅黑" w:eastAsia="仿宋_GB2312" w:cs="微软雅黑"/>
            <w:spacing w:val="-110"/>
            <w:sz w:val="24"/>
            <w:szCs w:val="24"/>
          </w:rPr>
          <w:delText>，</w:delText>
        </w:r>
      </w:del>
      <w:del w:id="1290" w:author="簡簡單單的小幸福" w:date="2019-08-22T12:29:44Z">
        <w:r>
          <w:rPr>
            <w:rFonts w:hint="eastAsia" w:ascii="仿宋_GB2312" w:hAnsi="微软雅黑" w:eastAsia="仿宋_GB2312" w:cs="微软雅黑"/>
            <w:sz w:val="24"/>
            <w:szCs w:val="24"/>
          </w:rPr>
          <w:delText>本次竞争</w:delText>
        </w:r>
      </w:del>
      <w:del w:id="1291" w:author="簡簡單單的小幸福" w:date="2019-08-22T12:29:44Z">
        <w:r>
          <w:rPr>
            <w:rFonts w:hint="eastAsia" w:ascii="仿宋_GB2312" w:hAnsi="微软雅黑" w:eastAsia="仿宋_GB2312" w:cs="微软雅黑"/>
            <w:spacing w:val="2"/>
            <w:sz w:val="24"/>
            <w:szCs w:val="24"/>
          </w:rPr>
          <w:delText>性</w:delText>
        </w:r>
      </w:del>
      <w:del w:id="1292" w:author="簡簡單單的小幸福" w:date="2019-08-22T12:29:44Z">
        <w:r>
          <w:rPr>
            <w:rFonts w:hint="eastAsia" w:ascii="仿宋_GB2312" w:hAnsi="微软雅黑" w:eastAsia="仿宋_GB2312" w:cs="微软雅黑"/>
            <w:sz w:val="24"/>
            <w:szCs w:val="24"/>
          </w:rPr>
          <w:delText>磋商不接受为联</w:delText>
        </w:r>
      </w:del>
      <w:del w:id="1293" w:author="簡簡單單的小幸福" w:date="2019-08-22T12:29:44Z">
        <w:r>
          <w:rPr>
            <w:rFonts w:hint="eastAsia" w:ascii="仿宋_GB2312" w:hAnsi="微软雅黑" w:eastAsia="仿宋_GB2312" w:cs="微软雅黑"/>
            <w:spacing w:val="2"/>
            <w:sz w:val="24"/>
            <w:szCs w:val="24"/>
          </w:rPr>
          <w:delText>合</w:delText>
        </w:r>
      </w:del>
      <w:del w:id="1294" w:author="簡簡單單的小幸福" w:date="2019-08-22T12:29:44Z">
        <w:r>
          <w:rPr>
            <w:rFonts w:hint="eastAsia" w:ascii="仿宋_GB2312" w:hAnsi="微软雅黑" w:eastAsia="仿宋_GB2312" w:cs="微软雅黑"/>
            <w:sz w:val="24"/>
            <w:szCs w:val="24"/>
          </w:rPr>
          <w:delText>体形式的 供应商。</w:delText>
        </w:r>
      </w:del>
    </w:p>
    <w:p>
      <w:pPr>
        <w:spacing w:before="15" w:after="0" w:line="240" w:lineRule="auto"/>
        <w:ind w:left="594" w:right="-20"/>
        <w:rPr>
          <w:del w:id="1295" w:author="簡簡單單的小幸福" w:date="2019-08-22T12:29:44Z"/>
          <w:rFonts w:ascii="仿宋_GB2312" w:hAnsi="微软雅黑" w:eastAsia="仿宋_GB2312" w:cs="微软雅黑"/>
          <w:sz w:val="24"/>
          <w:szCs w:val="24"/>
        </w:rPr>
      </w:pPr>
      <w:del w:id="1296" w:author="簡簡單單的小幸福" w:date="2019-08-22T12:29:44Z">
        <w:r>
          <w:rPr>
            <w:rFonts w:hint="eastAsia" w:ascii="仿宋_GB2312" w:hAnsi="微软雅黑" w:eastAsia="仿宋_GB2312" w:cs="微软雅黑"/>
            <w:sz w:val="24"/>
            <w:szCs w:val="24"/>
          </w:rPr>
          <w:delText>6.2供应商为联合体形式的，除应符合本章第</w:delText>
        </w:r>
      </w:del>
      <w:del w:id="1297" w:author="簡簡單單的小幸福" w:date="2019-08-22T12:29:44Z">
        <w:r>
          <w:rPr>
            <w:rFonts w:hint="eastAsia" w:ascii="仿宋_GB2312" w:hAnsi="微软雅黑" w:eastAsia="仿宋_GB2312" w:cs="微软雅黑"/>
            <w:w w:val="85"/>
            <w:sz w:val="24"/>
            <w:szCs w:val="24"/>
          </w:rPr>
          <w:delText xml:space="preserve">3 </w:delText>
        </w:r>
      </w:del>
      <w:del w:id="1298" w:author="簡簡單單的小幸福" w:date="2019-08-22T12:29:44Z">
        <w:r>
          <w:rPr>
            <w:rFonts w:hint="eastAsia" w:ascii="仿宋_GB2312" w:hAnsi="微软雅黑" w:eastAsia="仿宋_GB2312" w:cs="微软雅黑"/>
            <w:sz w:val="24"/>
            <w:szCs w:val="24"/>
          </w:rPr>
          <w:delText>条规定外，还应遵守以下规定：</w:delText>
        </w:r>
      </w:del>
    </w:p>
    <w:p>
      <w:pPr>
        <w:spacing w:before="56" w:after="0" w:line="274" w:lineRule="auto"/>
        <w:ind w:left="114" w:right="33" w:firstLine="480"/>
        <w:rPr>
          <w:del w:id="1299" w:author="簡簡單單的小幸福" w:date="2019-08-22T12:29:44Z"/>
          <w:rFonts w:ascii="仿宋_GB2312" w:hAnsi="微软雅黑" w:eastAsia="仿宋_GB2312" w:cs="微软雅黑"/>
          <w:sz w:val="24"/>
          <w:szCs w:val="24"/>
        </w:rPr>
      </w:pPr>
      <w:del w:id="1300" w:author="簡簡單單的小幸福" w:date="2019-08-22T12:29:44Z">
        <w:r>
          <w:rPr>
            <w:rFonts w:hint="eastAsia" w:ascii="仿宋_GB2312" w:hAnsi="微软雅黑" w:eastAsia="仿宋_GB2312" w:cs="微软雅黑"/>
            <w:w w:val="99"/>
            <w:sz w:val="24"/>
            <w:szCs w:val="24"/>
          </w:rPr>
          <w:delText>（l）</w:delText>
        </w:r>
      </w:del>
      <w:del w:id="1301" w:author="簡簡單單的小幸福" w:date="2019-08-22T12:29:44Z">
        <w:r>
          <w:rPr>
            <w:rFonts w:hint="eastAsia" w:ascii="仿宋_GB2312" w:hAnsi="微软雅黑" w:eastAsia="仿宋_GB2312" w:cs="微软雅黑"/>
            <w:sz w:val="24"/>
            <w:szCs w:val="24"/>
          </w:rPr>
          <w:delText>联合体各方必须签订联合体协议书</w:delText>
        </w:r>
      </w:del>
      <w:del w:id="1302" w:author="簡簡單單的小幸福" w:date="2019-08-22T12:29:44Z">
        <w:r>
          <w:rPr>
            <w:rFonts w:hint="eastAsia" w:ascii="仿宋_GB2312" w:hAnsi="微软雅黑" w:eastAsia="仿宋_GB2312" w:cs="微软雅黑"/>
            <w:spacing w:val="-55"/>
            <w:sz w:val="24"/>
            <w:szCs w:val="24"/>
          </w:rPr>
          <w:delText>，</w:delText>
        </w:r>
      </w:del>
      <w:del w:id="1303" w:author="簡簡單單的小幸福" w:date="2019-08-22T12:29:44Z">
        <w:r>
          <w:rPr>
            <w:rFonts w:hint="eastAsia" w:ascii="仿宋_GB2312" w:hAnsi="微软雅黑" w:eastAsia="仿宋_GB2312" w:cs="微软雅黑"/>
            <w:sz w:val="24"/>
            <w:szCs w:val="24"/>
          </w:rPr>
          <w:delText>明确联合体牵头人和各方的义务</w:delText>
        </w:r>
      </w:del>
      <w:del w:id="1304" w:author="簡簡單單的小幸福" w:date="2019-08-22T12:29:44Z">
        <w:r>
          <w:rPr>
            <w:rFonts w:hint="eastAsia" w:ascii="仿宋_GB2312" w:hAnsi="微软雅黑" w:eastAsia="仿宋_GB2312" w:cs="微软雅黑"/>
            <w:spacing w:val="-53"/>
            <w:sz w:val="24"/>
            <w:szCs w:val="24"/>
          </w:rPr>
          <w:delText>、</w:delText>
        </w:r>
      </w:del>
      <w:del w:id="1305" w:author="簡簡單單的小幸福" w:date="2019-08-22T12:29:44Z">
        <w:r>
          <w:rPr>
            <w:rFonts w:hint="eastAsia" w:ascii="仿宋_GB2312" w:hAnsi="微软雅黑" w:eastAsia="仿宋_GB2312" w:cs="微软雅黑"/>
            <w:sz w:val="24"/>
            <w:szCs w:val="24"/>
          </w:rPr>
          <w:delText>工作、 合同工作量比例；</w:delText>
        </w:r>
      </w:del>
    </w:p>
    <w:p>
      <w:pPr>
        <w:spacing w:before="13" w:after="0" w:line="240" w:lineRule="auto"/>
        <w:ind w:left="594" w:right="-20"/>
        <w:rPr>
          <w:del w:id="1306" w:author="簡簡單單的小幸福" w:date="2019-08-22T12:29:44Z"/>
          <w:rFonts w:ascii="仿宋_GB2312" w:hAnsi="微软雅黑" w:eastAsia="仿宋_GB2312" w:cs="微软雅黑"/>
          <w:sz w:val="24"/>
          <w:szCs w:val="24"/>
        </w:rPr>
      </w:pPr>
      <w:del w:id="1307" w:author="簡簡單單的小幸福" w:date="2019-08-22T12:29:44Z">
        <w:r>
          <w:rPr>
            <w:rFonts w:hint="eastAsia" w:ascii="仿宋_GB2312" w:hAnsi="微软雅黑" w:eastAsia="仿宋_GB2312" w:cs="微软雅黑"/>
            <w:w w:val="99"/>
            <w:sz w:val="24"/>
            <w:szCs w:val="24"/>
          </w:rPr>
          <w:delText>（2）联合体各方均应当符合本章第</w:delText>
        </w:r>
      </w:del>
      <w:del w:id="1308" w:author="簡簡單單的小幸福" w:date="2019-08-22T12:29:44Z">
        <w:r>
          <w:rPr>
            <w:rFonts w:hint="eastAsia" w:ascii="仿宋_GB2312" w:hAnsi="微软雅黑" w:eastAsia="仿宋_GB2312" w:cs="微软雅黑"/>
            <w:sz w:val="24"/>
            <w:szCs w:val="24"/>
          </w:rPr>
          <w:delText>3.1款规定的供应商基本资格条件；</w:delText>
        </w:r>
      </w:del>
    </w:p>
    <w:p>
      <w:pPr>
        <w:spacing w:before="51" w:after="0" w:line="272" w:lineRule="auto"/>
        <w:ind w:left="114" w:right="153" w:firstLine="480"/>
        <w:jc w:val="both"/>
        <w:rPr>
          <w:del w:id="1309" w:author="簡簡單單的小幸福" w:date="2019-08-22T12:29:44Z"/>
          <w:rFonts w:ascii="仿宋_GB2312" w:hAnsi="微软雅黑" w:eastAsia="仿宋_GB2312" w:cs="微软雅黑"/>
          <w:sz w:val="24"/>
          <w:szCs w:val="24"/>
        </w:rPr>
      </w:pPr>
      <w:del w:id="1310" w:author="簡簡單單的小幸福" w:date="2019-08-22T12:29:44Z">
        <w:r>
          <w:rPr>
            <w:rFonts w:hint="eastAsia" w:ascii="仿宋_GB2312" w:hAnsi="微软雅黑" w:eastAsia="仿宋_GB2312" w:cs="微软雅黑"/>
            <w:sz w:val="24"/>
            <w:szCs w:val="24"/>
          </w:rPr>
          <w:delText>（3</w:delText>
        </w:r>
      </w:del>
      <w:del w:id="1311" w:author="簡簡單單的小幸福" w:date="2019-08-22T12:29:44Z">
        <w:r>
          <w:rPr>
            <w:rFonts w:hint="eastAsia" w:ascii="仿宋_GB2312" w:hAnsi="微软雅黑" w:eastAsia="仿宋_GB2312" w:cs="微软雅黑"/>
            <w:spacing w:val="-26"/>
            <w:sz w:val="24"/>
            <w:szCs w:val="24"/>
          </w:rPr>
          <w:delText>）</w:delText>
        </w:r>
      </w:del>
      <w:del w:id="1312" w:author="簡簡單單的小幸福" w:date="2019-08-22T12:29:44Z">
        <w:r>
          <w:rPr>
            <w:rFonts w:hint="eastAsia" w:ascii="仿宋_GB2312" w:hAnsi="微软雅黑" w:eastAsia="仿宋_GB2312" w:cs="微软雅黑"/>
            <w:sz w:val="24"/>
            <w:szCs w:val="24"/>
          </w:rPr>
          <w:delText>除</w:delText>
        </w:r>
      </w:del>
      <w:del w:id="1313" w:author="簡簡單單的小幸福" w:date="2019-08-22T12:29:44Z">
        <w:r>
          <w:rPr>
            <w:rFonts w:hint="eastAsia" w:ascii="仿宋_GB2312" w:hAnsi="Microsoft JhengHei" w:eastAsia="仿宋_GB2312" w:cs="Microsoft JhengHei"/>
            <w:sz w:val="24"/>
            <w:szCs w:val="24"/>
          </w:rPr>
          <w:delText>竞</w:delText>
        </w:r>
      </w:del>
      <w:del w:id="1314" w:author="簡簡單單的小幸福" w:date="2019-08-22T12:29:44Z">
        <w:r>
          <w:rPr>
            <w:rFonts w:hint="eastAsia" w:ascii="仿宋_GB2312" w:hAnsi="Microsoft JhengHei" w:eastAsia="仿宋_GB2312" w:cs="Microsoft JhengHei"/>
            <w:spacing w:val="2"/>
            <w:sz w:val="24"/>
            <w:szCs w:val="24"/>
          </w:rPr>
          <w:delText>争</w:delText>
        </w:r>
      </w:del>
      <w:del w:id="1315" w:author="簡簡單單的小幸福" w:date="2019-08-22T12:29:44Z">
        <w:r>
          <w:rPr>
            <w:rFonts w:hint="eastAsia" w:ascii="仿宋_GB2312" w:hAnsi="Microsoft JhengHei" w:eastAsia="仿宋_GB2312" w:cs="Microsoft JhengHei"/>
            <w:sz w:val="24"/>
            <w:szCs w:val="24"/>
          </w:rPr>
          <w:delText>性</w:delText>
        </w:r>
      </w:del>
      <w:del w:id="1316" w:author="簡簡單單的小幸福" w:date="2019-08-22T12:29:44Z">
        <w:r>
          <w:rPr>
            <w:rFonts w:hint="eastAsia" w:ascii="仿宋_GB2312" w:hAnsi="Microsoft JhengHei" w:eastAsia="仿宋_GB2312" w:cs="Microsoft JhengHei"/>
            <w:spacing w:val="2"/>
            <w:sz w:val="24"/>
            <w:szCs w:val="24"/>
          </w:rPr>
          <w:delText>磋</w:delText>
        </w:r>
      </w:del>
      <w:del w:id="1317" w:author="簡簡單單的小幸福" w:date="2019-08-22T12:29:44Z">
        <w:r>
          <w:rPr>
            <w:rFonts w:hint="eastAsia" w:ascii="仿宋_GB2312" w:hAnsi="Microsoft JhengHei" w:eastAsia="仿宋_GB2312" w:cs="Microsoft JhengHei"/>
            <w:sz w:val="24"/>
            <w:szCs w:val="24"/>
          </w:rPr>
          <w:delText>商须</w:delText>
        </w:r>
      </w:del>
      <w:del w:id="1318" w:author="簡簡單單的小幸福" w:date="2019-08-22T12:29:44Z">
        <w:r>
          <w:rPr>
            <w:rFonts w:hint="eastAsia" w:ascii="仿宋_GB2312" w:hAnsi="Microsoft JhengHei" w:eastAsia="仿宋_GB2312" w:cs="Microsoft JhengHei"/>
            <w:spacing w:val="2"/>
            <w:sz w:val="24"/>
            <w:szCs w:val="24"/>
          </w:rPr>
          <w:delText>知</w:delText>
        </w:r>
      </w:del>
      <w:del w:id="1319" w:author="簡簡單單的小幸福" w:date="2019-08-22T12:29:44Z">
        <w:r>
          <w:rPr>
            <w:rFonts w:hint="eastAsia" w:ascii="仿宋_GB2312" w:hAnsi="Microsoft JhengHei" w:eastAsia="仿宋_GB2312" w:cs="Microsoft JhengHei"/>
            <w:sz w:val="24"/>
            <w:szCs w:val="24"/>
          </w:rPr>
          <w:delText>前</w:delText>
        </w:r>
      </w:del>
      <w:del w:id="1320" w:author="簡簡單單的小幸福" w:date="2019-08-22T12:29:44Z">
        <w:r>
          <w:rPr>
            <w:rFonts w:hint="eastAsia" w:ascii="仿宋_GB2312" w:hAnsi="Microsoft JhengHei" w:eastAsia="仿宋_GB2312" w:cs="Microsoft JhengHei"/>
            <w:spacing w:val="2"/>
            <w:sz w:val="24"/>
            <w:szCs w:val="24"/>
          </w:rPr>
          <w:delText>附</w:delText>
        </w:r>
      </w:del>
      <w:del w:id="1321" w:author="簡簡單單的小幸福" w:date="2019-08-22T12:29:44Z">
        <w:r>
          <w:rPr>
            <w:rFonts w:hint="eastAsia" w:ascii="仿宋_GB2312" w:hAnsi="Microsoft JhengHei" w:eastAsia="仿宋_GB2312" w:cs="Microsoft JhengHei"/>
            <w:sz w:val="24"/>
            <w:szCs w:val="24"/>
          </w:rPr>
          <w:delText>表</w:delText>
        </w:r>
      </w:del>
      <w:del w:id="1322" w:author="簡簡單單的小幸福" w:date="2019-08-22T12:29:44Z">
        <w:r>
          <w:rPr>
            <w:rFonts w:hint="eastAsia" w:ascii="仿宋_GB2312" w:hAnsi="微软雅黑" w:eastAsia="仿宋_GB2312" w:cs="微软雅黑"/>
            <w:sz w:val="24"/>
            <w:szCs w:val="24"/>
          </w:rPr>
          <w:delText>中另有规定</w:delText>
        </w:r>
      </w:del>
      <w:del w:id="1323" w:author="簡簡單單的小幸福" w:date="2019-08-22T12:29:44Z">
        <w:r>
          <w:rPr>
            <w:rFonts w:hint="eastAsia" w:ascii="仿宋_GB2312" w:hAnsi="微软雅黑" w:eastAsia="仿宋_GB2312" w:cs="微软雅黑"/>
            <w:spacing w:val="-24"/>
            <w:sz w:val="24"/>
            <w:szCs w:val="24"/>
          </w:rPr>
          <w:delText>，</w:delText>
        </w:r>
      </w:del>
      <w:del w:id="1324" w:author="簡簡單單的小幸福" w:date="2019-08-22T12:29:44Z">
        <w:r>
          <w:rPr>
            <w:rFonts w:hint="eastAsia" w:ascii="仿宋_GB2312" w:hAnsi="微软雅黑" w:eastAsia="仿宋_GB2312" w:cs="微软雅黑"/>
            <w:sz w:val="24"/>
            <w:szCs w:val="24"/>
          </w:rPr>
          <w:delText>联合体各方中至少有一方应当符合本 章第3.1款规定的供应商特定资格条件；</w:delText>
        </w:r>
      </w:del>
    </w:p>
    <w:p>
      <w:pPr>
        <w:spacing w:before="15" w:after="0" w:line="272" w:lineRule="auto"/>
        <w:ind w:left="114" w:right="153" w:firstLine="480"/>
        <w:jc w:val="both"/>
        <w:rPr>
          <w:del w:id="1325" w:author="簡簡單單的小幸福" w:date="2019-08-22T12:29:44Z"/>
          <w:rFonts w:ascii="仿宋_GB2312" w:hAnsi="微软雅黑" w:eastAsia="仿宋_GB2312" w:cs="微软雅黑"/>
          <w:sz w:val="24"/>
          <w:szCs w:val="24"/>
        </w:rPr>
      </w:pPr>
      <w:del w:id="1326" w:author="簡簡單單的小幸福" w:date="2019-08-22T12:29:44Z">
        <w:r>
          <w:rPr>
            <w:rFonts w:hint="eastAsia" w:ascii="仿宋_GB2312" w:hAnsi="微软雅黑" w:eastAsia="仿宋_GB2312" w:cs="微软雅黑"/>
            <w:sz w:val="24"/>
            <w:szCs w:val="24"/>
          </w:rPr>
          <w:delText>（4</w:delText>
        </w:r>
      </w:del>
      <w:del w:id="1327" w:author="簡簡單單的小幸福" w:date="2019-08-22T12:29:44Z">
        <w:r>
          <w:rPr>
            <w:rFonts w:hint="eastAsia" w:ascii="仿宋_GB2312" w:hAnsi="微软雅黑" w:eastAsia="仿宋_GB2312" w:cs="微软雅黑"/>
            <w:spacing w:val="-41"/>
            <w:sz w:val="24"/>
            <w:szCs w:val="24"/>
          </w:rPr>
          <w:delText>）</w:delText>
        </w:r>
      </w:del>
      <w:del w:id="1328" w:author="簡簡單單的小幸福" w:date="2019-08-22T12:29:44Z">
        <w:r>
          <w:rPr>
            <w:rFonts w:hint="eastAsia" w:ascii="仿宋_GB2312" w:hAnsi="微软雅黑" w:eastAsia="仿宋_GB2312" w:cs="微软雅黑"/>
            <w:sz w:val="24"/>
            <w:szCs w:val="24"/>
          </w:rPr>
          <w:delText>联合体各方不得再单独或与其他供应商组成新的联合体参加同一项目的采购 活动。</w:delText>
        </w:r>
      </w:del>
    </w:p>
    <w:p>
      <w:pPr>
        <w:spacing w:before="10" w:after="0" w:line="240" w:lineRule="auto"/>
        <w:ind w:left="114" w:leftChars="52" w:right="-20"/>
        <w:rPr>
          <w:del w:id="1329" w:author="簡簡單單的小幸福" w:date="2019-08-22T12:29:44Z"/>
          <w:rFonts w:ascii="仿宋_GB2312" w:hAnsi="Microsoft JhengHei" w:eastAsia="仿宋_GB2312" w:cs="Microsoft JhengHei"/>
          <w:sz w:val="24"/>
          <w:szCs w:val="24"/>
        </w:rPr>
      </w:pPr>
      <w:del w:id="1330" w:author="簡簡單單的小幸福" w:date="2019-08-22T12:29:44Z">
        <w:r>
          <w:rPr>
            <w:rFonts w:hint="eastAsia" w:ascii="仿宋_GB2312" w:hAnsi="微软雅黑" w:eastAsia="仿宋_GB2312" w:cs="微软雅黑"/>
            <w:sz w:val="24"/>
            <w:szCs w:val="24"/>
          </w:rPr>
          <w:delText>7.</w:delText>
        </w:r>
      </w:del>
      <w:del w:id="1331" w:author="簡簡單單的小幸福" w:date="2019-08-22T12:29:44Z">
        <w:r>
          <w:rPr>
            <w:rFonts w:hint="eastAsia" w:ascii="仿宋_GB2312" w:hAnsi="Microsoft JhengHei" w:eastAsia="仿宋_GB2312" w:cs="Microsoft JhengHei"/>
            <w:sz w:val="24"/>
            <w:szCs w:val="24"/>
          </w:rPr>
          <w:delText>现</w:delText>
        </w:r>
      </w:del>
      <w:del w:id="1332" w:author="簡簡單單的小幸福" w:date="2019-08-22T12:29:44Z">
        <w:r>
          <w:rPr>
            <w:rFonts w:hint="eastAsia" w:ascii="仿宋_GB2312" w:hAnsi="Microsoft JhengHei" w:eastAsia="仿宋_GB2312" w:cs="Microsoft JhengHei"/>
            <w:spacing w:val="2"/>
            <w:sz w:val="24"/>
            <w:szCs w:val="24"/>
          </w:rPr>
          <w:delText>场</w:delText>
        </w:r>
      </w:del>
      <w:del w:id="1333" w:author="簡簡單單的小幸福" w:date="2019-08-22T12:29:44Z">
        <w:r>
          <w:rPr>
            <w:rFonts w:hint="eastAsia" w:ascii="仿宋_GB2312" w:hAnsi="Microsoft JhengHei" w:eastAsia="仿宋_GB2312" w:cs="Microsoft JhengHei"/>
            <w:sz w:val="24"/>
            <w:szCs w:val="24"/>
          </w:rPr>
          <w:delText>勘察</w:delText>
        </w:r>
      </w:del>
    </w:p>
    <w:p>
      <w:pPr>
        <w:spacing w:before="55" w:after="0" w:line="240" w:lineRule="auto"/>
        <w:ind w:left="594" w:right="-20"/>
        <w:rPr>
          <w:del w:id="1334" w:author="簡簡單單的小幸福" w:date="2019-08-22T12:29:44Z"/>
          <w:rFonts w:ascii="仿宋_GB2312" w:hAnsi="微软雅黑" w:eastAsia="仿宋_GB2312" w:cs="微软雅黑"/>
          <w:sz w:val="24"/>
          <w:szCs w:val="24"/>
        </w:rPr>
      </w:pPr>
      <w:del w:id="1335" w:author="簡簡單單的小幸福" w:date="2019-08-22T12:29:44Z">
        <w:r>
          <w:rPr>
            <w:rFonts w:hint="eastAsia" w:ascii="仿宋_GB2312" w:hAnsi="微软雅黑" w:eastAsia="仿宋_GB2312" w:cs="微软雅黑"/>
            <w:sz w:val="24"/>
            <w:szCs w:val="24"/>
          </w:rPr>
          <w:delText>7.1</w:delText>
        </w:r>
      </w:del>
      <w:del w:id="1336" w:author="簡簡單單的小幸福" w:date="2019-08-22T12:29:44Z">
        <w:r>
          <w:rPr>
            <w:rFonts w:hint="eastAsia" w:ascii="仿宋_GB2312" w:hAnsi="微软雅黑" w:eastAsia="仿宋_GB2312" w:cs="微软雅黑"/>
            <w:spacing w:val="5"/>
            <w:sz w:val="24"/>
            <w:szCs w:val="24"/>
          </w:rPr>
          <w:delText>供应</w:delText>
        </w:r>
      </w:del>
      <w:del w:id="1337" w:author="簡簡單單的小幸福" w:date="2019-08-22T12:29:44Z">
        <w:r>
          <w:rPr>
            <w:rFonts w:hint="eastAsia" w:ascii="仿宋_GB2312" w:hAnsi="微软雅黑" w:eastAsia="仿宋_GB2312" w:cs="微软雅黑"/>
            <w:spacing w:val="2"/>
            <w:sz w:val="24"/>
            <w:szCs w:val="24"/>
          </w:rPr>
          <w:delText>商</w:delText>
        </w:r>
      </w:del>
      <w:del w:id="1338" w:author="簡簡單單的小幸福" w:date="2019-08-22T12:29:44Z">
        <w:r>
          <w:rPr>
            <w:rFonts w:hint="eastAsia" w:ascii="仿宋_GB2312" w:hAnsi="微软雅黑" w:eastAsia="仿宋_GB2312" w:cs="微软雅黑"/>
            <w:spacing w:val="5"/>
            <w:sz w:val="24"/>
            <w:szCs w:val="24"/>
          </w:rPr>
          <w:delText>应按</w:delText>
        </w:r>
      </w:del>
      <w:del w:id="1339" w:author="簡簡單單的小幸福" w:date="2019-08-22T12:29:44Z">
        <w:r>
          <w:rPr>
            <w:rFonts w:hint="eastAsia" w:ascii="仿宋_GB2312" w:hAnsi="Microsoft JhengHei" w:eastAsia="仿宋_GB2312" w:cs="Microsoft JhengHei"/>
            <w:spacing w:val="5"/>
            <w:sz w:val="24"/>
            <w:szCs w:val="24"/>
          </w:rPr>
          <w:delText>竞争性</w:delText>
        </w:r>
      </w:del>
      <w:del w:id="1340" w:author="簡簡單單的小幸福" w:date="2019-08-22T12:29:44Z">
        <w:r>
          <w:rPr>
            <w:rFonts w:hint="eastAsia" w:ascii="仿宋_GB2312" w:hAnsi="Microsoft JhengHei" w:eastAsia="仿宋_GB2312" w:cs="Microsoft JhengHei"/>
            <w:spacing w:val="7"/>
            <w:sz w:val="24"/>
            <w:szCs w:val="24"/>
          </w:rPr>
          <w:delText>磋</w:delText>
        </w:r>
      </w:del>
      <w:del w:id="1341" w:author="簡簡單單的小幸福" w:date="2019-08-22T12:29:44Z">
        <w:r>
          <w:rPr>
            <w:rFonts w:hint="eastAsia" w:ascii="仿宋_GB2312" w:hAnsi="Microsoft JhengHei" w:eastAsia="仿宋_GB2312" w:cs="Microsoft JhengHei"/>
            <w:spacing w:val="5"/>
            <w:sz w:val="24"/>
            <w:szCs w:val="24"/>
          </w:rPr>
          <w:delText>商须知前附表</w:delText>
        </w:r>
      </w:del>
      <w:del w:id="1342" w:author="簡簡單單的小幸福" w:date="2019-08-22T12:29:44Z">
        <w:r>
          <w:rPr>
            <w:rFonts w:hint="eastAsia" w:ascii="仿宋_GB2312" w:hAnsi="微软雅黑" w:eastAsia="仿宋_GB2312" w:cs="微软雅黑"/>
            <w:spacing w:val="5"/>
            <w:sz w:val="24"/>
            <w:szCs w:val="24"/>
          </w:rPr>
          <w:delText>中规</w:delText>
        </w:r>
      </w:del>
      <w:del w:id="1343" w:author="簡簡單單的小幸福" w:date="2019-08-22T12:29:44Z">
        <w:r>
          <w:rPr>
            <w:rFonts w:hint="eastAsia" w:ascii="仿宋_GB2312" w:hAnsi="微软雅黑" w:eastAsia="仿宋_GB2312" w:cs="微软雅黑"/>
            <w:spacing w:val="2"/>
            <w:sz w:val="24"/>
            <w:szCs w:val="24"/>
          </w:rPr>
          <w:delText>定</w:delText>
        </w:r>
      </w:del>
      <w:del w:id="1344" w:author="簡簡單單的小幸福" w:date="2019-08-22T12:29:44Z">
        <w:r>
          <w:rPr>
            <w:rFonts w:hint="eastAsia" w:ascii="仿宋_GB2312" w:hAnsi="微软雅黑" w:eastAsia="仿宋_GB2312" w:cs="微软雅黑"/>
            <w:spacing w:val="5"/>
            <w:sz w:val="24"/>
            <w:szCs w:val="24"/>
          </w:rPr>
          <w:delText>对采购</w:delText>
        </w:r>
      </w:del>
      <w:del w:id="1345" w:author="簡簡單單的小幸福" w:date="2019-08-22T12:29:44Z">
        <w:r>
          <w:rPr>
            <w:rFonts w:hint="eastAsia" w:ascii="仿宋_GB2312" w:hAnsi="微软雅黑" w:eastAsia="仿宋_GB2312" w:cs="微软雅黑"/>
            <w:spacing w:val="2"/>
            <w:sz w:val="24"/>
            <w:szCs w:val="24"/>
          </w:rPr>
          <w:delText>项</w:delText>
        </w:r>
      </w:del>
      <w:del w:id="1346" w:author="簡簡單單的小幸福" w:date="2019-08-22T12:29:44Z">
        <w:r>
          <w:rPr>
            <w:rFonts w:hint="eastAsia" w:ascii="仿宋_GB2312" w:hAnsi="微软雅黑" w:eastAsia="仿宋_GB2312" w:cs="微软雅黑"/>
            <w:spacing w:val="5"/>
            <w:sz w:val="24"/>
            <w:szCs w:val="24"/>
          </w:rPr>
          <w:delText>目现场</w:delText>
        </w:r>
      </w:del>
      <w:del w:id="1347" w:author="簡簡單單的小幸福" w:date="2019-08-22T12:29:44Z">
        <w:r>
          <w:rPr>
            <w:rFonts w:hint="eastAsia" w:ascii="仿宋_GB2312" w:hAnsi="微软雅黑" w:eastAsia="仿宋_GB2312" w:cs="微软雅黑"/>
            <w:spacing w:val="2"/>
            <w:sz w:val="24"/>
            <w:szCs w:val="24"/>
          </w:rPr>
          <w:delText>和</w:delText>
        </w:r>
      </w:del>
      <w:del w:id="1348" w:author="簡簡單單的小幸福" w:date="2019-08-22T12:29:44Z">
        <w:r>
          <w:rPr>
            <w:rFonts w:hint="eastAsia" w:ascii="仿宋_GB2312" w:hAnsi="微软雅黑" w:eastAsia="仿宋_GB2312" w:cs="微软雅黑"/>
            <w:spacing w:val="5"/>
            <w:sz w:val="24"/>
            <w:szCs w:val="24"/>
          </w:rPr>
          <w:delText>周围环</w:delText>
        </w:r>
      </w:del>
      <w:del w:id="1349" w:author="簡簡單單的小幸福" w:date="2019-08-22T12:29:44Z">
        <w:r>
          <w:rPr>
            <w:rFonts w:hint="eastAsia" w:ascii="仿宋_GB2312" w:hAnsi="微软雅黑" w:eastAsia="仿宋_GB2312" w:cs="微软雅黑"/>
            <w:spacing w:val="2"/>
            <w:sz w:val="24"/>
            <w:szCs w:val="24"/>
          </w:rPr>
          <w:delText>境</w:delText>
        </w:r>
      </w:del>
      <w:del w:id="1350" w:author="簡簡單單的小幸福" w:date="2019-08-22T12:29:44Z">
        <w:r>
          <w:rPr>
            <w:rFonts w:hint="eastAsia" w:ascii="仿宋_GB2312" w:hAnsi="微软雅黑" w:eastAsia="仿宋_GB2312" w:cs="微软雅黑"/>
            <w:spacing w:val="5"/>
            <w:sz w:val="24"/>
            <w:szCs w:val="24"/>
          </w:rPr>
          <w:delText>的现</w:delText>
        </w:r>
      </w:del>
      <w:del w:id="1351" w:author="簡簡單單的小幸福" w:date="2019-08-22T12:29:44Z">
        <w:r>
          <w:rPr>
            <w:rFonts w:hint="eastAsia" w:ascii="仿宋_GB2312" w:hAnsi="微软雅黑" w:eastAsia="仿宋_GB2312" w:cs="微软雅黑"/>
            <w:sz w:val="24"/>
            <w:szCs w:val="24"/>
          </w:rPr>
          <w:delText>场</w:delText>
        </w:r>
      </w:del>
      <w:del w:id="1352" w:author="簡簡單單的小幸福" w:date="2019-08-22T12:29:44Z">
        <w:r>
          <w:rPr>
            <w:rFonts w:hint="eastAsia" w:ascii="仿宋_GB2312" w:hAnsi="微软雅黑" w:eastAsia="仿宋_GB2312" w:cs="微软雅黑"/>
            <w:position w:val="-1"/>
            <w:sz w:val="24"/>
            <w:szCs w:val="24"/>
          </w:rPr>
          <w:delText>考察。</w:delText>
        </w:r>
      </w:del>
    </w:p>
    <w:p>
      <w:pPr>
        <w:spacing w:before="13" w:after="0" w:line="240" w:lineRule="auto"/>
        <w:ind w:left="594" w:right="-20"/>
        <w:rPr>
          <w:del w:id="1353" w:author="簡簡單單的小幸福" w:date="2019-08-22T12:29:44Z"/>
          <w:rFonts w:ascii="仿宋_GB2312" w:hAnsi="微软雅黑" w:eastAsia="仿宋_GB2312" w:cs="微软雅黑"/>
          <w:w w:val="99"/>
          <w:sz w:val="24"/>
          <w:szCs w:val="24"/>
        </w:rPr>
      </w:pPr>
      <w:del w:id="1354" w:author="簡簡單單的小幸福" w:date="2019-08-22T12:29:44Z">
        <w:r>
          <w:rPr>
            <w:rFonts w:hint="eastAsia" w:ascii="仿宋_GB2312" w:hAnsi="微软雅黑" w:eastAsia="仿宋_GB2312" w:cs="微软雅黑"/>
            <w:w w:val="99"/>
            <w:sz w:val="24"/>
            <w:szCs w:val="24"/>
          </w:rPr>
          <w:delText>7.2 勘察现场的费用由供应商自己承担，勘察期间所发生的人身伤害及财产损失由 供应商自己负责。</w:delText>
        </w:r>
      </w:del>
    </w:p>
    <w:p>
      <w:pPr>
        <w:spacing w:before="13" w:after="0" w:line="240" w:lineRule="auto"/>
        <w:ind w:left="594" w:right="-20"/>
        <w:rPr>
          <w:del w:id="1355" w:author="簡簡單單的小幸福" w:date="2019-08-22T12:29:44Z"/>
          <w:rFonts w:ascii="仿宋_GB2312" w:hAnsi="微软雅黑" w:eastAsia="仿宋_GB2312" w:cs="微软雅黑"/>
          <w:w w:val="99"/>
          <w:sz w:val="24"/>
          <w:szCs w:val="24"/>
        </w:rPr>
      </w:pPr>
      <w:del w:id="1356" w:author="簡簡單單的小幸福" w:date="2019-08-22T12:29:44Z">
        <w:r>
          <w:rPr>
            <w:rFonts w:hint="eastAsia" w:ascii="仿宋_GB2312" w:hAnsi="微软雅黑" w:eastAsia="仿宋_GB2312" w:cs="微软雅黑"/>
            <w:w w:val="99"/>
            <w:sz w:val="24"/>
            <w:szCs w:val="24"/>
          </w:rPr>
          <w:delText>7.3 采购人不对供应商据此而做出的推论、理解和结论负责。一旦成交，供应商不 得以任何借口，提出额外补偿，或延长合同期限的要求。</w:delText>
        </w:r>
      </w:del>
    </w:p>
    <w:p>
      <w:pPr>
        <w:spacing w:before="13" w:after="0" w:line="240" w:lineRule="auto"/>
        <w:ind w:left="594" w:right="-20"/>
        <w:rPr>
          <w:del w:id="1357" w:author="簡簡單單的小幸福" w:date="2019-08-22T12:29:44Z"/>
          <w:rFonts w:ascii="仿宋_GB2312" w:hAnsi="微软雅黑" w:eastAsia="仿宋_GB2312" w:cs="微软雅黑"/>
          <w:w w:val="99"/>
          <w:sz w:val="24"/>
          <w:szCs w:val="24"/>
        </w:rPr>
      </w:pPr>
    </w:p>
    <w:p>
      <w:pPr>
        <w:spacing w:before="14" w:after="0" w:line="220" w:lineRule="exact"/>
        <w:rPr>
          <w:del w:id="1358" w:author="簡簡單單的小幸福" w:date="2019-08-22T12:29:44Z"/>
          <w:rFonts w:ascii="仿宋_GB2312" w:eastAsia="仿宋_GB2312"/>
        </w:rPr>
      </w:pPr>
    </w:p>
    <w:p>
      <w:pPr>
        <w:spacing w:after="0"/>
        <w:jc w:val="center"/>
        <w:rPr>
          <w:del w:id="1359" w:author="簡簡單單的小幸福" w:date="2019-08-22T12:29:44Z"/>
          <w:rFonts w:ascii="仿宋_GB2312" w:eastAsia="仿宋_GB2312"/>
          <w:sz w:val="20"/>
          <w:szCs w:val="20"/>
          <w:lang w:eastAsia="zh-CN"/>
        </w:rPr>
      </w:pPr>
      <w:del w:id="1360" w:author="簡簡單單的小幸福" w:date="2019-08-22T12:29:44Z">
        <w:r>
          <w:rPr>
            <w:rFonts w:hint="eastAsia" w:ascii="仿宋_GB2312" w:hAnsi="Microsoft JhengHei" w:eastAsia="仿宋_GB2312" w:cs="Microsoft JhengHei"/>
            <w:sz w:val="24"/>
            <w:szCs w:val="24"/>
          </w:rPr>
          <w:delText>二</w:delText>
        </w:r>
      </w:del>
      <w:del w:id="1361" w:author="簡簡單單的小幸福" w:date="2019-08-22T12:29:44Z">
        <w:r>
          <w:rPr>
            <w:rFonts w:hint="eastAsia" w:ascii="仿宋_GB2312" w:hAnsi="Microsoft JhengHei" w:eastAsia="仿宋_GB2312" w:cs="Microsoft JhengHei"/>
            <w:spacing w:val="2"/>
            <w:sz w:val="24"/>
            <w:szCs w:val="24"/>
          </w:rPr>
          <w:delText>、</w:delText>
        </w:r>
      </w:del>
      <w:del w:id="1362" w:author="簡簡單單的小幸福" w:date="2019-08-22T12:29:44Z">
        <w:r>
          <w:rPr>
            <w:rFonts w:hint="eastAsia" w:ascii="仿宋_GB2312" w:hAnsi="Microsoft JhengHei" w:eastAsia="仿宋_GB2312" w:cs="Microsoft JhengHei"/>
            <w:sz w:val="24"/>
            <w:szCs w:val="24"/>
          </w:rPr>
          <w:delText>竞</w:delText>
        </w:r>
      </w:del>
      <w:del w:id="1363" w:author="簡簡單單的小幸福" w:date="2019-08-22T12:29:44Z">
        <w:r>
          <w:rPr>
            <w:rFonts w:hint="eastAsia" w:ascii="仿宋_GB2312" w:hAnsi="Microsoft JhengHei" w:eastAsia="仿宋_GB2312" w:cs="Microsoft JhengHei"/>
            <w:spacing w:val="2"/>
            <w:sz w:val="24"/>
            <w:szCs w:val="24"/>
          </w:rPr>
          <w:delText>争</w:delText>
        </w:r>
      </w:del>
      <w:del w:id="1364" w:author="簡簡單單的小幸福" w:date="2019-08-22T12:29:44Z">
        <w:r>
          <w:rPr>
            <w:rFonts w:hint="eastAsia" w:ascii="仿宋_GB2312" w:hAnsi="Microsoft JhengHei" w:eastAsia="仿宋_GB2312" w:cs="Microsoft JhengHei"/>
            <w:sz w:val="24"/>
            <w:szCs w:val="24"/>
          </w:rPr>
          <w:delText>性磋</w:delText>
        </w:r>
      </w:del>
      <w:del w:id="1365" w:author="簡簡單單的小幸福" w:date="2019-08-22T12:29:44Z">
        <w:r>
          <w:rPr>
            <w:rFonts w:hint="eastAsia" w:ascii="仿宋_GB2312" w:hAnsi="Microsoft JhengHei" w:eastAsia="仿宋_GB2312" w:cs="Microsoft JhengHei"/>
            <w:spacing w:val="2"/>
            <w:sz w:val="24"/>
            <w:szCs w:val="24"/>
          </w:rPr>
          <w:delText>商</w:delText>
        </w:r>
      </w:del>
      <w:del w:id="1366" w:author="簡簡單單的小幸福" w:date="2019-08-22T12:29:44Z">
        <w:r>
          <w:rPr>
            <w:rFonts w:hint="eastAsia" w:ascii="仿宋_GB2312" w:hAnsi="Microsoft JhengHei" w:eastAsia="仿宋_GB2312" w:cs="Microsoft JhengHei"/>
            <w:sz w:val="24"/>
            <w:szCs w:val="24"/>
          </w:rPr>
          <w:delText>文</w:delText>
        </w:r>
      </w:del>
    </w:p>
    <w:p>
      <w:pPr>
        <w:spacing w:after="0" w:line="385" w:lineRule="exact"/>
        <w:ind w:left="114" w:leftChars="52" w:right="-76" w:firstLine="122" w:firstLineChars="50"/>
        <w:rPr>
          <w:del w:id="1367" w:author="簡簡單單的小幸福" w:date="2019-08-22T12:29:44Z"/>
          <w:rFonts w:ascii="仿宋_GB2312" w:hAnsi="Microsoft JhengHei" w:eastAsia="仿宋_GB2312" w:cs="Microsoft JhengHei"/>
          <w:sz w:val="24"/>
          <w:szCs w:val="24"/>
        </w:rPr>
      </w:pPr>
      <w:del w:id="1368" w:author="簡簡單單的小幸福" w:date="2019-08-22T12:29:44Z">
        <w:r>
          <w:rPr>
            <w:rFonts w:hint="eastAsia" w:ascii="仿宋_GB2312" w:hAnsi="Microsoft JhengHei" w:eastAsia="仿宋_GB2312" w:cs="Microsoft JhengHei"/>
            <w:spacing w:val="2"/>
            <w:position w:val="-4"/>
            <w:sz w:val="24"/>
            <w:szCs w:val="24"/>
            <w:lang w:eastAsia="zh-CN"/>
          </w:rPr>
          <w:delText>8</w:delText>
        </w:r>
      </w:del>
      <w:del w:id="1369" w:author="簡簡單單的小幸福" w:date="2019-08-22T12:29:44Z">
        <w:r>
          <w:rPr>
            <w:rFonts w:hint="eastAsia" w:ascii="仿宋_GB2312" w:hAnsi="Microsoft JhengHei" w:eastAsia="仿宋_GB2312" w:cs="Microsoft JhengHei"/>
            <w:position w:val="-4"/>
            <w:sz w:val="24"/>
            <w:szCs w:val="24"/>
          </w:rPr>
          <w:delText>．</w:delText>
        </w:r>
      </w:del>
      <w:del w:id="1370" w:author="簡簡單單的小幸福" w:date="2019-08-22T12:29:44Z">
        <w:r>
          <w:rPr>
            <w:rFonts w:hint="eastAsia" w:ascii="仿宋_GB2312" w:hAnsi="Microsoft JhengHei" w:eastAsia="仿宋_GB2312" w:cs="Microsoft JhengHei"/>
            <w:spacing w:val="2"/>
            <w:position w:val="-4"/>
            <w:sz w:val="24"/>
            <w:szCs w:val="24"/>
          </w:rPr>
          <w:delText>竞</w:delText>
        </w:r>
      </w:del>
      <w:del w:id="1371" w:author="簡簡單單的小幸福" w:date="2019-08-22T12:29:44Z">
        <w:r>
          <w:rPr>
            <w:rFonts w:hint="eastAsia" w:ascii="仿宋_GB2312" w:hAnsi="Microsoft JhengHei" w:eastAsia="仿宋_GB2312" w:cs="Microsoft JhengHei"/>
            <w:position w:val="-4"/>
            <w:sz w:val="24"/>
            <w:szCs w:val="24"/>
          </w:rPr>
          <w:delText>争</w:delText>
        </w:r>
      </w:del>
      <w:del w:id="1372" w:author="簡簡單單的小幸福" w:date="2019-08-22T12:29:44Z">
        <w:r>
          <w:rPr>
            <w:rFonts w:hint="eastAsia" w:ascii="仿宋_GB2312" w:hAnsi="Microsoft JhengHei" w:eastAsia="仿宋_GB2312" w:cs="Microsoft JhengHei"/>
            <w:spacing w:val="2"/>
            <w:position w:val="-4"/>
            <w:sz w:val="24"/>
            <w:szCs w:val="24"/>
          </w:rPr>
          <w:delText>性</w:delText>
        </w:r>
      </w:del>
      <w:del w:id="1373" w:author="簡簡單單的小幸福" w:date="2019-08-22T12:29:44Z">
        <w:r>
          <w:rPr>
            <w:rFonts w:hint="eastAsia" w:ascii="仿宋_GB2312" w:hAnsi="Microsoft JhengHei" w:eastAsia="仿宋_GB2312" w:cs="Microsoft JhengHei"/>
            <w:position w:val="-4"/>
            <w:sz w:val="24"/>
            <w:szCs w:val="24"/>
          </w:rPr>
          <w:delText>磋商</w:delText>
        </w:r>
      </w:del>
      <w:del w:id="1374" w:author="簡簡單單的小幸福" w:date="2019-08-22T12:29:44Z">
        <w:r>
          <w:rPr>
            <w:rFonts w:hint="eastAsia" w:ascii="仿宋_GB2312" w:hAnsi="Microsoft JhengHei" w:eastAsia="仿宋_GB2312" w:cs="Microsoft JhengHei"/>
            <w:spacing w:val="2"/>
            <w:position w:val="-4"/>
            <w:sz w:val="24"/>
            <w:szCs w:val="24"/>
          </w:rPr>
          <w:delText>文</w:delText>
        </w:r>
      </w:del>
      <w:del w:id="1375" w:author="簡簡單單的小幸福" w:date="2019-08-22T12:29:44Z">
        <w:r>
          <w:rPr>
            <w:rFonts w:hint="eastAsia" w:ascii="仿宋_GB2312" w:hAnsi="Microsoft JhengHei" w:eastAsia="仿宋_GB2312" w:cs="Microsoft JhengHei"/>
            <w:position w:val="-4"/>
            <w:sz w:val="24"/>
            <w:szCs w:val="24"/>
          </w:rPr>
          <w:delText>件</w:delText>
        </w:r>
      </w:del>
      <w:del w:id="1376" w:author="簡簡單單的小幸福" w:date="2019-08-22T12:29:44Z">
        <w:r>
          <w:rPr>
            <w:rFonts w:hint="eastAsia" w:ascii="仿宋_GB2312" w:hAnsi="Microsoft JhengHei" w:eastAsia="仿宋_GB2312" w:cs="Microsoft JhengHei"/>
            <w:spacing w:val="2"/>
            <w:position w:val="-4"/>
            <w:sz w:val="24"/>
            <w:szCs w:val="24"/>
          </w:rPr>
          <w:delText>的</w:delText>
        </w:r>
      </w:del>
      <w:del w:id="1377" w:author="簡簡單單的小幸福" w:date="2019-08-22T12:29:44Z">
        <w:r>
          <w:rPr>
            <w:rFonts w:hint="eastAsia" w:ascii="仿宋_GB2312" w:hAnsi="Microsoft JhengHei" w:eastAsia="仿宋_GB2312" w:cs="Microsoft JhengHei"/>
            <w:position w:val="-4"/>
            <w:sz w:val="24"/>
            <w:szCs w:val="24"/>
          </w:rPr>
          <w:delText>组成</w:delText>
        </w:r>
      </w:del>
    </w:p>
    <w:p>
      <w:pPr>
        <w:spacing w:before="8" w:after="0" w:line="160" w:lineRule="exact"/>
        <w:rPr>
          <w:del w:id="1378" w:author="簡簡單單的小幸福" w:date="2019-08-22T12:29:44Z"/>
          <w:rFonts w:ascii="仿宋_GB2312" w:eastAsia="仿宋_GB2312"/>
          <w:sz w:val="16"/>
          <w:szCs w:val="16"/>
        </w:rPr>
      </w:pPr>
    </w:p>
    <w:p>
      <w:pPr>
        <w:spacing w:before="15" w:after="0" w:line="272" w:lineRule="auto"/>
        <w:ind w:left="114" w:right="153" w:firstLine="480"/>
        <w:jc w:val="both"/>
        <w:rPr>
          <w:del w:id="1379" w:author="簡簡單單的小幸福" w:date="2019-08-22T12:29:44Z"/>
          <w:rFonts w:ascii="仿宋_GB2312" w:hAnsi="微软雅黑" w:eastAsia="仿宋_GB2312" w:cs="微软雅黑"/>
          <w:sz w:val="24"/>
          <w:szCs w:val="24"/>
          <w:lang w:eastAsia="zh-CN"/>
        </w:rPr>
      </w:pPr>
      <w:del w:id="1380" w:author="簡簡單單的小幸福" w:date="2019-08-22T12:29:44Z">
        <w:r>
          <w:rPr>
            <w:rFonts w:hint="eastAsia" w:ascii="仿宋_GB2312" w:hAnsi="微软雅黑" w:eastAsia="仿宋_GB2312" w:cs="微软雅黑"/>
            <w:sz w:val="24"/>
            <w:szCs w:val="24"/>
            <w:lang w:eastAsia="zh-CN"/>
          </w:rPr>
          <w:delText>8.1 竞争性磋商文件由下列文件组成：</w:delText>
        </w:r>
      </w:del>
    </w:p>
    <w:p>
      <w:pPr>
        <w:spacing w:before="15" w:after="0" w:line="272" w:lineRule="auto"/>
        <w:ind w:left="114" w:right="153" w:firstLine="480"/>
        <w:jc w:val="both"/>
        <w:rPr>
          <w:del w:id="1381" w:author="簡簡單單的小幸福" w:date="2019-08-22T12:29:44Z"/>
          <w:rFonts w:ascii="仿宋_GB2312" w:hAnsi="微软雅黑" w:eastAsia="仿宋_GB2312" w:cs="微软雅黑"/>
          <w:sz w:val="24"/>
          <w:szCs w:val="24"/>
          <w:lang w:eastAsia="zh-CN"/>
        </w:rPr>
      </w:pPr>
      <w:del w:id="1382" w:author="簡簡單單的小幸福" w:date="2019-08-22T12:29:44Z">
        <w:r>
          <w:rPr>
            <w:rFonts w:hint="eastAsia" w:ascii="仿宋_GB2312" w:hAnsi="微软雅黑" w:eastAsia="仿宋_GB2312" w:cs="微软雅黑"/>
            <w:sz w:val="24"/>
            <w:szCs w:val="24"/>
            <w:lang w:eastAsia="zh-CN"/>
          </w:rPr>
          <w:delText>第一章</w:delText>
        </w:r>
      </w:del>
      <w:del w:id="1383" w:author="簡簡單單的小幸福" w:date="2019-08-22T12:29:44Z">
        <w:r>
          <w:rPr>
            <w:rFonts w:hint="eastAsia" w:ascii="仿宋_GB2312" w:hAnsi="微软雅黑" w:eastAsia="仿宋_GB2312" w:cs="微软雅黑"/>
            <w:sz w:val="24"/>
            <w:szCs w:val="24"/>
            <w:lang w:eastAsia="zh-CN"/>
          </w:rPr>
          <w:tab/>
        </w:r>
      </w:del>
      <w:del w:id="1384" w:author="簡簡單單的小幸福" w:date="2019-08-22T12:29:44Z">
        <w:r>
          <w:rPr>
            <w:rFonts w:hint="eastAsia" w:ascii="仿宋_GB2312" w:hAnsi="微软雅黑" w:eastAsia="仿宋_GB2312" w:cs="微软雅黑"/>
            <w:sz w:val="24"/>
            <w:szCs w:val="24"/>
            <w:lang w:eastAsia="zh-CN"/>
          </w:rPr>
          <w:delText xml:space="preserve">竞争性磋商邀请 </w:delText>
        </w:r>
      </w:del>
    </w:p>
    <w:p>
      <w:pPr>
        <w:spacing w:before="15" w:after="0" w:line="272" w:lineRule="auto"/>
        <w:ind w:left="114" w:right="153" w:firstLine="480"/>
        <w:jc w:val="both"/>
        <w:rPr>
          <w:del w:id="1385" w:author="簡簡單單的小幸福" w:date="2019-08-22T12:29:44Z"/>
          <w:rFonts w:ascii="仿宋_GB2312" w:hAnsi="微软雅黑" w:eastAsia="仿宋_GB2312" w:cs="微软雅黑"/>
          <w:sz w:val="24"/>
          <w:szCs w:val="24"/>
          <w:lang w:eastAsia="zh-CN"/>
        </w:rPr>
      </w:pPr>
      <w:del w:id="1386" w:author="簡簡單單的小幸福" w:date="2019-08-22T12:29:44Z">
        <w:r>
          <w:rPr>
            <w:rFonts w:hint="eastAsia" w:ascii="仿宋_GB2312" w:hAnsi="微软雅黑" w:eastAsia="仿宋_GB2312" w:cs="微软雅黑"/>
            <w:sz w:val="24"/>
            <w:szCs w:val="24"/>
            <w:lang w:eastAsia="zh-CN"/>
          </w:rPr>
          <w:delText>第二章</w:delText>
        </w:r>
      </w:del>
      <w:del w:id="1387" w:author="簡簡單單的小幸福" w:date="2019-08-22T12:29:44Z">
        <w:r>
          <w:rPr>
            <w:rFonts w:hint="eastAsia" w:ascii="仿宋_GB2312" w:hAnsi="微软雅黑" w:eastAsia="仿宋_GB2312" w:cs="微软雅黑"/>
            <w:sz w:val="24"/>
            <w:szCs w:val="24"/>
            <w:lang w:eastAsia="zh-CN"/>
          </w:rPr>
          <w:tab/>
        </w:r>
      </w:del>
      <w:del w:id="1388" w:author="簡簡單單的小幸福" w:date="2019-08-22T12:29:44Z">
        <w:r>
          <w:rPr>
            <w:rFonts w:hint="eastAsia" w:ascii="仿宋_GB2312" w:hAnsi="微软雅黑" w:eastAsia="仿宋_GB2312" w:cs="微软雅黑"/>
            <w:sz w:val="24"/>
            <w:szCs w:val="24"/>
            <w:lang w:eastAsia="zh-CN"/>
          </w:rPr>
          <w:delText xml:space="preserve">竞争性磋商须知 </w:delText>
        </w:r>
      </w:del>
    </w:p>
    <w:p>
      <w:pPr>
        <w:spacing w:before="15" w:after="0" w:line="272" w:lineRule="auto"/>
        <w:ind w:left="114" w:right="153" w:firstLine="480"/>
        <w:jc w:val="both"/>
        <w:rPr>
          <w:del w:id="1389" w:author="簡簡單單的小幸福" w:date="2019-08-22T12:29:44Z"/>
          <w:rFonts w:ascii="仿宋_GB2312" w:hAnsi="微软雅黑" w:eastAsia="仿宋_GB2312" w:cs="微软雅黑"/>
          <w:sz w:val="24"/>
          <w:szCs w:val="24"/>
          <w:lang w:eastAsia="zh-CN"/>
        </w:rPr>
      </w:pPr>
      <w:del w:id="1390" w:author="簡簡單單的小幸福" w:date="2019-08-22T12:29:44Z">
        <w:r>
          <w:rPr>
            <w:rFonts w:hint="eastAsia" w:ascii="仿宋_GB2312" w:hAnsi="微软雅黑" w:eastAsia="仿宋_GB2312" w:cs="微软雅黑"/>
            <w:sz w:val="24"/>
            <w:szCs w:val="24"/>
            <w:lang w:eastAsia="zh-CN"/>
          </w:rPr>
          <w:delText>第三章</w:delText>
        </w:r>
      </w:del>
      <w:del w:id="1391" w:author="簡簡單單的小幸福" w:date="2019-08-22T12:29:44Z">
        <w:r>
          <w:rPr>
            <w:rFonts w:hint="eastAsia" w:ascii="仿宋_GB2312" w:hAnsi="微软雅黑" w:eastAsia="仿宋_GB2312" w:cs="微软雅黑"/>
            <w:sz w:val="24"/>
            <w:szCs w:val="24"/>
            <w:lang w:eastAsia="zh-CN"/>
          </w:rPr>
          <w:tab/>
        </w:r>
      </w:del>
      <w:del w:id="1392" w:author="簡簡單單的小幸福" w:date="2019-08-22T12:29:44Z">
        <w:r>
          <w:rPr>
            <w:rFonts w:hint="eastAsia" w:ascii="仿宋_GB2312" w:hAnsi="微软雅黑" w:eastAsia="仿宋_GB2312" w:cs="微软雅黑"/>
            <w:sz w:val="24"/>
            <w:szCs w:val="24"/>
            <w:lang w:eastAsia="zh-CN"/>
          </w:rPr>
          <w:delText xml:space="preserve">采购合同格式 </w:delText>
        </w:r>
      </w:del>
    </w:p>
    <w:p>
      <w:pPr>
        <w:spacing w:before="15" w:after="0" w:line="272" w:lineRule="auto"/>
        <w:ind w:left="114" w:right="153" w:firstLine="480"/>
        <w:jc w:val="both"/>
        <w:rPr>
          <w:del w:id="1393" w:author="簡簡單單的小幸福" w:date="2019-08-22T12:29:44Z"/>
          <w:rFonts w:ascii="仿宋_GB2312" w:hAnsi="微软雅黑" w:eastAsia="仿宋_GB2312" w:cs="微软雅黑"/>
          <w:sz w:val="24"/>
          <w:szCs w:val="24"/>
          <w:lang w:eastAsia="zh-CN"/>
        </w:rPr>
      </w:pPr>
      <w:del w:id="1394" w:author="簡簡單單的小幸福" w:date="2019-08-22T12:29:44Z">
        <w:r>
          <w:rPr>
            <w:rFonts w:hint="eastAsia" w:ascii="仿宋_GB2312" w:hAnsi="微软雅黑" w:eastAsia="仿宋_GB2312" w:cs="微软雅黑"/>
            <w:sz w:val="24"/>
            <w:szCs w:val="24"/>
            <w:lang w:eastAsia="zh-CN"/>
          </w:rPr>
          <w:delText>第四章</w:delText>
        </w:r>
      </w:del>
      <w:del w:id="1395" w:author="簡簡單單的小幸福" w:date="2019-08-22T12:29:44Z">
        <w:r>
          <w:rPr>
            <w:rFonts w:hint="eastAsia" w:ascii="仿宋_GB2312" w:hAnsi="微软雅黑" w:eastAsia="仿宋_GB2312" w:cs="微软雅黑"/>
            <w:sz w:val="24"/>
            <w:szCs w:val="24"/>
            <w:lang w:eastAsia="zh-CN"/>
          </w:rPr>
          <w:tab/>
        </w:r>
      </w:del>
      <w:del w:id="1396" w:author="簡簡單單的小幸福" w:date="2019-08-22T12:29:44Z">
        <w:r>
          <w:rPr>
            <w:rFonts w:hint="eastAsia" w:ascii="仿宋_GB2312" w:hAnsi="微软雅黑" w:eastAsia="仿宋_GB2312" w:cs="微软雅黑"/>
            <w:sz w:val="24"/>
            <w:szCs w:val="24"/>
            <w:lang w:eastAsia="zh-CN"/>
          </w:rPr>
          <w:delText>采购需求</w:delText>
        </w:r>
      </w:del>
    </w:p>
    <w:p>
      <w:pPr>
        <w:spacing w:before="15" w:after="0" w:line="272" w:lineRule="auto"/>
        <w:ind w:left="114" w:right="153" w:firstLine="480"/>
        <w:jc w:val="both"/>
        <w:rPr>
          <w:del w:id="1397" w:author="簡簡單單的小幸福" w:date="2019-08-22T12:29:44Z"/>
          <w:rFonts w:ascii="仿宋_GB2312" w:hAnsi="微软雅黑" w:eastAsia="仿宋_GB2312" w:cs="微软雅黑"/>
          <w:sz w:val="24"/>
          <w:szCs w:val="24"/>
          <w:lang w:eastAsia="zh-CN"/>
        </w:rPr>
      </w:pPr>
      <w:del w:id="1398" w:author="簡簡單單的小幸福" w:date="2019-08-22T12:29:44Z">
        <w:r>
          <w:rPr>
            <w:rFonts w:hint="eastAsia" w:ascii="仿宋_GB2312" w:hAnsi="微软雅黑" w:eastAsia="仿宋_GB2312" w:cs="微软雅黑"/>
            <w:sz w:val="24"/>
            <w:szCs w:val="24"/>
            <w:lang w:eastAsia="zh-CN"/>
          </w:rPr>
          <w:delText>第五章</w:delText>
        </w:r>
      </w:del>
      <w:del w:id="1399" w:author="簡簡單單的小幸福" w:date="2019-08-22T12:29:44Z">
        <w:r>
          <w:rPr>
            <w:rFonts w:hint="eastAsia" w:ascii="仿宋_GB2312" w:hAnsi="微软雅黑" w:eastAsia="仿宋_GB2312" w:cs="微软雅黑"/>
            <w:sz w:val="24"/>
            <w:szCs w:val="24"/>
            <w:lang w:eastAsia="zh-CN"/>
          </w:rPr>
          <w:tab/>
        </w:r>
      </w:del>
      <w:del w:id="1400" w:author="簡簡單單的小幸福" w:date="2019-08-22T12:29:44Z">
        <w:r>
          <w:rPr>
            <w:rFonts w:hint="eastAsia" w:ascii="仿宋_GB2312" w:hAnsi="微软雅黑" w:eastAsia="仿宋_GB2312" w:cs="微软雅黑"/>
            <w:sz w:val="24"/>
            <w:szCs w:val="24"/>
            <w:lang w:eastAsia="zh-CN"/>
          </w:rPr>
          <w:delText>响应文件组成</w:delText>
        </w:r>
      </w:del>
    </w:p>
    <w:p>
      <w:pPr>
        <w:spacing w:after="0" w:line="364" w:lineRule="exact"/>
        <w:ind w:left="594" w:right="-20"/>
        <w:rPr>
          <w:del w:id="1401" w:author="簡簡單單的小幸福" w:date="2019-08-22T12:29:44Z"/>
          <w:rFonts w:ascii="仿宋_GB2312" w:hAnsi="微软雅黑" w:eastAsia="仿宋_GB2312" w:cs="微软雅黑"/>
          <w:sz w:val="24"/>
          <w:szCs w:val="24"/>
        </w:rPr>
      </w:pPr>
      <w:del w:id="1402" w:author="簡簡單單的小幸福" w:date="2019-08-22T12:29:44Z">
        <w:r>
          <w:rPr>
            <w:rFonts w:hint="eastAsia" w:ascii="仿宋_GB2312" w:hAnsi="微软雅黑" w:eastAsia="仿宋_GB2312" w:cs="微软雅黑"/>
            <w:position w:val="-1"/>
            <w:sz w:val="24"/>
            <w:szCs w:val="24"/>
            <w:lang w:eastAsia="zh-CN"/>
          </w:rPr>
          <w:delText>8</w:delText>
        </w:r>
      </w:del>
      <w:del w:id="1403" w:author="簡簡單單的小幸福" w:date="2019-08-22T12:29:44Z">
        <w:r>
          <w:rPr>
            <w:rFonts w:hint="eastAsia" w:ascii="仿宋_GB2312" w:hAnsi="微软雅黑" w:eastAsia="仿宋_GB2312" w:cs="微软雅黑"/>
            <w:position w:val="-1"/>
            <w:sz w:val="24"/>
            <w:szCs w:val="24"/>
          </w:rPr>
          <w:delText>.2磋商</w:delText>
        </w:r>
      </w:del>
      <w:del w:id="1404" w:author="簡簡單單的小幸福" w:date="2019-08-22T12:29:44Z">
        <w:r>
          <w:rPr>
            <w:rFonts w:hint="eastAsia" w:ascii="仿宋_GB2312" w:hAnsi="微软雅黑" w:eastAsia="仿宋_GB2312" w:cs="微软雅黑"/>
            <w:spacing w:val="2"/>
            <w:position w:val="-1"/>
            <w:sz w:val="24"/>
            <w:szCs w:val="24"/>
          </w:rPr>
          <w:delText>小</w:delText>
        </w:r>
      </w:del>
      <w:del w:id="1405" w:author="簡簡單單的小幸福" w:date="2019-08-22T12:29:44Z">
        <w:r>
          <w:rPr>
            <w:rFonts w:hint="eastAsia" w:ascii="仿宋_GB2312" w:hAnsi="微软雅黑" w:eastAsia="仿宋_GB2312" w:cs="微软雅黑"/>
            <w:position w:val="-1"/>
            <w:sz w:val="24"/>
            <w:szCs w:val="24"/>
          </w:rPr>
          <w:delText>组经采</w:delText>
        </w:r>
      </w:del>
      <w:del w:id="1406" w:author="簡簡單單的小幸福" w:date="2019-08-22T12:29:44Z">
        <w:r>
          <w:rPr>
            <w:rFonts w:hint="eastAsia" w:ascii="仿宋_GB2312" w:hAnsi="微软雅黑" w:eastAsia="仿宋_GB2312" w:cs="微软雅黑"/>
            <w:spacing w:val="2"/>
            <w:position w:val="-1"/>
            <w:sz w:val="24"/>
            <w:szCs w:val="24"/>
          </w:rPr>
          <w:delText>购</w:delText>
        </w:r>
      </w:del>
      <w:del w:id="1407" w:author="簡簡單單的小幸福" w:date="2019-08-22T12:29:44Z">
        <w:r>
          <w:rPr>
            <w:rFonts w:hint="eastAsia" w:ascii="仿宋_GB2312" w:hAnsi="微软雅黑" w:eastAsia="仿宋_GB2312" w:cs="微软雅黑"/>
            <w:position w:val="-1"/>
            <w:sz w:val="24"/>
            <w:szCs w:val="24"/>
          </w:rPr>
          <w:delText>人代表</w:delText>
        </w:r>
      </w:del>
      <w:del w:id="1408" w:author="簡簡單單的小幸福" w:date="2019-08-22T12:29:44Z">
        <w:r>
          <w:rPr>
            <w:rFonts w:hint="eastAsia" w:ascii="仿宋_GB2312" w:hAnsi="微软雅黑" w:eastAsia="仿宋_GB2312" w:cs="微软雅黑"/>
            <w:spacing w:val="2"/>
            <w:position w:val="-1"/>
            <w:sz w:val="24"/>
            <w:szCs w:val="24"/>
          </w:rPr>
          <w:delText>确</w:delText>
        </w:r>
      </w:del>
      <w:del w:id="1409" w:author="簡簡單單的小幸福" w:date="2019-08-22T12:29:44Z">
        <w:r>
          <w:rPr>
            <w:rFonts w:hint="eastAsia" w:ascii="仿宋_GB2312" w:hAnsi="微软雅黑" w:eastAsia="仿宋_GB2312" w:cs="微软雅黑"/>
            <w:position w:val="-1"/>
            <w:sz w:val="24"/>
            <w:szCs w:val="24"/>
          </w:rPr>
          <w:delText>认，书</w:delText>
        </w:r>
      </w:del>
      <w:del w:id="1410" w:author="簡簡單單的小幸福" w:date="2019-08-22T12:29:44Z">
        <w:r>
          <w:rPr>
            <w:rFonts w:hint="eastAsia" w:ascii="仿宋_GB2312" w:hAnsi="微软雅黑" w:eastAsia="仿宋_GB2312" w:cs="微软雅黑"/>
            <w:spacing w:val="2"/>
            <w:position w:val="-1"/>
            <w:sz w:val="24"/>
            <w:szCs w:val="24"/>
          </w:rPr>
          <w:delText>面</w:delText>
        </w:r>
      </w:del>
      <w:del w:id="1411" w:author="簡簡單單的小幸福" w:date="2019-08-22T12:29:44Z">
        <w:r>
          <w:rPr>
            <w:rFonts w:hint="eastAsia" w:ascii="仿宋_GB2312" w:hAnsi="微软雅黑" w:eastAsia="仿宋_GB2312" w:cs="微软雅黑"/>
            <w:position w:val="-1"/>
            <w:sz w:val="24"/>
            <w:szCs w:val="24"/>
          </w:rPr>
          <w:delText>形式出</w:delText>
        </w:r>
      </w:del>
      <w:del w:id="1412" w:author="簡簡單單的小幸福" w:date="2019-08-22T12:29:44Z">
        <w:r>
          <w:rPr>
            <w:rFonts w:hint="eastAsia" w:ascii="仿宋_GB2312" w:hAnsi="微软雅黑" w:eastAsia="仿宋_GB2312" w:cs="微软雅黑"/>
            <w:spacing w:val="2"/>
            <w:position w:val="-1"/>
            <w:sz w:val="24"/>
            <w:szCs w:val="24"/>
          </w:rPr>
          <w:delText>具</w:delText>
        </w:r>
      </w:del>
      <w:del w:id="1413" w:author="簡簡單單的小幸福" w:date="2019-08-22T12:29:44Z">
        <w:r>
          <w:rPr>
            <w:rFonts w:hint="eastAsia" w:ascii="仿宋_GB2312" w:hAnsi="微软雅黑" w:eastAsia="仿宋_GB2312" w:cs="微软雅黑"/>
            <w:position w:val="-1"/>
            <w:sz w:val="24"/>
            <w:szCs w:val="24"/>
          </w:rPr>
          <w:delText>的根据</w:delText>
        </w:r>
      </w:del>
      <w:del w:id="1414" w:author="簡簡單單的小幸福" w:date="2019-08-22T12:29:44Z">
        <w:r>
          <w:rPr>
            <w:rFonts w:hint="eastAsia" w:ascii="仿宋_GB2312" w:hAnsi="微软雅黑" w:eastAsia="仿宋_GB2312" w:cs="微软雅黑"/>
            <w:spacing w:val="2"/>
            <w:position w:val="-1"/>
            <w:sz w:val="24"/>
            <w:szCs w:val="24"/>
          </w:rPr>
          <w:delText>磋</w:delText>
        </w:r>
      </w:del>
      <w:del w:id="1415" w:author="簡簡單單的小幸福" w:date="2019-08-22T12:29:44Z">
        <w:r>
          <w:rPr>
            <w:rFonts w:hint="eastAsia" w:ascii="仿宋_GB2312" w:hAnsi="微软雅黑" w:eastAsia="仿宋_GB2312" w:cs="微软雅黑"/>
            <w:position w:val="-1"/>
            <w:sz w:val="24"/>
            <w:szCs w:val="24"/>
          </w:rPr>
          <w:delText>商文件和</w:delText>
        </w:r>
      </w:del>
      <w:del w:id="1416" w:author="簡簡單單的小幸福" w:date="2019-08-22T12:29:44Z">
        <w:r>
          <w:rPr>
            <w:rFonts w:hint="eastAsia" w:ascii="仿宋_GB2312" w:hAnsi="微软雅黑" w:eastAsia="仿宋_GB2312" w:cs="微软雅黑"/>
            <w:spacing w:val="2"/>
            <w:position w:val="-1"/>
            <w:sz w:val="24"/>
            <w:szCs w:val="24"/>
          </w:rPr>
          <w:delText>磋</w:delText>
        </w:r>
      </w:del>
      <w:del w:id="1417" w:author="簡簡單單的小幸福" w:date="2019-08-22T12:29:44Z">
        <w:r>
          <w:rPr>
            <w:rFonts w:hint="eastAsia" w:ascii="仿宋_GB2312" w:hAnsi="微软雅黑" w:eastAsia="仿宋_GB2312" w:cs="微软雅黑"/>
            <w:position w:val="-1"/>
            <w:sz w:val="24"/>
            <w:szCs w:val="24"/>
          </w:rPr>
          <w:delText>商情况</w:delText>
        </w:r>
      </w:del>
      <w:del w:id="1418" w:author="簡簡單單的小幸福" w:date="2019-08-22T12:29:44Z">
        <w:r>
          <w:rPr>
            <w:rFonts w:hint="eastAsia" w:ascii="仿宋_GB2312" w:hAnsi="微软雅黑" w:eastAsia="仿宋_GB2312" w:cs="微软雅黑"/>
            <w:spacing w:val="2"/>
            <w:position w:val="-1"/>
            <w:sz w:val="24"/>
            <w:szCs w:val="24"/>
          </w:rPr>
          <w:delText>实</w:delText>
        </w:r>
      </w:del>
      <w:del w:id="1419" w:author="簡簡單單的小幸福" w:date="2019-08-22T12:29:44Z">
        <w:r>
          <w:rPr>
            <w:rFonts w:hint="eastAsia" w:ascii="仿宋_GB2312" w:hAnsi="微软雅黑" w:eastAsia="仿宋_GB2312" w:cs="微软雅黑"/>
            <w:position w:val="-1"/>
            <w:sz w:val="24"/>
            <w:szCs w:val="24"/>
          </w:rPr>
          <w:delText>质</w:delText>
        </w:r>
      </w:del>
    </w:p>
    <w:p>
      <w:pPr>
        <w:spacing w:before="58" w:after="0" w:line="272" w:lineRule="auto"/>
        <w:ind w:left="114" w:right="153"/>
        <w:rPr>
          <w:del w:id="1420" w:author="簡簡單單的小幸福" w:date="2019-08-22T12:29:44Z"/>
          <w:rFonts w:ascii="仿宋_GB2312" w:hAnsi="微软雅黑" w:eastAsia="仿宋_GB2312" w:cs="微软雅黑"/>
          <w:sz w:val="24"/>
          <w:szCs w:val="24"/>
        </w:rPr>
      </w:pPr>
      <w:del w:id="1421" w:author="簡簡單單的小幸福" w:date="2019-08-22T12:29:44Z">
        <w:r>
          <w:rPr>
            <w:rFonts w:hint="eastAsia" w:ascii="仿宋_GB2312" w:hAnsi="微软雅黑" w:eastAsia="仿宋_GB2312" w:cs="微软雅黑"/>
            <w:spacing w:val="2"/>
            <w:sz w:val="24"/>
            <w:szCs w:val="24"/>
          </w:rPr>
          <w:delText>性变动的采</w:delText>
        </w:r>
      </w:del>
      <w:del w:id="1422" w:author="簡簡單單的小幸福" w:date="2019-08-22T12:29:44Z">
        <w:r>
          <w:rPr>
            <w:rFonts w:hint="eastAsia" w:ascii="仿宋_GB2312" w:hAnsi="微软雅黑" w:eastAsia="仿宋_GB2312" w:cs="微软雅黑"/>
            <w:sz w:val="24"/>
            <w:szCs w:val="24"/>
          </w:rPr>
          <w:delText>购</w:delText>
        </w:r>
      </w:del>
      <w:del w:id="1423" w:author="簡簡單單的小幸福" w:date="2019-08-22T12:29:44Z">
        <w:r>
          <w:rPr>
            <w:rFonts w:hint="eastAsia" w:ascii="仿宋_GB2312" w:hAnsi="微软雅黑" w:eastAsia="仿宋_GB2312" w:cs="微软雅黑"/>
            <w:spacing w:val="2"/>
            <w:sz w:val="24"/>
            <w:szCs w:val="24"/>
          </w:rPr>
          <w:delText>需求中的技术、服务要求</w:delText>
        </w:r>
      </w:del>
      <w:del w:id="1424" w:author="簡簡單單的小幸福" w:date="2019-08-22T12:29:44Z">
        <w:r>
          <w:rPr>
            <w:rFonts w:hint="eastAsia" w:ascii="仿宋_GB2312" w:hAnsi="微软雅黑" w:eastAsia="仿宋_GB2312" w:cs="微软雅黑"/>
            <w:sz w:val="24"/>
            <w:szCs w:val="24"/>
          </w:rPr>
          <w:delText>以</w:delText>
        </w:r>
      </w:del>
      <w:del w:id="1425" w:author="簡簡單單的小幸福" w:date="2019-08-22T12:29:44Z">
        <w:r>
          <w:rPr>
            <w:rFonts w:hint="eastAsia" w:ascii="仿宋_GB2312" w:hAnsi="微软雅黑" w:eastAsia="仿宋_GB2312" w:cs="微软雅黑"/>
            <w:spacing w:val="2"/>
            <w:sz w:val="24"/>
            <w:szCs w:val="24"/>
          </w:rPr>
          <w:delText>及合同草案条款</w:delText>
        </w:r>
      </w:del>
      <w:del w:id="1426" w:author="簡簡單單的小幸福" w:date="2019-08-22T12:29:44Z">
        <w:r>
          <w:rPr>
            <w:rFonts w:hint="eastAsia" w:ascii="仿宋_GB2312" w:hAnsi="微软雅黑" w:eastAsia="仿宋_GB2312" w:cs="微软雅黑"/>
            <w:spacing w:val="3"/>
            <w:sz w:val="24"/>
            <w:szCs w:val="24"/>
          </w:rPr>
          <w:delText>，</w:delText>
        </w:r>
      </w:del>
      <w:del w:id="1427" w:author="簡簡單單的小幸福" w:date="2019-08-22T12:29:44Z">
        <w:r>
          <w:rPr>
            <w:rFonts w:hint="eastAsia" w:ascii="仿宋_GB2312" w:hAnsi="微软雅黑" w:eastAsia="仿宋_GB2312" w:cs="微软雅黑"/>
            <w:spacing w:val="2"/>
            <w:sz w:val="24"/>
            <w:szCs w:val="24"/>
          </w:rPr>
          <w:delText>为竞争性磋</w:delText>
        </w:r>
      </w:del>
      <w:del w:id="1428" w:author="簡簡單單的小幸福" w:date="2019-08-22T12:29:44Z">
        <w:r>
          <w:rPr>
            <w:rFonts w:hint="eastAsia" w:ascii="仿宋_GB2312" w:hAnsi="微软雅黑" w:eastAsia="仿宋_GB2312" w:cs="微软雅黑"/>
            <w:sz w:val="24"/>
            <w:szCs w:val="24"/>
          </w:rPr>
          <w:delText>商</w:delText>
        </w:r>
      </w:del>
      <w:del w:id="1429" w:author="簡簡單單的小幸福" w:date="2019-08-22T12:29:44Z">
        <w:r>
          <w:rPr>
            <w:rFonts w:hint="eastAsia" w:ascii="仿宋_GB2312" w:hAnsi="微软雅黑" w:eastAsia="仿宋_GB2312" w:cs="微软雅黑"/>
            <w:spacing w:val="2"/>
            <w:sz w:val="24"/>
            <w:szCs w:val="24"/>
          </w:rPr>
          <w:delText>文件的组</w:delText>
        </w:r>
      </w:del>
      <w:del w:id="1430" w:author="簡簡單單的小幸福" w:date="2019-08-22T12:29:44Z">
        <w:r>
          <w:rPr>
            <w:rFonts w:hint="eastAsia" w:ascii="仿宋_GB2312" w:hAnsi="微软雅黑" w:eastAsia="仿宋_GB2312" w:cs="微软雅黑"/>
            <w:sz w:val="24"/>
            <w:szCs w:val="24"/>
          </w:rPr>
          <w:delText>成 部分。</w:delText>
        </w:r>
      </w:del>
    </w:p>
    <w:p>
      <w:pPr>
        <w:spacing w:before="15" w:after="0" w:line="272" w:lineRule="auto"/>
        <w:ind w:left="114" w:right="153" w:firstLine="480"/>
        <w:jc w:val="both"/>
        <w:rPr>
          <w:del w:id="1431" w:author="簡簡單單的小幸福" w:date="2019-08-22T12:29:44Z"/>
          <w:rFonts w:ascii="仿宋_GB2312" w:hAnsi="微软雅黑" w:eastAsia="仿宋_GB2312" w:cs="微软雅黑"/>
          <w:sz w:val="24"/>
          <w:szCs w:val="24"/>
        </w:rPr>
      </w:pPr>
      <w:del w:id="1432" w:author="簡簡單單的小幸福" w:date="2019-08-22T12:29:44Z">
        <w:r>
          <w:rPr>
            <w:rFonts w:hint="eastAsia" w:ascii="仿宋_GB2312" w:hAnsi="微软雅黑" w:eastAsia="仿宋_GB2312" w:cs="微软雅黑"/>
            <w:sz w:val="24"/>
            <w:szCs w:val="24"/>
            <w:lang w:eastAsia="zh-CN"/>
          </w:rPr>
          <w:delText>8</w:delText>
        </w:r>
      </w:del>
      <w:del w:id="1433" w:author="簡簡單單的小幸福" w:date="2019-08-22T12:29:44Z">
        <w:r>
          <w:rPr>
            <w:rFonts w:hint="eastAsia" w:ascii="仿宋_GB2312" w:hAnsi="微软雅黑" w:eastAsia="仿宋_GB2312" w:cs="微软雅黑"/>
            <w:sz w:val="24"/>
            <w:szCs w:val="24"/>
          </w:rPr>
          <w:delText>.3</w:delText>
        </w:r>
      </w:del>
      <w:del w:id="1434" w:author="簡簡單單的小幸福" w:date="2019-08-22T12:29:44Z">
        <w:r>
          <w:rPr>
            <w:rFonts w:hint="eastAsia" w:ascii="仿宋_GB2312" w:hAnsi="微软雅黑" w:eastAsia="仿宋_GB2312" w:cs="微软雅黑"/>
            <w:spacing w:val="5"/>
            <w:sz w:val="24"/>
            <w:szCs w:val="24"/>
          </w:rPr>
          <w:delText>本章</w:delText>
        </w:r>
      </w:del>
      <w:del w:id="1435" w:author="簡簡單單的小幸福" w:date="2019-08-22T12:29:44Z">
        <w:r>
          <w:rPr>
            <w:rFonts w:hint="eastAsia" w:ascii="仿宋_GB2312" w:hAnsi="微软雅黑" w:eastAsia="仿宋_GB2312" w:cs="微软雅黑"/>
            <w:sz w:val="24"/>
            <w:szCs w:val="24"/>
          </w:rPr>
          <w:delText>第11.1</w:delText>
        </w:r>
      </w:del>
      <w:del w:id="1436" w:author="簡簡單單的小幸福" w:date="2019-08-22T12:29:44Z">
        <w:r>
          <w:rPr>
            <w:rFonts w:hint="eastAsia" w:ascii="仿宋_GB2312" w:hAnsi="微软雅黑" w:eastAsia="仿宋_GB2312" w:cs="微软雅黑"/>
            <w:spacing w:val="5"/>
            <w:sz w:val="24"/>
            <w:szCs w:val="24"/>
          </w:rPr>
          <w:delText>款规定的递交响</w:delText>
        </w:r>
      </w:del>
      <w:del w:id="1437" w:author="簡簡單單的小幸福" w:date="2019-08-22T12:29:44Z">
        <w:r>
          <w:rPr>
            <w:rFonts w:hint="eastAsia" w:ascii="仿宋_GB2312" w:hAnsi="微软雅黑" w:eastAsia="仿宋_GB2312" w:cs="微软雅黑"/>
            <w:spacing w:val="2"/>
            <w:sz w:val="24"/>
            <w:szCs w:val="24"/>
          </w:rPr>
          <w:delText>应</w:delText>
        </w:r>
      </w:del>
      <w:del w:id="1438" w:author="簡簡單單的小幸福" w:date="2019-08-22T12:29:44Z">
        <w:r>
          <w:rPr>
            <w:rFonts w:hint="eastAsia" w:ascii="仿宋_GB2312" w:hAnsi="微软雅黑" w:eastAsia="仿宋_GB2312" w:cs="微软雅黑"/>
            <w:spacing w:val="5"/>
            <w:sz w:val="24"/>
            <w:szCs w:val="24"/>
          </w:rPr>
          <w:delText>文件截止时间前</w:delText>
        </w:r>
      </w:del>
      <w:del w:id="1439" w:author="簡簡單單的小幸福" w:date="2019-08-22T12:29:44Z">
        <w:r>
          <w:rPr>
            <w:rFonts w:hint="eastAsia" w:ascii="仿宋_GB2312" w:hAnsi="微软雅黑" w:eastAsia="仿宋_GB2312" w:cs="微软雅黑"/>
            <w:spacing w:val="2"/>
            <w:sz w:val="24"/>
            <w:szCs w:val="24"/>
          </w:rPr>
          <w:delText>对</w:delText>
        </w:r>
      </w:del>
      <w:del w:id="1440" w:author="簡簡單單的小幸福" w:date="2019-08-22T12:29:44Z">
        <w:r>
          <w:rPr>
            <w:rFonts w:hint="eastAsia" w:ascii="仿宋_GB2312" w:hAnsi="微软雅黑" w:eastAsia="仿宋_GB2312" w:cs="微软雅黑"/>
            <w:spacing w:val="5"/>
            <w:sz w:val="24"/>
            <w:szCs w:val="24"/>
          </w:rPr>
          <w:delText>竞争性磋商文</w:delText>
        </w:r>
      </w:del>
      <w:del w:id="1441" w:author="簡簡單單的小幸福" w:date="2019-08-22T12:29:44Z">
        <w:r>
          <w:rPr>
            <w:rFonts w:hint="eastAsia" w:ascii="仿宋_GB2312" w:hAnsi="微软雅黑" w:eastAsia="仿宋_GB2312" w:cs="微软雅黑"/>
            <w:spacing w:val="2"/>
            <w:sz w:val="24"/>
            <w:szCs w:val="24"/>
          </w:rPr>
          <w:delText>件</w:delText>
        </w:r>
      </w:del>
      <w:del w:id="1442" w:author="簡簡單單的小幸福" w:date="2019-08-22T12:29:44Z">
        <w:r>
          <w:rPr>
            <w:rFonts w:hint="eastAsia" w:ascii="仿宋_GB2312" w:hAnsi="微软雅黑" w:eastAsia="仿宋_GB2312" w:cs="微软雅黑"/>
            <w:spacing w:val="5"/>
            <w:sz w:val="24"/>
            <w:szCs w:val="24"/>
          </w:rPr>
          <w:delText>澄清或</w:delText>
        </w:r>
      </w:del>
      <w:del w:id="1443" w:author="簡簡單單的小幸福" w:date="2019-08-22T12:29:44Z">
        <w:r>
          <w:rPr>
            <w:rFonts w:hint="eastAsia" w:ascii="仿宋_GB2312" w:hAnsi="微软雅黑" w:eastAsia="仿宋_GB2312" w:cs="微软雅黑"/>
            <w:sz w:val="24"/>
            <w:szCs w:val="24"/>
          </w:rPr>
          <w:delText>者 修改内容，为竞争性磋商文件的组成部分。</w:delText>
        </w:r>
      </w:del>
    </w:p>
    <w:p>
      <w:pPr>
        <w:spacing w:before="15" w:after="0" w:line="273" w:lineRule="auto"/>
        <w:ind w:left="114" w:right="153" w:firstLine="480"/>
        <w:jc w:val="both"/>
        <w:rPr>
          <w:del w:id="1444" w:author="簡簡單單的小幸福" w:date="2019-08-22T12:29:44Z"/>
          <w:rFonts w:ascii="仿宋_GB2312" w:hAnsi="微软雅黑" w:eastAsia="仿宋_GB2312" w:cs="微软雅黑"/>
          <w:sz w:val="24"/>
          <w:szCs w:val="24"/>
        </w:rPr>
      </w:pPr>
      <w:del w:id="1445" w:author="簡簡單單的小幸福" w:date="2019-08-22T12:29:44Z">
        <w:r>
          <w:rPr>
            <w:rFonts w:hint="eastAsia" w:ascii="仿宋_GB2312" w:hAnsi="微软雅黑" w:eastAsia="仿宋_GB2312" w:cs="微软雅黑"/>
            <w:sz w:val="24"/>
            <w:szCs w:val="24"/>
            <w:lang w:eastAsia="zh-CN"/>
          </w:rPr>
          <w:delText>8</w:delText>
        </w:r>
      </w:del>
      <w:del w:id="1446" w:author="簡簡單單的小幸福" w:date="2019-08-22T12:29:44Z">
        <w:r>
          <w:rPr>
            <w:rFonts w:hint="eastAsia" w:ascii="仿宋_GB2312" w:hAnsi="微软雅黑" w:eastAsia="仿宋_GB2312" w:cs="微软雅黑"/>
            <w:sz w:val="24"/>
            <w:szCs w:val="24"/>
          </w:rPr>
          <w:delText>.4供应</w:delText>
        </w:r>
      </w:del>
      <w:del w:id="1447" w:author="簡簡單單的小幸福" w:date="2019-08-22T12:29:44Z">
        <w:r>
          <w:rPr>
            <w:rFonts w:hint="eastAsia" w:ascii="仿宋_GB2312" w:hAnsi="微软雅黑" w:eastAsia="仿宋_GB2312" w:cs="微软雅黑"/>
            <w:spacing w:val="2"/>
            <w:sz w:val="24"/>
            <w:szCs w:val="24"/>
          </w:rPr>
          <w:delText>商</w:delText>
        </w:r>
      </w:del>
      <w:del w:id="1448" w:author="簡簡單單的小幸福" w:date="2019-08-22T12:29:44Z">
        <w:r>
          <w:rPr>
            <w:rFonts w:hint="eastAsia" w:ascii="仿宋_GB2312" w:hAnsi="微软雅黑" w:eastAsia="仿宋_GB2312" w:cs="微软雅黑"/>
            <w:sz w:val="24"/>
            <w:szCs w:val="24"/>
          </w:rPr>
          <w:delText>应仔细</w:delText>
        </w:r>
      </w:del>
      <w:del w:id="1449" w:author="簡簡單單的小幸福" w:date="2019-08-22T12:29:44Z">
        <w:r>
          <w:rPr>
            <w:rFonts w:hint="eastAsia" w:ascii="仿宋_GB2312" w:hAnsi="微软雅黑" w:eastAsia="仿宋_GB2312" w:cs="微软雅黑"/>
            <w:spacing w:val="2"/>
            <w:sz w:val="24"/>
            <w:szCs w:val="24"/>
          </w:rPr>
          <w:delText>阅</w:delText>
        </w:r>
      </w:del>
      <w:del w:id="1450" w:author="簡簡單單的小幸福" w:date="2019-08-22T12:29:44Z">
        <w:r>
          <w:rPr>
            <w:rFonts w:hint="eastAsia" w:ascii="仿宋_GB2312" w:hAnsi="微软雅黑" w:eastAsia="仿宋_GB2312" w:cs="微软雅黑"/>
            <w:sz w:val="24"/>
            <w:szCs w:val="24"/>
          </w:rPr>
          <w:delText>读竞争</w:delText>
        </w:r>
      </w:del>
      <w:del w:id="1451" w:author="簡簡單單的小幸福" w:date="2019-08-22T12:29:44Z">
        <w:r>
          <w:rPr>
            <w:rFonts w:hint="eastAsia" w:ascii="仿宋_GB2312" w:hAnsi="微软雅黑" w:eastAsia="仿宋_GB2312" w:cs="微软雅黑"/>
            <w:spacing w:val="2"/>
            <w:sz w:val="24"/>
            <w:szCs w:val="24"/>
          </w:rPr>
          <w:delText>性</w:delText>
        </w:r>
      </w:del>
      <w:del w:id="1452" w:author="簡簡單單的小幸福" w:date="2019-08-22T12:29:44Z">
        <w:r>
          <w:rPr>
            <w:rFonts w:hint="eastAsia" w:ascii="仿宋_GB2312" w:hAnsi="微软雅黑" w:eastAsia="仿宋_GB2312" w:cs="微软雅黑"/>
            <w:sz w:val="24"/>
            <w:szCs w:val="24"/>
          </w:rPr>
          <w:delText>磋商文件</w:delText>
        </w:r>
      </w:del>
      <w:del w:id="1453" w:author="簡簡單單的小幸福" w:date="2019-08-22T12:29:44Z">
        <w:r>
          <w:rPr>
            <w:rFonts w:hint="eastAsia" w:ascii="仿宋_GB2312" w:hAnsi="微软雅黑" w:eastAsia="仿宋_GB2312" w:cs="微软雅黑"/>
            <w:spacing w:val="2"/>
            <w:sz w:val="24"/>
            <w:szCs w:val="24"/>
          </w:rPr>
          <w:delText>的</w:delText>
        </w:r>
      </w:del>
      <w:del w:id="1454" w:author="簡簡單單的小幸福" w:date="2019-08-22T12:29:44Z">
        <w:r>
          <w:rPr>
            <w:rFonts w:hint="eastAsia" w:ascii="仿宋_GB2312" w:hAnsi="微软雅黑" w:eastAsia="仿宋_GB2312" w:cs="微软雅黑"/>
            <w:sz w:val="24"/>
            <w:szCs w:val="24"/>
          </w:rPr>
          <w:delText>全部内</w:delText>
        </w:r>
      </w:del>
      <w:del w:id="1455" w:author="簡簡單單的小幸福" w:date="2019-08-22T12:29:44Z">
        <w:r>
          <w:rPr>
            <w:rFonts w:hint="eastAsia" w:ascii="仿宋_GB2312" w:hAnsi="微软雅黑" w:eastAsia="仿宋_GB2312" w:cs="微软雅黑"/>
            <w:spacing w:val="2"/>
            <w:sz w:val="24"/>
            <w:szCs w:val="24"/>
          </w:rPr>
          <w:delText>容</w:delText>
        </w:r>
      </w:del>
      <w:del w:id="1456" w:author="簡簡單單的小幸福" w:date="2019-08-22T12:29:44Z">
        <w:r>
          <w:rPr>
            <w:rFonts w:hint="eastAsia" w:ascii="仿宋_GB2312" w:hAnsi="微软雅黑" w:eastAsia="仿宋_GB2312" w:cs="微软雅黑"/>
            <w:sz w:val="24"/>
            <w:szCs w:val="24"/>
          </w:rPr>
          <w:delText>，按</w:delText>
        </w:r>
      </w:del>
      <w:del w:id="1457" w:author="簡簡單單的小幸福" w:date="2019-08-22T12:29:44Z">
        <w:r>
          <w:rPr>
            <w:rFonts w:hint="eastAsia" w:ascii="仿宋_GB2312" w:hAnsi="微软雅黑" w:eastAsia="仿宋_GB2312" w:cs="微软雅黑"/>
            <w:spacing w:val="2"/>
            <w:sz w:val="24"/>
            <w:szCs w:val="24"/>
          </w:rPr>
          <w:delText>照</w:delText>
        </w:r>
      </w:del>
      <w:del w:id="1458" w:author="簡簡單單的小幸福" w:date="2019-08-22T12:29:44Z">
        <w:r>
          <w:rPr>
            <w:rFonts w:hint="eastAsia" w:ascii="仿宋_GB2312" w:hAnsi="微软雅黑" w:eastAsia="仿宋_GB2312" w:cs="微软雅黑"/>
            <w:sz w:val="24"/>
            <w:szCs w:val="24"/>
          </w:rPr>
          <w:delText>竞争</w:delText>
        </w:r>
      </w:del>
      <w:del w:id="1459" w:author="簡簡單單的小幸福" w:date="2019-08-22T12:29:44Z">
        <w:r>
          <w:rPr>
            <w:rFonts w:hint="eastAsia" w:ascii="仿宋_GB2312" w:hAnsi="微软雅黑" w:eastAsia="仿宋_GB2312" w:cs="微软雅黑"/>
            <w:spacing w:val="2"/>
            <w:sz w:val="24"/>
            <w:szCs w:val="24"/>
          </w:rPr>
          <w:delText>性</w:delText>
        </w:r>
      </w:del>
      <w:del w:id="1460" w:author="簡簡單單的小幸福" w:date="2019-08-22T12:29:44Z">
        <w:r>
          <w:rPr>
            <w:rFonts w:hint="eastAsia" w:ascii="仿宋_GB2312" w:hAnsi="微软雅黑" w:eastAsia="仿宋_GB2312" w:cs="微软雅黑"/>
            <w:sz w:val="24"/>
            <w:szCs w:val="24"/>
          </w:rPr>
          <w:delText>磋商文件</w:delText>
        </w:r>
      </w:del>
      <w:del w:id="1461" w:author="簡簡單單的小幸福" w:date="2019-08-22T12:29:44Z">
        <w:r>
          <w:rPr>
            <w:rFonts w:hint="eastAsia" w:ascii="仿宋_GB2312" w:hAnsi="微软雅黑" w:eastAsia="仿宋_GB2312" w:cs="微软雅黑"/>
            <w:spacing w:val="2"/>
            <w:sz w:val="24"/>
            <w:szCs w:val="24"/>
          </w:rPr>
          <w:delText>要</w:delText>
        </w:r>
      </w:del>
      <w:del w:id="1462" w:author="簡簡單單的小幸福" w:date="2019-08-22T12:29:44Z">
        <w:r>
          <w:rPr>
            <w:rFonts w:hint="eastAsia" w:ascii="仿宋_GB2312" w:hAnsi="微软雅黑" w:eastAsia="仿宋_GB2312" w:cs="微软雅黑"/>
            <w:sz w:val="24"/>
            <w:szCs w:val="24"/>
          </w:rPr>
          <w:delText xml:space="preserve">求编 </w:delText>
        </w:r>
      </w:del>
      <w:del w:id="1463" w:author="簡簡單單的小幸福" w:date="2019-08-22T12:29:44Z">
        <w:r>
          <w:rPr>
            <w:rFonts w:hint="eastAsia" w:ascii="仿宋_GB2312" w:hAnsi="微软雅黑" w:eastAsia="仿宋_GB2312" w:cs="微软雅黑"/>
            <w:spacing w:val="2"/>
            <w:sz w:val="24"/>
            <w:szCs w:val="24"/>
          </w:rPr>
          <w:delText>制响应文件</w:delText>
        </w:r>
      </w:del>
      <w:del w:id="1464" w:author="簡簡單單的小幸福" w:date="2019-08-22T12:29:44Z">
        <w:r>
          <w:rPr>
            <w:rFonts w:hint="eastAsia" w:ascii="仿宋_GB2312" w:hAnsi="微软雅黑" w:eastAsia="仿宋_GB2312" w:cs="微软雅黑"/>
            <w:sz w:val="24"/>
            <w:szCs w:val="24"/>
          </w:rPr>
          <w:delText>。</w:delText>
        </w:r>
      </w:del>
      <w:del w:id="1465" w:author="簡簡單單的小幸福" w:date="2019-08-22T12:29:44Z">
        <w:r>
          <w:rPr>
            <w:rFonts w:hint="eastAsia" w:ascii="仿宋_GB2312" w:hAnsi="微软雅黑" w:eastAsia="仿宋_GB2312" w:cs="微软雅黑"/>
            <w:spacing w:val="2"/>
            <w:sz w:val="24"/>
            <w:szCs w:val="24"/>
          </w:rPr>
          <w:delText>任何对竞争性磋商文件的忽略</w:delText>
        </w:r>
      </w:del>
      <w:del w:id="1466" w:author="簡簡單單的小幸福" w:date="2019-08-22T12:29:44Z">
        <w:r>
          <w:rPr>
            <w:rFonts w:hint="eastAsia" w:ascii="仿宋_GB2312" w:hAnsi="微软雅黑" w:eastAsia="仿宋_GB2312" w:cs="微软雅黑"/>
            <w:sz w:val="24"/>
            <w:szCs w:val="24"/>
          </w:rPr>
          <w:delText>或</w:delText>
        </w:r>
      </w:del>
      <w:del w:id="1467" w:author="簡簡單單的小幸福" w:date="2019-08-22T12:29:44Z">
        <w:r>
          <w:rPr>
            <w:rFonts w:hint="eastAsia" w:ascii="仿宋_GB2312" w:hAnsi="微软雅黑" w:eastAsia="仿宋_GB2312" w:cs="微软雅黑"/>
            <w:spacing w:val="2"/>
            <w:sz w:val="24"/>
            <w:szCs w:val="24"/>
          </w:rPr>
          <w:delText>误解不能作为响应文件存</w:delText>
        </w:r>
      </w:del>
      <w:del w:id="1468" w:author="簡簡單單的小幸福" w:date="2019-08-22T12:29:44Z">
        <w:r>
          <w:rPr>
            <w:rFonts w:hint="eastAsia" w:ascii="仿宋_GB2312" w:hAnsi="微软雅黑" w:eastAsia="仿宋_GB2312" w:cs="微软雅黑"/>
            <w:sz w:val="24"/>
            <w:szCs w:val="24"/>
          </w:rPr>
          <w:delText>在</w:delText>
        </w:r>
      </w:del>
      <w:del w:id="1469" w:author="簡簡單單的小幸福" w:date="2019-08-22T12:29:44Z">
        <w:r>
          <w:rPr>
            <w:rFonts w:hint="eastAsia" w:ascii="仿宋_GB2312" w:hAnsi="微软雅黑" w:eastAsia="仿宋_GB2312" w:cs="微软雅黑"/>
            <w:spacing w:val="2"/>
            <w:sz w:val="24"/>
            <w:szCs w:val="24"/>
          </w:rPr>
          <w:delText>缺陷或瑕</w:delText>
        </w:r>
      </w:del>
      <w:del w:id="1470" w:author="簡簡單單的小幸福" w:date="2019-08-22T12:29:44Z">
        <w:r>
          <w:rPr>
            <w:rFonts w:hint="eastAsia" w:ascii="仿宋_GB2312" w:hAnsi="微软雅黑" w:eastAsia="仿宋_GB2312" w:cs="微软雅黑"/>
            <w:sz w:val="24"/>
            <w:szCs w:val="24"/>
          </w:rPr>
          <w:delText>疵 的理由，其风险由供应商承担。</w:delText>
        </w:r>
      </w:del>
    </w:p>
    <w:p>
      <w:pPr>
        <w:spacing w:before="9" w:after="0" w:line="240" w:lineRule="auto"/>
        <w:ind w:left="114" w:right="-20" w:firstLine="621" w:firstLineChars="259"/>
        <w:rPr>
          <w:del w:id="1471" w:author="簡簡單單的小幸福" w:date="2019-08-22T12:29:44Z"/>
          <w:rFonts w:ascii="仿宋_GB2312" w:hAnsi="Microsoft JhengHei" w:eastAsia="仿宋_GB2312" w:cs="Microsoft JhengHei"/>
          <w:sz w:val="24"/>
          <w:szCs w:val="24"/>
        </w:rPr>
      </w:pPr>
      <w:del w:id="1472" w:author="簡簡單單的小幸福" w:date="2019-08-22T12:29:44Z">
        <w:r>
          <w:rPr>
            <w:rFonts w:hint="eastAsia" w:ascii="仿宋_GB2312" w:hAnsi="微软雅黑" w:eastAsia="仿宋_GB2312" w:cs="微软雅黑"/>
            <w:sz w:val="24"/>
            <w:szCs w:val="24"/>
            <w:lang w:eastAsia="zh-CN"/>
          </w:rPr>
          <w:delText>9</w:delText>
        </w:r>
      </w:del>
      <w:del w:id="1473" w:author="簡簡單單的小幸福" w:date="2019-08-22T12:29:44Z">
        <w:r>
          <w:rPr>
            <w:rFonts w:hint="eastAsia" w:ascii="仿宋_GB2312" w:hAnsi="微软雅黑" w:eastAsia="仿宋_GB2312" w:cs="微软雅黑"/>
            <w:sz w:val="24"/>
            <w:szCs w:val="24"/>
          </w:rPr>
          <w:delText>.</w:delText>
        </w:r>
      </w:del>
      <w:del w:id="1474" w:author="簡簡單單的小幸福" w:date="2019-08-22T12:29:44Z">
        <w:r>
          <w:rPr>
            <w:rFonts w:hint="eastAsia" w:ascii="仿宋_GB2312" w:hAnsi="Microsoft JhengHei" w:eastAsia="仿宋_GB2312" w:cs="Microsoft JhengHei"/>
            <w:sz w:val="24"/>
            <w:szCs w:val="24"/>
          </w:rPr>
          <w:delText>提</w:delText>
        </w:r>
      </w:del>
      <w:del w:id="1475" w:author="簡簡單單的小幸福" w:date="2019-08-22T12:29:44Z">
        <w:r>
          <w:rPr>
            <w:rFonts w:hint="eastAsia" w:ascii="仿宋_GB2312" w:hAnsi="Microsoft JhengHei" w:eastAsia="仿宋_GB2312" w:cs="Microsoft JhengHei"/>
            <w:spacing w:val="2"/>
            <w:sz w:val="24"/>
            <w:szCs w:val="24"/>
          </w:rPr>
          <w:delText>交</w:delText>
        </w:r>
      </w:del>
      <w:del w:id="1476" w:author="簡簡單單的小幸福" w:date="2019-08-22T12:29:44Z">
        <w:r>
          <w:rPr>
            <w:rFonts w:hint="eastAsia" w:ascii="仿宋_GB2312" w:hAnsi="Microsoft JhengHei" w:eastAsia="仿宋_GB2312" w:cs="Microsoft JhengHei"/>
            <w:sz w:val="24"/>
            <w:szCs w:val="24"/>
          </w:rPr>
          <w:delText>响</w:delText>
        </w:r>
      </w:del>
      <w:del w:id="1477" w:author="簡簡單單的小幸福" w:date="2019-08-22T12:29:44Z">
        <w:r>
          <w:rPr>
            <w:rFonts w:hint="eastAsia" w:ascii="仿宋_GB2312" w:hAnsi="Microsoft JhengHei" w:eastAsia="仿宋_GB2312" w:cs="Microsoft JhengHei"/>
            <w:spacing w:val="2"/>
            <w:sz w:val="24"/>
            <w:szCs w:val="24"/>
          </w:rPr>
          <w:delText>应</w:delText>
        </w:r>
      </w:del>
      <w:del w:id="1478" w:author="簡簡單單的小幸福" w:date="2019-08-22T12:29:44Z">
        <w:r>
          <w:rPr>
            <w:rFonts w:hint="eastAsia" w:ascii="仿宋_GB2312" w:hAnsi="Microsoft JhengHei" w:eastAsia="仿宋_GB2312" w:cs="Microsoft JhengHei"/>
            <w:sz w:val="24"/>
            <w:szCs w:val="24"/>
          </w:rPr>
          <w:delText>文件</w:delText>
        </w:r>
      </w:del>
      <w:del w:id="1479" w:author="簡簡單單的小幸福" w:date="2019-08-22T12:29:44Z">
        <w:r>
          <w:rPr>
            <w:rFonts w:hint="eastAsia" w:ascii="仿宋_GB2312" w:hAnsi="Microsoft JhengHei" w:eastAsia="仿宋_GB2312" w:cs="Microsoft JhengHei"/>
            <w:spacing w:val="2"/>
            <w:sz w:val="24"/>
            <w:szCs w:val="24"/>
          </w:rPr>
          <w:delText>的</w:delText>
        </w:r>
      </w:del>
      <w:del w:id="1480" w:author="簡簡單單的小幸福" w:date="2019-08-22T12:29:44Z">
        <w:r>
          <w:rPr>
            <w:rFonts w:hint="eastAsia" w:ascii="仿宋_GB2312" w:hAnsi="Microsoft JhengHei" w:eastAsia="仿宋_GB2312" w:cs="Microsoft JhengHei"/>
            <w:sz w:val="24"/>
            <w:szCs w:val="24"/>
          </w:rPr>
          <w:delText>截</w:delText>
        </w:r>
      </w:del>
      <w:del w:id="1481" w:author="簡簡單單的小幸福" w:date="2019-08-22T12:29:44Z">
        <w:r>
          <w:rPr>
            <w:rFonts w:hint="eastAsia" w:ascii="仿宋_GB2312" w:hAnsi="Microsoft JhengHei" w:eastAsia="仿宋_GB2312" w:cs="Microsoft JhengHei"/>
            <w:spacing w:val="2"/>
            <w:sz w:val="24"/>
            <w:szCs w:val="24"/>
          </w:rPr>
          <w:delText>止</w:delText>
        </w:r>
      </w:del>
      <w:del w:id="1482" w:author="簡簡單單的小幸福" w:date="2019-08-22T12:29:44Z">
        <w:r>
          <w:rPr>
            <w:rFonts w:hint="eastAsia" w:ascii="仿宋_GB2312" w:hAnsi="Microsoft JhengHei" w:eastAsia="仿宋_GB2312" w:cs="Microsoft JhengHei"/>
            <w:sz w:val="24"/>
            <w:szCs w:val="24"/>
          </w:rPr>
          <w:delText>时</w:delText>
        </w:r>
      </w:del>
      <w:del w:id="1483" w:author="簡簡單單的小幸福" w:date="2019-08-22T12:29:44Z">
        <w:r>
          <w:rPr>
            <w:rFonts w:hint="eastAsia" w:ascii="仿宋_GB2312" w:hAnsi="Microsoft JhengHei" w:eastAsia="仿宋_GB2312" w:cs="Microsoft JhengHei"/>
            <w:spacing w:val="2"/>
            <w:sz w:val="24"/>
            <w:szCs w:val="24"/>
          </w:rPr>
          <w:delText>间</w:delText>
        </w:r>
      </w:del>
      <w:del w:id="1484" w:author="簡簡單單的小幸福" w:date="2019-08-22T12:29:44Z">
        <w:r>
          <w:rPr>
            <w:rFonts w:hint="eastAsia" w:ascii="仿宋_GB2312" w:hAnsi="Microsoft JhengHei" w:eastAsia="仿宋_GB2312" w:cs="Microsoft JhengHei"/>
            <w:sz w:val="24"/>
            <w:szCs w:val="24"/>
          </w:rPr>
          <w:delText>、</w:delText>
        </w:r>
      </w:del>
      <w:del w:id="1485" w:author="簡簡單單的小幸福" w:date="2019-08-22T12:29:44Z">
        <w:r>
          <w:rPr>
            <w:rFonts w:hint="eastAsia" w:ascii="仿宋_GB2312" w:hAnsi="Microsoft JhengHei" w:eastAsia="仿宋_GB2312" w:cs="Microsoft JhengHei"/>
            <w:spacing w:val="2"/>
            <w:sz w:val="24"/>
            <w:szCs w:val="24"/>
          </w:rPr>
          <w:delText>地</w:delText>
        </w:r>
      </w:del>
      <w:del w:id="1486" w:author="簡簡單單的小幸福" w:date="2019-08-22T12:29:44Z">
        <w:r>
          <w:rPr>
            <w:rFonts w:hint="eastAsia" w:ascii="仿宋_GB2312" w:hAnsi="Microsoft JhengHei" w:eastAsia="仿宋_GB2312" w:cs="Microsoft JhengHei"/>
            <w:sz w:val="24"/>
            <w:szCs w:val="24"/>
          </w:rPr>
          <w:delText>点，</w:delText>
        </w:r>
      </w:del>
      <w:del w:id="1487" w:author="簡簡單單的小幸福" w:date="2019-08-22T12:29:44Z">
        <w:r>
          <w:rPr>
            <w:rFonts w:hint="eastAsia" w:ascii="仿宋_GB2312" w:hAnsi="Microsoft JhengHei" w:eastAsia="仿宋_GB2312" w:cs="Microsoft JhengHei"/>
            <w:spacing w:val="2"/>
            <w:sz w:val="24"/>
            <w:szCs w:val="24"/>
          </w:rPr>
          <w:delText>竞</w:delText>
        </w:r>
      </w:del>
      <w:del w:id="1488" w:author="簡簡單單的小幸福" w:date="2019-08-22T12:29:44Z">
        <w:r>
          <w:rPr>
            <w:rFonts w:hint="eastAsia" w:ascii="仿宋_GB2312" w:hAnsi="Microsoft JhengHei" w:eastAsia="仿宋_GB2312" w:cs="Microsoft JhengHei"/>
            <w:sz w:val="24"/>
            <w:szCs w:val="24"/>
          </w:rPr>
          <w:delText>争</w:delText>
        </w:r>
      </w:del>
      <w:del w:id="1489" w:author="簡簡單單的小幸福" w:date="2019-08-22T12:29:44Z">
        <w:r>
          <w:rPr>
            <w:rFonts w:hint="eastAsia" w:ascii="仿宋_GB2312" w:hAnsi="Microsoft JhengHei" w:eastAsia="仿宋_GB2312" w:cs="Microsoft JhengHei"/>
            <w:spacing w:val="2"/>
            <w:sz w:val="24"/>
            <w:szCs w:val="24"/>
          </w:rPr>
          <w:delText>性</w:delText>
        </w:r>
      </w:del>
      <w:del w:id="1490" w:author="簡簡單單的小幸福" w:date="2019-08-22T12:29:44Z">
        <w:r>
          <w:rPr>
            <w:rFonts w:hint="eastAsia" w:ascii="仿宋_GB2312" w:hAnsi="Microsoft JhengHei" w:eastAsia="仿宋_GB2312" w:cs="Microsoft JhengHei"/>
            <w:sz w:val="24"/>
            <w:szCs w:val="24"/>
          </w:rPr>
          <w:delText>磋商</w:delText>
        </w:r>
      </w:del>
      <w:del w:id="1491" w:author="簡簡單單的小幸福" w:date="2019-08-22T12:29:44Z">
        <w:r>
          <w:rPr>
            <w:rFonts w:hint="eastAsia" w:ascii="仿宋_GB2312" w:hAnsi="Microsoft JhengHei" w:eastAsia="仿宋_GB2312" w:cs="Microsoft JhengHei"/>
            <w:spacing w:val="2"/>
            <w:sz w:val="24"/>
            <w:szCs w:val="24"/>
          </w:rPr>
          <w:delText>的</w:delText>
        </w:r>
      </w:del>
      <w:del w:id="1492" w:author="簡簡單單的小幸福" w:date="2019-08-22T12:29:44Z">
        <w:r>
          <w:rPr>
            <w:rFonts w:hint="eastAsia" w:ascii="仿宋_GB2312" w:hAnsi="Microsoft JhengHei" w:eastAsia="仿宋_GB2312" w:cs="Microsoft JhengHei"/>
            <w:sz w:val="24"/>
            <w:szCs w:val="24"/>
          </w:rPr>
          <w:delText>时间</w:delText>
        </w:r>
      </w:del>
      <w:del w:id="1493" w:author="簡簡單單的小幸福" w:date="2019-08-22T12:29:44Z">
        <w:r>
          <w:rPr>
            <w:rFonts w:hint="eastAsia" w:ascii="仿宋_GB2312" w:hAnsi="Microsoft JhengHei" w:eastAsia="仿宋_GB2312" w:cs="Microsoft JhengHei"/>
            <w:spacing w:val="2"/>
            <w:sz w:val="24"/>
            <w:szCs w:val="24"/>
          </w:rPr>
          <w:delText>、</w:delText>
        </w:r>
      </w:del>
      <w:del w:id="1494" w:author="簡簡單單的小幸福" w:date="2019-08-22T12:29:44Z">
        <w:r>
          <w:rPr>
            <w:rFonts w:hint="eastAsia" w:ascii="仿宋_GB2312" w:hAnsi="Microsoft JhengHei" w:eastAsia="仿宋_GB2312" w:cs="Microsoft JhengHei"/>
            <w:sz w:val="24"/>
            <w:szCs w:val="24"/>
          </w:rPr>
          <w:delText>地点</w:delText>
        </w:r>
      </w:del>
    </w:p>
    <w:p>
      <w:pPr>
        <w:spacing w:before="53" w:after="0" w:line="269" w:lineRule="auto"/>
        <w:ind w:left="114" w:right="150" w:firstLine="480"/>
        <w:jc w:val="both"/>
        <w:rPr>
          <w:del w:id="1495" w:author="簡簡單單的小幸福" w:date="2019-08-22T12:29:44Z"/>
          <w:rFonts w:ascii="仿宋_GB2312" w:hAnsi="微软雅黑" w:eastAsia="仿宋_GB2312" w:cs="微软雅黑"/>
          <w:sz w:val="24"/>
          <w:szCs w:val="24"/>
        </w:rPr>
      </w:pPr>
      <w:del w:id="1496" w:author="簡簡單單的小幸福" w:date="2019-08-22T12:29:44Z">
        <w:r>
          <w:rPr>
            <w:rFonts w:hint="eastAsia" w:ascii="仿宋_GB2312" w:hAnsi="微软雅黑" w:eastAsia="仿宋_GB2312" w:cs="微软雅黑"/>
            <w:sz w:val="24"/>
            <w:szCs w:val="24"/>
          </w:rPr>
          <w:delText>供应</w:delText>
        </w:r>
      </w:del>
      <w:del w:id="1497" w:author="簡簡單單的小幸福" w:date="2019-08-22T12:29:44Z">
        <w:r>
          <w:rPr>
            <w:rFonts w:hint="eastAsia" w:ascii="仿宋_GB2312" w:hAnsi="微软雅黑" w:eastAsia="仿宋_GB2312" w:cs="微软雅黑"/>
            <w:spacing w:val="2"/>
            <w:sz w:val="24"/>
            <w:szCs w:val="24"/>
          </w:rPr>
          <w:delText>商</w:delText>
        </w:r>
      </w:del>
      <w:del w:id="1498" w:author="簡簡單單的小幸福" w:date="2019-08-22T12:29:44Z">
        <w:r>
          <w:rPr>
            <w:rFonts w:hint="eastAsia" w:ascii="仿宋_GB2312" w:hAnsi="微软雅黑" w:eastAsia="仿宋_GB2312" w:cs="微软雅黑"/>
            <w:sz w:val="24"/>
            <w:szCs w:val="24"/>
          </w:rPr>
          <w:delText>提交响</w:delText>
        </w:r>
      </w:del>
      <w:del w:id="1499" w:author="簡簡單單的小幸福" w:date="2019-08-22T12:29:44Z">
        <w:r>
          <w:rPr>
            <w:rFonts w:hint="eastAsia" w:ascii="仿宋_GB2312" w:hAnsi="微软雅黑" w:eastAsia="仿宋_GB2312" w:cs="微软雅黑"/>
            <w:spacing w:val="2"/>
            <w:sz w:val="24"/>
            <w:szCs w:val="24"/>
          </w:rPr>
          <w:delText>应</w:delText>
        </w:r>
      </w:del>
      <w:del w:id="1500" w:author="簡簡單單的小幸福" w:date="2019-08-22T12:29:44Z">
        <w:r>
          <w:rPr>
            <w:rFonts w:hint="eastAsia" w:ascii="仿宋_GB2312" w:hAnsi="微软雅黑" w:eastAsia="仿宋_GB2312" w:cs="微软雅黑"/>
            <w:sz w:val="24"/>
            <w:szCs w:val="24"/>
          </w:rPr>
          <w:delText>文件截</w:delText>
        </w:r>
      </w:del>
      <w:del w:id="1501" w:author="簡簡單單的小幸福" w:date="2019-08-22T12:29:44Z">
        <w:r>
          <w:rPr>
            <w:rFonts w:hint="eastAsia" w:ascii="仿宋_GB2312" w:hAnsi="微软雅黑" w:eastAsia="仿宋_GB2312" w:cs="微软雅黑"/>
            <w:spacing w:val="2"/>
            <w:sz w:val="24"/>
            <w:szCs w:val="24"/>
          </w:rPr>
          <w:delText>止</w:delText>
        </w:r>
      </w:del>
      <w:del w:id="1502" w:author="簡簡單單的小幸福" w:date="2019-08-22T12:29:44Z">
        <w:r>
          <w:rPr>
            <w:rFonts w:hint="eastAsia" w:ascii="仿宋_GB2312" w:hAnsi="微软雅黑" w:eastAsia="仿宋_GB2312" w:cs="微软雅黑"/>
            <w:sz w:val="24"/>
            <w:szCs w:val="24"/>
          </w:rPr>
          <w:delText>时间</w:delText>
        </w:r>
      </w:del>
      <w:del w:id="1503" w:author="簡簡單單的小幸福" w:date="2019-08-22T12:29:44Z">
        <w:r>
          <w:rPr>
            <w:rFonts w:hint="eastAsia" w:ascii="仿宋_GB2312" w:hAnsi="微软雅黑" w:eastAsia="仿宋_GB2312" w:cs="微软雅黑"/>
            <w:spacing w:val="2"/>
            <w:sz w:val="24"/>
            <w:szCs w:val="24"/>
          </w:rPr>
          <w:delText>、</w:delText>
        </w:r>
      </w:del>
      <w:del w:id="1504" w:author="簡簡單單的小幸福" w:date="2019-08-22T12:29:44Z">
        <w:r>
          <w:rPr>
            <w:rFonts w:hint="eastAsia" w:ascii="仿宋_GB2312" w:hAnsi="微软雅黑" w:eastAsia="仿宋_GB2312" w:cs="微软雅黑"/>
            <w:sz w:val="24"/>
            <w:szCs w:val="24"/>
          </w:rPr>
          <w:delText>地点和</w:delText>
        </w:r>
      </w:del>
      <w:del w:id="1505" w:author="簡簡單單的小幸福" w:date="2019-08-22T12:29:44Z">
        <w:r>
          <w:rPr>
            <w:rFonts w:hint="eastAsia" w:ascii="仿宋_GB2312" w:hAnsi="微软雅黑" w:eastAsia="仿宋_GB2312" w:cs="微软雅黑"/>
            <w:spacing w:val="2"/>
            <w:sz w:val="24"/>
            <w:szCs w:val="24"/>
          </w:rPr>
          <w:delText>竞</w:delText>
        </w:r>
      </w:del>
      <w:del w:id="1506" w:author="簡簡單單的小幸福" w:date="2019-08-22T12:29:44Z">
        <w:r>
          <w:rPr>
            <w:rFonts w:hint="eastAsia" w:ascii="仿宋_GB2312" w:hAnsi="微软雅黑" w:eastAsia="仿宋_GB2312" w:cs="微软雅黑"/>
            <w:sz w:val="24"/>
            <w:szCs w:val="24"/>
          </w:rPr>
          <w:delText>争性磋</w:delText>
        </w:r>
      </w:del>
      <w:del w:id="1507" w:author="簡簡單單的小幸福" w:date="2019-08-22T12:29:44Z">
        <w:r>
          <w:rPr>
            <w:rFonts w:hint="eastAsia" w:ascii="仿宋_GB2312" w:hAnsi="微软雅黑" w:eastAsia="仿宋_GB2312" w:cs="微软雅黑"/>
            <w:spacing w:val="2"/>
            <w:sz w:val="24"/>
            <w:szCs w:val="24"/>
          </w:rPr>
          <w:delText>商</w:delText>
        </w:r>
      </w:del>
      <w:del w:id="1508" w:author="簡簡單單的小幸福" w:date="2019-08-22T12:29:44Z">
        <w:r>
          <w:rPr>
            <w:rFonts w:hint="eastAsia" w:ascii="仿宋_GB2312" w:hAnsi="微软雅黑" w:eastAsia="仿宋_GB2312" w:cs="微软雅黑"/>
            <w:sz w:val="24"/>
            <w:szCs w:val="24"/>
          </w:rPr>
          <w:delText>的时间</w:delText>
        </w:r>
      </w:del>
      <w:del w:id="1509" w:author="簡簡單單的小幸福" w:date="2019-08-22T12:29:44Z">
        <w:r>
          <w:rPr>
            <w:rFonts w:hint="eastAsia" w:ascii="仿宋_GB2312" w:hAnsi="微软雅黑" w:eastAsia="仿宋_GB2312" w:cs="微软雅黑"/>
            <w:spacing w:val="2"/>
            <w:sz w:val="24"/>
            <w:szCs w:val="24"/>
          </w:rPr>
          <w:delText>、</w:delText>
        </w:r>
      </w:del>
      <w:del w:id="1510" w:author="簡簡單單的小幸福" w:date="2019-08-22T12:29:44Z">
        <w:r>
          <w:rPr>
            <w:rFonts w:hint="eastAsia" w:ascii="仿宋_GB2312" w:hAnsi="微软雅黑" w:eastAsia="仿宋_GB2312" w:cs="微软雅黑"/>
            <w:sz w:val="24"/>
            <w:szCs w:val="24"/>
          </w:rPr>
          <w:delText>地点见</w:delText>
        </w:r>
      </w:del>
      <w:del w:id="1511" w:author="簡簡單單的小幸福" w:date="2019-08-22T12:29:44Z">
        <w:r>
          <w:rPr>
            <w:rFonts w:hint="eastAsia" w:ascii="仿宋_GB2312" w:hAnsi="Microsoft JhengHei" w:eastAsia="仿宋_GB2312" w:cs="Microsoft JhengHei"/>
            <w:spacing w:val="2"/>
            <w:sz w:val="24"/>
            <w:szCs w:val="24"/>
          </w:rPr>
          <w:delText>竞</w:delText>
        </w:r>
      </w:del>
      <w:del w:id="1512" w:author="簡簡單單的小幸福" w:date="2019-08-22T12:29:44Z">
        <w:r>
          <w:rPr>
            <w:rFonts w:hint="eastAsia" w:ascii="仿宋_GB2312" w:hAnsi="Microsoft JhengHei" w:eastAsia="仿宋_GB2312" w:cs="Microsoft JhengHei"/>
            <w:sz w:val="24"/>
            <w:szCs w:val="24"/>
          </w:rPr>
          <w:delText>争</w:delText>
        </w:r>
      </w:del>
      <w:del w:id="1513" w:author="簡簡單單的小幸福" w:date="2019-08-22T12:29:44Z">
        <w:r>
          <w:rPr>
            <w:rFonts w:hint="eastAsia" w:ascii="仿宋_GB2312" w:hAnsi="Microsoft JhengHei" w:eastAsia="仿宋_GB2312" w:cs="Microsoft JhengHei"/>
            <w:spacing w:val="2"/>
            <w:sz w:val="24"/>
            <w:szCs w:val="24"/>
          </w:rPr>
          <w:delText>性</w:delText>
        </w:r>
      </w:del>
      <w:del w:id="1514" w:author="簡簡單單的小幸福" w:date="2019-08-22T12:29:44Z">
        <w:r>
          <w:rPr>
            <w:rFonts w:hint="eastAsia" w:ascii="仿宋_GB2312" w:hAnsi="Microsoft JhengHei" w:eastAsia="仿宋_GB2312" w:cs="Microsoft JhengHei"/>
            <w:sz w:val="24"/>
            <w:szCs w:val="24"/>
          </w:rPr>
          <w:delText>磋商</w:delText>
        </w:r>
      </w:del>
      <w:del w:id="1515" w:author="簡簡單單的小幸福" w:date="2019-08-22T12:29:44Z">
        <w:r>
          <w:rPr>
            <w:rFonts w:hint="eastAsia" w:ascii="仿宋_GB2312" w:hAnsi="Microsoft JhengHei" w:eastAsia="仿宋_GB2312" w:cs="Microsoft JhengHei"/>
            <w:spacing w:val="2"/>
            <w:sz w:val="24"/>
            <w:szCs w:val="24"/>
          </w:rPr>
          <w:delText>须</w:delText>
        </w:r>
      </w:del>
      <w:del w:id="1516" w:author="簡簡單單的小幸福" w:date="2019-08-22T12:29:44Z">
        <w:r>
          <w:rPr>
            <w:rFonts w:hint="eastAsia" w:ascii="仿宋_GB2312" w:hAnsi="Microsoft JhengHei" w:eastAsia="仿宋_GB2312" w:cs="Microsoft JhengHei"/>
            <w:sz w:val="24"/>
            <w:szCs w:val="24"/>
          </w:rPr>
          <w:delText>知</w:delText>
        </w:r>
      </w:del>
      <w:del w:id="1517" w:author="簡簡單單的小幸福" w:date="2019-08-22T12:29:44Z">
        <w:r>
          <w:rPr>
            <w:rFonts w:hint="eastAsia" w:ascii="仿宋_GB2312" w:hAnsi="Microsoft JhengHei" w:eastAsia="仿宋_GB2312" w:cs="Microsoft JhengHei"/>
            <w:spacing w:val="2"/>
            <w:sz w:val="24"/>
            <w:szCs w:val="24"/>
          </w:rPr>
          <w:delText>前</w:delText>
        </w:r>
      </w:del>
      <w:del w:id="1518" w:author="簡簡單單的小幸福" w:date="2019-08-22T12:29:44Z">
        <w:r>
          <w:rPr>
            <w:rFonts w:hint="eastAsia" w:ascii="仿宋_GB2312" w:hAnsi="Microsoft JhengHei" w:eastAsia="仿宋_GB2312" w:cs="Microsoft JhengHei"/>
            <w:sz w:val="24"/>
            <w:szCs w:val="24"/>
          </w:rPr>
          <w:delText>附表</w:delText>
        </w:r>
      </w:del>
      <w:del w:id="1519" w:author="簡簡單單的小幸福" w:date="2019-08-22T12:29:44Z">
        <w:r>
          <w:rPr>
            <w:rFonts w:hint="eastAsia" w:ascii="仿宋_GB2312" w:hAnsi="微软雅黑" w:eastAsia="仿宋_GB2312" w:cs="微软雅黑"/>
            <w:sz w:val="24"/>
            <w:szCs w:val="24"/>
          </w:rPr>
          <w:delText>。</w:delText>
        </w:r>
      </w:del>
    </w:p>
    <w:p>
      <w:pPr>
        <w:spacing w:before="14" w:after="0" w:line="240" w:lineRule="auto"/>
        <w:ind w:left="114" w:right="-20" w:firstLine="543" w:firstLineChars="259"/>
        <w:rPr>
          <w:del w:id="1520" w:author="簡簡單單的小幸福" w:date="2019-08-22T12:29:44Z"/>
          <w:rFonts w:ascii="仿宋_GB2312" w:hAnsi="Microsoft JhengHei" w:eastAsia="仿宋_GB2312" w:cs="Microsoft JhengHei"/>
          <w:sz w:val="24"/>
          <w:szCs w:val="24"/>
        </w:rPr>
      </w:pPr>
      <w:del w:id="1521" w:author="簡簡單單的小幸福" w:date="2019-08-22T12:29:44Z">
        <w:r>
          <w:rPr>
            <w:rFonts w:hint="eastAsia" w:ascii="仿宋_GB2312" w:hAnsi="Microsoft JhengHei" w:eastAsia="仿宋_GB2312" w:cs="Microsoft JhengHei"/>
            <w:spacing w:val="2"/>
            <w:w w:val="86"/>
            <w:sz w:val="24"/>
            <w:szCs w:val="24"/>
            <w:lang w:eastAsia="zh-CN"/>
          </w:rPr>
          <w:delText>10</w:delText>
        </w:r>
      </w:del>
      <w:del w:id="1522" w:author="簡簡單單的小幸福" w:date="2019-08-22T12:29:44Z">
        <w:r>
          <w:rPr>
            <w:rFonts w:hint="eastAsia" w:ascii="仿宋_GB2312" w:hAnsi="Microsoft JhengHei" w:eastAsia="仿宋_GB2312" w:cs="Microsoft JhengHei"/>
            <w:w w:val="123"/>
            <w:sz w:val="24"/>
            <w:szCs w:val="24"/>
          </w:rPr>
          <w:delText>.</w:delText>
        </w:r>
      </w:del>
      <w:del w:id="1523" w:author="簡簡單單的小幸福" w:date="2019-08-22T12:29:44Z">
        <w:r>
          <w:rPr>
            <w:rFonts w:hint="eastAsia" w:ascii="仿宋_GB2312" w:hAnsi="Microsoft JhengHei" w:eastAsia="仿宋_GB2312" w:cs="Microsoft JhengHei"/>
            <w:sz w:val="24"/>
            <w:szCs w:val="24"/>
          </w:rPr>
          <w:delText>竞</w:delText>
        </w:r>
      </w:del>
      <w:del w:id="1524" w:author="簡簡單單的小幸福" w:date="2019-08-22T12:29:44Z">
        <w:r>
          <w:rPr>
            <w:rFonts w:hint="eastAsia" w:ascii="仿宋_GB2312" w:hAnsi="Microsoft JhengHei" w:eastAsia="仿宋_GB2312" w:cs="Microsoft JhengHei"/>
            <w:spacing w:val="2"/>
            <w:sz w:val="24"/>
            <w:szCs w:val="24"/>
          </w:rPr>
          <w:delText>争</w:delText>
        </w:r>
      </w:del>
      <w:del w:id="1525" w:author="簡簡單單的小幸福" w:date="2019-08-22T12:29:44Z">
        <w:r>
          <w:rPr>
            <w:rFonts w:hint="eastAsia" w:ascii="仿宋_GB2312" w:hAnsi="Microsoft JhengHei" w:eastAsia="仿宋_GB2312" w:cs="Microsoft JhengHei"/>
            <w:sz w:val="24"/>
            <w:szCs w:val="24"/>
          </w:rPr>
          <w:delText>性</w:delText>
        </w:r>
      </w:del>
      <w:del w:id="1526" w:author="簡簡單單的小幸福" w:date="2019-08-22T12:29:44Z">
        <w:r>
          <w:rPr>
            <w:rFonts w:hint="eastAsia" w:ascii="仿宋_GB2312" w:hAnsi="Microsoft JhengHei" w:eastAsia="仿宋_GB2312" w:cs="Microsoft JhengHei"/>
            <w:spacing w:val="2"/>
            <w:sz w:val="24"/>
            <w:szCs w:val="24"/>
          </w:rPr>
          <w:delText>磋</w:delText>
        </w:r>
      </w:del>
      <w:del w:id="1527" w:author="簡簡單單的小幸福" w:date="2019-08-22T12:29:44Z">
        <w:r>
          <w:rPr>
            <w:rFonts w:hint="eastAsia" w:ascii="仿宋_GB2312" w:hAnsi="Microsoft JhengHei" w:eastAsia="仿宋_GB2312" w:cs="Microsoft JhengHei"/>
            <w:sz w:val="24"/>
            <w:szCs w:val="24"/>
          </w:rPr>
          <w:delText>商文</w:delText>
        </w:r>
      </w:del>
      <w:del w:id="1528" w:author="簡簡單單的小幸福" w:date="2019-08-22T12:29:44Z">
        <w:r>
          <w:rPr>
            <w:rFonts w:hint="eastAsia" w:ascii="仿宋_GB2312" w:hAnsi="Microsoft JhengHei" w:eastAsia="仿宋_GB2312" w:cs="Microsoft JhengHei"/>
            <w:spacing w:val="2"/>
            <w:sz w:val="24"/>
            <w:szCs w:val="24"/>
          </w:rPr>
          <w:delText>件</w:delText>
        </w:r>
      </w:del>
      <w:del w:id="1529" w:author="簡簡單單的小幸福" w:date="2019-08-22T12:29:44Z">
        <w:r>
          <w:rPr>
            <w:rFonts w:hint="eastAsia" w:ascii="仿宋_GB2312" w:hAnsi="Microsoft JhengHei" w:eastAsia="仿宋_GB2312" w:cs="Microsoft JhengHei"/>
            <w:sz w:val="24"/>
            <w:szCs w:val="24"/>
          </w:rPr>
          <w:delText>的</w:delText>
        </w:r>
      </w:del>
      <w:del w:id="1530" w:author="簡簡單單的小幸福" w:date="2019-08-22T12:29:44Z">
        <w:r>
          <w:rPr>
            <w:rFonts w:hint="eastAsia" w:ascii="仿宋_GB2312" w:hAnsi="Microsoft JhengHei" w:eastAsia="仿宋_GB2312" w:cs="Microsoft JhengHei"/>
            <w:spacing w:val="2"/>
            <w:sz w:val="24"/>
            <w:szCs w:val="24"/>
          </w:rPr>
          <w:delText>澄</w:delText>
        </w:r>
      </w:del>
      <w:del w:id="1531" w:author="簡簡單單的小幸福" w:date="2019-08-22T12:29:44Z">
        <w:r>
          <w:rPr>
            <w:rFonts w:hint="eastAsia" w:ascii="仿宋_GB2312" w:hAnsi="Microsoft JhengHei" w:eastAsia="仿宋_GB2312" w:cs="Microsoft JhengHei"/>
            <w:sz w:val="24"/>
            <w:szCs w:val="24"/>
          </w:rPr>
          <w:delText>清或</w:delText>
        </w:r>
      </w:del>
      <w:del w:id="1532" w:author="簡簡單單的小幸福" w:date="2019-08-22T12:29:44Z">
        <w:r>
          <w:rPr>
            <w:rFonts w:hint="eastAsia" w:ascii="仿宋_GB2312" w:hAnsi="Microsoft JhengHei" w:eastAsia="仿宋_GB2312" w:cs="Microsoft JhengHei"/>
            <w:spacing w:val="2"/>
            <w:sz w:val="24"/>
            <w:szCs w:val="24"/>
          </w:rPr>
          <w:delText>者</w:delText>
        </w:r>
      </w:del>
      <w:del w:id="1533" w:author="簡簡單單的小幸福" w:date="2019-08-22T12:29:44Z">
        <w:r>
          <w:rPr>
            <w:rFonts w:hint="eastAsia" w:ascii="仿宋_GB2312" w:hAnsi="Microsoft JhengHei" w:eastAsia="仿宋_GB2312" w:cs="Microsoft JhengHei"/>
            <w:sz w:val="24"/>
            <w:szCs w:val="24"/>
          </w:rPr>
          <w:delText>修改</w:delText>
        </w:r>
      </w:del>
    </w:p>
    <w:p>
      <w:pPr>
        <w:spacing w:before="60" w:after="0" w:line="273" w:lineRule="auto"/>
        <w:ind w:left="114" w:right="47" w:firstLine="480"/>
        <w:jc w:val="both"/>
        <w:rPr>
          <w:del w:id="1534" w:author="簡簡單單的小幸福" w:date="2019-08-22T12:29:44Z"/>
          <w:rFonts w:ascii="仿宋_GB2312" w:hAnsi="微软雅黑" w:eastAsia="仿宋_GB2312" w:cs="微软雅黑"/>
          <w:sz w:val="24"/>
          <w:szCs w:val="24"/>
        </w:rPr>
      </w:pPr>
      <w:del w:id="1535" w:author="簡簡單單的小幸福" w:date="2019-08-22T12:29:44Z">
        <w:r>
          <w:rPr>
            <w:rFonts w:hint="eastAsia" w:ascii="仿宋_GB2312" w:hAnsi="微软雅黑" w:eastAsia="仿宋_GB2312" w:cs="微软雅黑"/>
            <w:sz w:val="24"/>
            <w:szCs w:val="24"/>
          </w:rPr>
          <w:delText>1</w:delText>
        </w:r>
      </w:del>
      <w:del w:id="1536" w:author="簡簡單單的小幸福" w:date="2019-08-22T12:29:44Z">
        <w:r>
          <w:rPr>
            <w:rFonts w:hint="eastAsia" w:ascii="仿宋_GB2312" w:hAnsi="微软雅黑" w:eastAsia="仿宋_GB2312" w:cs="微软雅黑"/>
            <w:sz w:val="24"/>
            <w:szCs w:val="24"/>
            <w:lang w:eastAsia="zh-CN"/>
          </w:rPr>
          <w:delText>0</w:delText>
        </w:r>
      </w:del>
      <w:del w:id="1537" w:author="簡簡單單的小幸福" w:date="2019-08-22T12:29:44Z">
        <w:r>
          <w:rPr>
            <w:rFonts w:hint="eastAsia" w:ascii="仿宋_GB2312" w:hAnsi="微软雅黑" w:eastAsia="仿宋_GB2312" w:cs="微软雅黑"/>
            <w:sz w:val="24"/>
            <w:szCs w:val="24"/>
          </w:rPr>
          <w:delText>.1在本章第11.1款规定</w:delText>
        </w:r>
      </w:del>
      <w:del w:id="1538" w:author="簡簡單單的小幸福" w:date="2019-08-22T12:29:44Z">
        <w:r>
          <w:rPr>
            <w:rFonts w:hint="eastAsia" w:ascii="仿宋_GB2312" w:hAnsi="微软雅黑" w:eastAsia="仿宋_GB2312" w:cs="微软雅黑"/>
            <w:spacing w:val="2"/>
            <w:sz w:val="24"/>
            <w:szCs w:val="24"/>
          </w:rPr>
          <w:delText>的</w:delText>
        </w:r>
      </w:del>
      <w:del w:id="1539" w:author="簡簡單單的小幸福" w:date="2019-08-22T12:29:44Z">
        <w:r>
          <w:rPr>
            <w:rFonts w:hint="eastAsia" w:ascii="仿宋_GB2312" w:hAnsi="微软雅黑" w:eastAsia="仿宋_GB2312" w:cs="微软雅黑"/>
            <w:sz w:val="24"/>
            <w:szCs w:val="24"/>
          </w:rPr>
          <w:delText>提交响应文件截止之</w:delText>
        </w:r>
      </w:del>
      <w:del w:id="1540" w:author="簡簡單單的小幸福" w:date="2019-08-22T12:29:44Z">
        <w:r>
          <w:rPr>
            <w:rFonts w:hint="eastAsia" w:ascii="仿宋_GB2312" w:hAnsi="微软雅黑" w:eastAsia="仿宋_GB2312" w:cs="微软雅黑"/>
            <w:spacing w:val="2"/>
            <w:sz w:val="24"/>
            <w:szCs w:val="24"/>
          </w:rPr>
          <w:delText>日</w:delText>
        </w:r>
      </w:del>
      <w:del w:id="1541" w:author="簡簡單單的小幸福" w:date="2019-08-22T12:29:44Z">
        <w:r>
          <w:rPr>
            <w:rFonts w:hint="eastAsia" w:ascii="仿宋_GB2312" w:hAnsi="微软雅黑" w:eastAsia="仿宋_GB2312" w:cs="微软雅黑"/>
            <w:sz w:val="24"/>
            <w:szCs w:val="24"/>
          </w:rPr>
          <w:delText>前，采购人、代理机构或者竞 争性磋商小组可以对已发出的竞争性磋商文件进行必要的澄清或者修改</w:delText>
        </w:r>
      </w:del>
      <w:del w:id="1542" w:author="簡簡單單的小幸福" w:date="2019-08-22T12:29:44Z">
        <w:r>
          <w:rPr>
            <w:rFonts w:hint="eastAsia" w:ascii="仿宋_GB2312" w:hAnsi="微软雅黑" w:eastAsia="仿宋_GB2312" w:cs="微软雅黑"/>
            <w:spacing w:val="-55"/>
            <w:sz w:val="24"/>
            <w:szCs w:val="24"/>
          </w:rPr>
          <w:delText>。</w:delText>
        </w:r>
      </w:del>
      <w:del w:id="1543" w:author="簡簡單單的小幸福" w:date="2019-08-22T12:29:44Z">
        <w:r>
          <w:rPr>
            <w:rFonts w:hint="eastAsia" w:ascii="仿宋_GB2312" w:hAnsi="微软雅黑" w:eastAsia="仿宋_GB2312" w:cs="微软雅黑"/>
            <w:sz w:val="24"/>
            <w:szCs w:val="24"/>
          </w:rPr>
          <w:delText>对竞争性磋商 文件的澄清、修改及有关补充通知为竞争性磋商文件的有效组成部分。</w:delText>
        </w:r>
      </w:del>
    </w:p>
    <w:p>
      <w:pPr>
        <w:spacing w:before="11" w:after="0" w:line="273" w:lineRule="auto"/>
        <w:ind w:left="114" w:right="47" w:firstLine="480"/>
        <w:jc w:val="both"/>
        <w:rPr>
          <w:del w:id="1544" w:author="簡簡單單的小幸福" w:date="2019-08-22T12:29:44Z"/>
          <w:rFonts w:ascii="仿宋_GB2312" w:hAnsi="微软雅黑" w:eastAsia="仿宋_GB2312" w:cs="微软雅黑"/>
          <w:sz w:val="24"/>
          <w:szCs w:val="24"/>
          <w:lang w:eastAsia="zh-CN"/>
        </w:rPr>
      </w:pPr>
      <w:del w:id="1545" w:author="簡簡單單的小幸福" w:date="2019-08-22T12:29:44Z">
        <w:r>
          <w:rPr>
            <w:rFonts w:hint="eastAsia" w:ascii="仿宋_GB2312" w:hAnsi="微软雅黑" w:eastAsia="仿宋_GB2312" w:cs="微软雅黑"/>
            <w:sz w:val="24"/>
            <w:szCs w:val="24"/>
          </w:rPr>
          <w:delText>1</w:delText>
        </w:r>
      </w:del>
      <w:del w:id="1546" w:author="簡簡單單的小幸福" w:date="2019-08-22T12:29:44Z">
        <w:r>
          <w:rPr>
            <w:rFonts w:hint="eastAsia" w:ascii="仿宋_GB2312" w:hAnsi="微软雅黑" w:eastAsia="仿宋_GB2312" w:cs="微软雅黑"/>
            <w:sz w:val="24"/>
            <w:szCs w:val="24"/>
            <w:lang w:eastAsia="zh-CN"/>
          </w:rPr>
          <w:delText>0</w:delText>
        </w:r>
      </w:del>
      <w:del w:id="1547" w:author="簡簡單單的小幸福" w:date="2019-08-22T12:29:44Z">
        <w:r>
          <w:rPr>
            <w:rFonts w:hint="eastAsia" w:ascii="仿宋_GB2312" w:hAnsi="微软雅黑" w:eastAsia="仿宋_GB2312" w:cs="微软雅黑"/>
            <w:sz w:val="24"/>
            <w:szCs w:val="24"/>
          </w:rPr>
          <w:delText>.2澄清或者修改的内容可能影响响应文件编制的</w:delText>
        </w:r>
      </w:del>
      <w:del w:id="1548" w:author="簡簡單單的小幸福" w:date="2019-08-22T12:29:44Z">
        <w:r>
          <w:rPr>
            <w:rFonts w:hint="eastAsia" w:ascii="仿宋_GB2312" w:hAnsi="微软雅黑" w:eastAsia="仿宋_GB2312" w:cs="微软雅黑"/>
            <w:spacing w:val="-58"/>
            <w:sz w:val="24"/>
            <w:szCs w:val="24"/>
          </w:rPr>
          <w:delText>，</w:delText>
        </w:r>
      </w:del>
      <w:del w:id="1549" w:author="簡簡單單的小幸福" w:date="2019-08-22T12:29:44Z">
        <w:r>
          <w:rPr>
            <w:rFonts w:hint="eastAsia" w:ascii="仿宋_GB2312" w:hAnsi="微软雅黑" w:eastAsia="仿宋_GB2312" w:cs="微软雅黑"/>
            <w:sz w:val="24"/>
            <w:szCs w:val="24"/>
          </w:rPr>
          <w:delText>采购人</w:delText>
        </w:r>
      </w:del>
      <w:del w:id="1550" w:author="簡簡單單的小幸福" w:date="2019-08-22T12:29:44Z">
        <w:r>
          <w:rPr>
            <w:rFonts w:hint="eastAsia" w:ascii="仿宋_GB2312" w:hAnsi="微软雅黑" w:eastAsia="仿宋_GB2312" w:cs="微软雅黑"/>
            <w:spacing w:val="-58"/>
            <w:sz w:val="24"/>
            <w:szCs w:val="24"/>
          </w:rPr>
          <w:delText>、</w:delText>
        </w:r>
      </w:del>
      <w:del w:id="1551" w:author="簡簡單單的小幸福" w:date="2019-08-22T12:29:44Z">
        <w:r>
          <w:rPr>
            <w:rFonts w:hint="eastAsia" w:ascii="仿宋_GB2312" w:hAnsi="微软雅黑" w:eastAsia="仿宋_GB2312" w:cs="微软雅黑"/>
            <w:sz w:val="24"/>
            <w:szCs w:val="24"/>
          </w:rPr>
          <w:delText xml:space="preserve">代理机构或者竞争性 </w:delText>
        </w:r>
      </w:del>
      <w:del w:id="1552" w:author="簡簡單單的小幸福" w:date="2019-08-22T12:29:44Z">
        <w:r>
          <w:rPr>
            <w:rFonts w:hint="eastAsia" w:ascii="仿宋_GB2312" w:hAnsi="微软雅黑" w:eastAsia="仿宋_GB2312" w:cs="微软雅黑"/>
            <w:spacing w:val="2"/>
            <w:sz w:val="24"/>
            <w:szCs w:val="24"/>
          </w:rPr>
          <w:delText>磋商</w:delText>
        </w:r>
      </w:del>
      <w:del w:id="1553" w:author="簡簡單單的小幸福" w:date="2019-08-22T12:29:44Z">
        <w:r>
          <w:rPr>
            <w:rFonts w:hint="eastAsia" w:ascii="仿宋_GB2312" w:hAnsi="微软雅黑" w:eastAsia="仿宋_GB2312" w:cs="微软雅黑"/>
            <w:sz w:val="24"/>
            <w:szCs w:val="24"/>
          </w:rPr>
          <w:delText>小</w:delText>
        </w:r>
      </w:del>
      <w:del w:id="1554" w:author="簡簡單單的小幸福" w:date="2019-08-22T12:29:44Z">
        <w:r>
          <w:rPr>
            <w:rFonts w:hint="eastAsia" w:ascii="仿宋_GB2312" w:hAnsi="微软雅黑" w:eastAsia="仿宋_GB2312" w:cs="微软雅黑"/>
            <w:spacing w:val="2"/>
            <w:sz w:val="24"/>
            <w:szCs w:val="24"/>
          </w:rPr>
          <w:delText>组应当</w:delText>
        </w:r>
      </w:del>
      <w:del w:id="1555" w:author="簡簡單單的小幸福" w:date="2019-08-22T12:29:44Z">
        <w:r>
          <w:rPr>
            <w:rFonts w:hint="eastAsia" w:ascii="仿宋_GB2312" w:hAnsi="微软雅黑" w:eastAsia="仿宋_GB2312" w:cs="微软雅黑"/>
            <w:sz w:val="24"/>
            <w:szCs w:val="24"/>
          </w:rPr>
          <w:delText>在</w:delText>
        </w:r>
      </w:del>
      <w:del w:id="1556" w:author="簡簡單單的小幸福" w:date="2019-08-22T12:29:44Z">
        <w:r>
          <w:rPr>
            <w:rFonts w:hint="eastAsia" w:ascii="仿宋_GB2312" w:hAnsi="微软雅黑" w:eastAsia="仿宋_GB2312" w:cs="微软雅黑"/>
            <w:spacing w:val="2"/>
            <w:sz w:val="24"/>
            <w:szCs w:val="24"/>
          </w:rPr>
          <w:delText>本章</w:delText>
        </w:r>
      </w:del>
      <w:del w:id="1557" w:author="簡簡單單的小幸福" w:date="2019-08-22T12:29:44Z">
        <w:r>
          <w:rPr>
            <w:rFonts w:hint="eastAsia" w:ascii="仿宋_GB2312" w:hAnsi="微软雅黑" w:eastAsia="仿宋_GB2312" w:cs="微软雅黑"/>
            <w:sz w:val="24"/>
            <w:szCs w:val="24"/>
          </w:rPr>
          <w:delText>第11.1</w:delText>
        </w:r>
      </w:del>
      <w:del w:id="1558" w:author="簡簡單單的小幸福" w:date="2019-08-22T12:29:44Z">
        <w:r>
          <w:rPr>
            <w:rFonts w:hint="eastAsia" w:ascii="仿宋_GB2312" w:hAnsi="微软雅黑" w:eastAsia="仿宋_GB2312" w:cs="微软雅黑"/>
            <w:spacing w:val="2"/>
            <w:sz w:val="24"/>
            <w:szCs w:val="24"/>
          </w:rPr>
          <w:delText>款规定</w:delText>
        </w:r>
      </w:del>
      <w:del w:id="1559" w:author="簡簡單單的小幸福" w:date="2019-08-22T12:29:44Z">
        <w:r>
          <w:rPr>
            <w:rFonts w:hint="eastAsia" w:ascii="仿宋_GB2312" w:hAnsi="微软雅黑" w:eastAsia="仿宋_GB2312" w:cs="微软雅黑"/>
            <w:sz w:val="24"/>
            <w:szCs w:val="24"/>
          </w:rPr>
          <w:delText>的</w:delText>
        </w:r>
      </w:del>
      <w:del w:id="1560" w:author="簡簡單單的小幸福" w:date="2019-08-22T12:29:44Z">
        <w:r>
          <w:rPr>
            <w:rFonts w:hint="eastAsia" w:ascii="仿宋_GB2312" w:hAnsi="微软雅黑" w:eastAsia="仿宋_GB2312" w:cs="微软雅黑"/>
            <w:spacing w:val="2"/>
            <w:sz w:val="24"/>
            <w:szCs w:val="24"/>
          </w:rPr>
          <w:delText>提交</w:delText>
        </w:r>
      </w:del>
      <w:del w:id="1561" w:author="簡簡單單的小幸福" w:date="2019-08-22T12:29:44Z">
        <w:r>
          <w:rPr>
            <w:rFonts w:hint="eastAsia" w:ascii="仿宋_GB2312" w:hAnsi="微软雅黑" w:eastAsia="仿宋_GB2312" w:cs="微软雅黑"/>
            <w:sz w:val="24"/>
            <w:szCs w:val="24"/>
          </w:rPr>
          <w:delText>响</w:delText>
        </w:r>
      </w:del>
      <w:del w:id="1562" w:author="簡簡單單的小幸福" w:date="2019-08-22T12:29:44Z">
        <w:r>
          <w:rPr>
            <w:rFonts w:hint="eastAsia" w:ascii="仿宋_GB2312" w:hAnsi="微软雅黑" w:eastAsia="仿宋_GB2312" w:cs="微软雅黑"/>
            <w:spacing w:val="2"/>
            <w:sz w:val="24"/>
            <w:szCs w:val="24"/>
          </w:rPr>
          <w:delText>应文件</w:delText>
        </w:r>
      </w:del>
      <w:del w:id="1563" w:author="簡簡單單的小幸福" w:date="2019-08-22T12:29:44Z">
        <w:r>
          <w:rPr>
            <w:rFonts w:hint="eastAsia" w:ascii="仿宋_GB2312" w:hAnsi="微软雅黑" w:eastAsia="仿宋_GB2312" w:cs="微软雅黑"/>
            <w:sz w:val="24"/>
            <w:szCs w:val="24"/>
          </w:rPr>
          <w:delText>截</w:delText>
        </w:r>
      </w:del>
      <w:del w:id="1564" w:author="簡簡單單的小幸福" w:date="2019-08-22T12:29:44Z">
        <w:r>
          <w:rPr>
            <w:rFonts w:hint="eastAsia" w:ascii="仿宋_GB2312" w:hAnsi="微软雅黑" w:eastAsia="仿宋_GB2312" w:cs="微软雅黑"/>
            <w:spacing w:val="2"/>
            <w:sz w:val="24"/>
            <w:szCs w:val="24"/>
          </w:rPr>
          <w:delText>止之</w:delText>
        </w:r>
      </w:del>
      <w:del w:id="1565" w:author="簡簡單單的小幸福" w:date="2019-08-22T12:29:44Z">
        <w:r>
          <w:rPr>
            <w:rFonts w:hint="eastAsia" w:ascii="仿宋_GB2312" w:hAnsi="微软雅黑" w:eastAsia="仿宋_GB2312" w:cs="微软雅黑"/>
            <w:sz w:val="24"/>
            <w:szCs w:val="24"/>
          </w:rPr>
          <w:delText>日</w:delText>
        </w:r>
      </w:del>
      <w:del w:id="1566" w:author="簡簡單單的小幸福" w:date="2019-08-22T12:29:44Z">
        <w:r>
          <w:rPr>
            <w:rFonts w:hint="eastAsia" w:ascii="仿宋_GB2312" w:hAnsi="微软雅黑" w:eastAsia="仿宋_GB2312" w:cs="微软雅黑"/>
            <w:w w:val="85"/>
            <w:sz w:val="24"/>
            <w:szCs w:val="24"/>
          </w:rPr>
          <w:delText>5</w:delText>
        </w:r>
      </w:del>
      <w:del w:id="1567" w:author="簡簡單單的小幸福" w:date="2019-08-22T12:29:44Z">
        <w:r>
          <w:rPr>
            <w:rFonts w:hint="eastAsia" w:ascii="仿宋_GB2312" w:hAnsi="微软雅黑" w:eastAsia="仿宋_GB2312" w:cs="微软雅黑"/>
            <w:spacing w:val="2"/>
            <w:sz w:val="24"/>
            <w:szCs w:val="24"/>
          </w:rPr>
          <w:delText>个工</w:delText>
        </w:r>
      </w:del>
      <w:del w:id="1568" w:author="簡簡單單的小幸福" w:date="2019-08-22T12:29:44Z">
        <w:r>
          <w:rPr>
            <w:rFonts w:hint="eastAsia" w:ascii="仿宋_GB2312" w:hAnsi="微软雅黑" w:eastAsia="仿宋_GB2312" w:cs="微软雅黑"/>
            <w:sz w:val="24"/>
            <w:szCs w:val="24"/>
          </w:rPr>
          <w:delText>作</w:delText>
        </w:r>
      </w:del>
      <w:del w:id="1569" w:author="簡簡單單的小幸福" w:date="2019-08-22T12:29:44Z">
        <w:r>
          <w:rPr>
            <w:rFonts w:hint="eastAsia" w:ascii="仿宋_GB2312" w:hAnsi="微软雅黑" w:eastAsia="仿宋_GB2312" w:cs="微软雅黑"/>
            <w:spacing w:val="2"/>
            <w:sz w:val="24"/>
            <w:szCs w:val="24"/>
          </w:rPr>
          <w:delText>日前，</w:delText>
        </w:r>
      </w:del>
      <w:del w:id="1570" w:author="簡簡單單的小幸福" w:date="2019-08-22T12:29:44Z">
        <w:r>
          <w:rPr>
            <w:rFonts w:hint="eastAsia" w:ascii="仿宋_GB2312" w:hAnsi="微软雅黑" w:eastAsia="仿宋_GB2312" w:cs="微软雅黑"/>
            <w:sz w:val="24"/>
            <w:szCs w:val="24"/>
          </w:rPr>
          <w:delText>以</w:delText>
        </w:r>
      </w:del>
      <w:del w:id="1571" w:author="簡簡單單的小幸福" w:date="2019-08-22T12:29:44Z">
        <w:r>
          <w:rPr>
            <w:rFonts w:hint="eastAsia" w:ascii="仿宋_GB2312" w:hAnsi="微软雅黑" w:eastAsia="仿宋_GB2312" w:cs="微软雅黑"/>
            <w:spacing w:val="2"/>
            <w:sz w:val="24"/>
            <w:szCs w:val="24"/>
          </w:rPr>
          <w:delText>书面</w:delText>
        </w:r>
      </w:del>
      <w:del w:id="1572" w:author="簡簡單單的小幸福" w:date="2019-08-22T12:29:44Z">
        <w:r>
          <w:rPr>
            <w:rFonts w:hint="eastAsia" w:ascii="仿宋_GB2312" w:hAnsi="微软雅黑" w:eastAsia="仿宋_GB2312" w:cs="微软雅黑"/>
            <w:sz w:val="24"/>
            <w:szCs w:val="24"/>
          </w:rPr>
          <w:delText>形 式通知所有接收竞争性磋商文件的供应商</w:delText>
        </w:r>
      </w:del>
      <w:del w:id="1573" w:author="簡簡單單的小幸福" w:date="2019-08-22T12:29:44Z">
        <w:r>
          <w:rPr>
            <w:rFonts w:hint="eastAsia" w:ascii="仿宋_GB2312" w:hAnsi="微软雅黑" w:eastAsia="仿宋_GB2312" w:cs="微软雅黑"/>
            <w:spacing w:val="-29"/>
            <w:sz w:val="24"/>
            <w:szCs w:val="24"/>
          </w:rPr>
          <w:delText>，</w:delText>
        </w:r>
      </w:del>
      <w:del w:id="1574" w:author="簡簡單單的小幸福" w:date="2019-08-22T12:29:44Z">
        <w:r>
          <w:rPr>
            <w:rFonts w:hint="eastAsia" w:ascii="仿宋_GB2312" w:hAnsi="微软雅黑" w:eastAsia="仿宋_GB2312" w:cs="微软雅黑"/>
            <w:sz w:val="24"/>
            <w:szCs w:val="24"/>
          </w:rPr>
          <w:delText>不足</w:delText>
        </w:r>
      </w:del>
      <w:del w:id="1575" w:author="簡簡單單的小幸福" w:date="2019-08-22T12:29:44Z">
        <w:r>
          <w:rPr>
            <w:rFonts w:hint="eastAsia" w:ascii="仿宋_GB2312" w:hAnsi="微软雅黑" w:eastAsia="仿宋_GB2312" w:cs="微软雅黑"/>
            <w:w w:val="85"/>
            <w:sz w:val="24"/>
            <w:szCs w:val="24"/>
          </w:rPr>
          <w:delText xml:space="preserve">5 </w:delText>
        </w:r>
      </w:del>
      <w:del w:id="1576" w:author="簡簡單單的小幸福" w:date="2019-08-22T12:29:44Z">
        <w:r>
          <w:rPr>
            <w:rFonts w:hint="eastAsia" w:ascii="仿宋_GB2312" w:hAnsi="微软雅黑" w:eastAsia="仿宋_GB2312" w:cs="微软雅黑"/>
            <w:sz w:val="24"/>
            <w:szCs w:val="24"/>
          </w:rPr>
          <w:delText>个工作日的</w:delText>
        </w:r>
      </w:del>
      <w:del w:id="1577" w:author="簡簡單單的小幸福" w:date="2019-08-22T12:29:44Z">
        <w:r>
          <w:rPr>
            <w:rFonts w:hint="eastAsia" w:ascii="仿宋_GB2312" w:hAnsi="微软雅黑" w:eastAsia="仿宋_GB2312" w:cs="微软雅黑"/>
            <w:spacing w:val="-26"/>
            <w:sz w:val="24"/>
            <w:szCs w:val="24"/>
          </w:rPr>
          <w:delText>，</w:delText>
        </w:r>
      </w:del>
      <w:del w:id="1578" w:author="簡簡單單的小幸福" w:date="2019-08-22T12:29:44Z">
        <w:r>
          <w:rPr>
            <w:rFonts w:hint="eastAsia" w:ascii="仿宋_GB2312" w:hAnsi="微软雅黑" w:eastAsia="仿宋_GB2312" w:cs="微软雅黑"/>
            <w:sz w:val="24"/>
            <w:szCs w:val="24"/>
          </w:rPr>
          <w:delText>顺延供应商提交</w:delText>
        </w:r>
      </w:del>
      <w:del w:id="1579" w:author="簡簡單單的小幸福" w:date="2019-08-22T12:29:44Z">
        <w:r>
          <w:rPr>
            <w:rFonts w:hint="eastAsia" w:ascii="仿宋_GB2312" w:hAnsi="微软雅黑" w:eastAsia="仿宋_GB2312" w:cs="微软雅黑"/>
            <w:sz w:val="24"/>
            <w:szCs w:val="24"/>
            <w:lang w:eastAsia="zh-CN"/>
          </w:rPr>
          <w:delText>响应文件</w:delText>
        </w:r>
      </w:del>
      <w:del w:id="1580" w:author="簡簡單單的小幸福" w:date="2019-08-22T12:29:44Z">
        <w:r>
          <w:rPr>
            <w:rFonts w:hint="eastAsia" w:ascii="仿宋_GB2312" w:hAnsi="微软雅黑" w:eastAsia="仿宋_GB2312" w:cs="微软雅黑"/>
            <w:position w:val="-4"/>
            <w:sz w:val="24"/>
            <w:szCs w:val="24"/>
          </w:rPr>
          <w:delText>截止时间。</w:delText>
        </w:r>
      </w:del>
    </w:p>
    <w:p>
      <w:pPr>
        <w:spacing w:after="0" w:line="200" w:lineRule="exact"/>
        <w:rPr>
          <w:del w:id="1581" w:author="簡簡單單的小幸福" w:date="2019-08-22T12:29:44Z"/>
          <w:rFonts w:ascii="仿宋_GB2312" w:eastAsia="仿宋_GB2312"/>
          <w:sz w:val="20"/>
          <w:szCs w:val="20"/>
        </w:rPr>
      </w:pPr>
    </w:p>
    <w:p>
      <w:pPr>
        <w:spacing w:after="0"/>
        <w:jc w:val="center"/>
        <w:rPr>
          <w:del w:id="1582" w:author="簡簡單單的小幸福" w:date="2019-08-22T12:29:44Z"/>
          <w:rFonts w:ascii="仿宋_GB2312" w:eastAsia="仿宋_GB2312"/>
          <w:sz w:val="18"/>
          <w:szCs w:val="18"/>
        </w:rPr>
      </w:pPr>
      <w:del w:id="1583" w:author="簡簡單單的小幸福" w:date="2019-08-22T12:29:44Z">
        <w:r>
          <w:rPr>
            <w:rFonts w:hint="eastAsia" w:ascii="仿宋_GB2312" w:hAnsi="Microsoft JhengHei" w:eastAsia="仿宋_GB2312" w:cs="Microsoft JhengHei"/>
            <w:sz w:val="24"/>
            <w:szCs w:val="24"/>
          </w:rPr>
          <w:delText>三</w:delText>
        </w:r>
      </w:del>
      <w:del w:id="1584" w:author="簡簡單單的小幸福" w:date="2019-08-22T12:29:44Z">
        <w:r>
          <w:rPr>
            <w:rFonts w:hint="eastAsia" w:ascii="仿宋_GB2312" w:hAnsi="Microsoft JhengHei" w:eastAsia="仿宋_GB2312" w:cs="Microsoft JhengHei"/>
            <w:spacing w:val="2"/>
            <w:sz w:val="24"/>
            <w:szCs w:val="24"/>
          </w:rPr>
          <w:delText>、</w:delText>
        </w:r>
      </w:del>
      <w:del w:id="1585" w:author="簡簡單單的小幸福" w:date="2019-08-22T12:29:44Z">
        <w:r>
          <w:rPr>
            <w:rFonts w:hint="eastAsia" w:ascii="仿宋_GB2312" w:hAnsi="Microsoft JhengHei" w:eastAsia="仿宋_GB2312" w:cs="Microsoft JhengHei"/>
            <w:sz w:val="24"/>
            <w:szCs w:val="24"/>
          </w:rPr>
          <w:delText>响</w:delText>
        </w:r>
      </w:del>
      <w:del w:id="1586" w:author="簡簡單單的小幸福" w:date="2019-08-22T12:29:44Z">
        <w:r>
          <w:rPr>
            <w:rFonts w:hint="eastAsia" w:ascii="仿宋_GB2312" w:hAnsi="Microsoft JhengHei" w:eastAsia="仿宋_GB2312" w:cs="Microsoft JhengHei"/>
            <w:spacing w:val="2"/>
            <w:sz w:val="24"/>
            <w:szCs w:val="24"/>
          </w:rPr>
          <w:delText>应</w:delText>
        </w:r>
      </w:del>
      <w:del w:id="1587" w:author="簡簡單單的小幸福" w:date="2019-08-22T12:29:44Z">
        <w:r>
          <w:rPr>
            <w:rFonts w:hint="eastAsia" w:ascii="仿宋_GB2312" w:hAnsi="Microsoft JhengHei" w:eastAsia="仿宋_GB2312" w:cs="Microsoft JhengHei"/>
            <w:sz w:val="24"/>
            <w:szCs w:val="24"/>
          </w:rPr>
          <w:delText>文件</w:delText>
        </w:r>
      </w:del>
    </w:p>
    <w:p>
      <w:pPr>
        <w:spacing w:after="0" w:line="200" w:lineRule="exact"/>
        <w:rPr>
          <w:del w:id="1588" w:author="簡簡單單的小幸福" w:date="2019-08-22T12:29:44Z"/>
          <w:rFonts w:ascii="仿宋_GB2312" w:eastAsia="仿宋_GB2312"/>
          <w:sz w:val="20"/>
          <w:szCs w:val="20"/>
        </w:rPr>
      </w:pPr>
    </w:p>
    <w:p>
      <w:pPr>
        <w:spacing w:after="0" w:line="385" w:lineRule="exact"/>
        <w:ind w:right="-76"/>
        <w:rPr>
          <w:del w:id="1589" w:author="簡簡單單的小幸福" w:date="2019-08-22T12:29:44Z"/>
          <w:rFonts w:ascii="仿宋_GB2312" w:eastAsia="仿宋_GB2312"/>
          <w:lang w:eastAsia="zh-CN"/>
        </w:rPr>
      </w:pPr>
      <w:del w:id="1590" w:author="簡簡單單的小幸福" w:date="2019-08-22T12:29:44Z">
        <w:r>
          <w:rPr>
            <w:rFonts w:hint="eastAsia" w:ascii="仿宋_GB2312" w:hAnsi="微软雅黑" w:eastAsia="仿宋_GB2312" w:cs="微软雅黑"/>
            <w:sz w:val="24"/>
            <w:szCs w:val="24"/>
          </w:rPr>
          <w:delText>1</w:delText>
        </w:r>
      </w:del>
      <w:del w:id="1591" w:author="簡簡單單的小幸福" w:date="2019-08-22T12:29:44Z">
        <w:r>
          <w:rPr>
            <w:rFonts w:hint="eastAsia" w:ascii="仿宋_GB2312" w:hAnsi="微软雅黑" w:eastAsia="仿宋_GB2312" w:cs="微软雅黑"/>
            <w:sz w:val="24"/>
            <w:szCs w:val="24"/>
            <w:lang w:eastAsia="zh-CN"/>
          </w:rPr>
          <w:delText>1</w:delText>
        </w:r>
      </w:del>
      <w:del w:id="1592" w:author="簡簡單單的小幸福" w:date="2019-08-22T12:29:44Z">
        <w:r>
          <w:rPr>
            <w:rFonts w:hint="eastAsia" w:ascii="仿宋_GB2312" w:hAnsi="微软雅黑" w:eastAsia="仿宋_GB2312" w:cs="微软雅黑"/>
            <w:sz w:val="24"/>
            <w:szCs w:val="24"/>
          </w:rPr>
          <w:delText>.</w:delText>
        </w:r>
      </w:del>
      <w:del w:id="1593" w:author="簡簡單單的小幸福" w:date="2019-08-22T12:29:44Z">
        <w:r>
          <w:rPr>
            <w:rFonts w:hint="eastAsia" w:ascii="仿宋_GB2312" w:hAnsi="Microsoft JhengHei" w:eastAsia="仿宋_GB2312" w:cs="Microsoft JhengHei"/>
            <w:position w:val="-4"/>
            <w:sz w:val="24"/>
            <w:szCs w:val="24"/>
          </w:rPr>
          <w:delText>一</w:delText>
        </w:r>
      </w:del>
      <w:del w:id="1594" w:author="簡簡單單的小幸福" w:date="2019-08-22T12:29:44Z">
        <w:r>
          <w:rPr>
            <w:rFonts w:hint="eastAsia" w:ascii="仿宋_GB2312" w:hAnsi="Microsoft JhengHei" w:eastAsia="仿宋_GB2312" w:cs="Microsoft JhengHei"/>
            <w:spacing w:val="2"/>
            <w:position w:val="-4"/>
            <w:sz w:val="24"/>
            <w:szCs w:val="24"/>
          </w:rPr>
          <w:delText>般</w:delText>
        </w:r>
      </w:del>
      <w:del w:id="1595" w:author="簡簡單單的小幸福" w:date="2019-08-22T12:29:44Z">
        <w:r>
          <w:rPr>
            <w:rFonts w:hint="eastAsia" w:ascii="仿宋_GB2312" w:hAnsi="Microsoft JhengHei" w:eastAsia="仿宋_GB2312" w:cs="Microsoft JhengHei"/>
            <w:position w:val="-4"/>
            <w:sz w:val="24"/>
            <w:szCs w:val="24"/>
          </w:rPr>
          <w:delText>要求</w:delText>
        </w:r>
      </w:del>
    </w:p>
    <w:p>
      <w:pPr>
        <w:spacing w:after="0" w:line="329" w:lineRule="exact"/>
        <w:ind w:left="594" w:right="-20"/>
        <w:rPr>
          <w:del w:id="1596" w:author="簡簡單單的小幸福" w:date="2019-08-22T12:29:44Z"/>
          <w:rFonts w:ascii="仿宋_GB2312" w:hAnsi="微软雅黑" w:eastAsia="仿宋_GB2312" w:cs="微软雅黑"/>
          <w:sz w:val="24"/>
          <w:szCs w:val="24"/>
        </w:rPr>
      </w:pPr>
      <w:del w:id="1597" w:author="簡簡單單的小幸福" w:date="2019-08-22T12:29:44Z">
        <w:r>
          <w:rPr>
            <w:rFonts w:hint="eastAsia" w:ascii="仿宋_GB2312" w:hAnsi="微软雅黑" w:eastAsia="仿宋_GB2312" w:cs="微软雅黑"/>
            <w:sz w:val="24"/>
            <w:szCs w:val="24"/>
          </w:rPr>
          <w:delText>1</w:delText>
        </w:r>
      </w:del>
      <w:del w:id="1598" w:author="簡簡單單的小幸福" w:date="2019-08-22T12:29:44Z">
        <w:r>
          <w:rPr>
            <w:rFonts w:hint="eastAsia" w:ascii="仿宋_GB2312" w:hAnsi="微软雅黑" w:eastAsia="仿宋_GB2312" w:cs="微软雅黑"/>
            <w:sz w:val="24"/>
            <w:szCs w:val="24"/>
            <w:lang w:eastAsia="zh-CN"/>
          </w:rPr>
          <w:delText>1</w:delText>
        </w:r>
      </w:del>
      <w:del w:id="1599" w:author="簡簡單單的小幸福" w:date="2019-08-22T12:29:44Z">
        <w:r>
          <w:rPr>
            <w:rFonts w:hint="eastAsia" w:ascii="仿宋_GB2312" w:hAnsi="微软雅黑" w:eastAsia="仿宋_GB2312" w:cs="微软雅黑"/>
            <w:sz w:val="24"/>
            <w:szCs w:val="24"/>
          </w:rPr>
          <w:delText>.1供应商应仔细阅读竞争性磋商文件的所有内容</w:delText>
        </w:r>
      </w:del>
      <w:del w:id="1600" w:author="簡簡單單的小幸福" w:date="2019-08-22T12:29:44Z">
        <w:r>
          <w:rPr>
            <w:rFonts w:hint="eastAsia" w:ascii="仿宋_GB2312" w:hAnsi="微软雅黑" w:eastAsia="仿宋_GB2312" w:cs="微软雅黑"/>
            <w:spacing w:val="-41"/>
            <w:sz w:val="24"/>
            <w:szCs w:val="24"/>
          </w:rPr>
          <w:delText>，</w:delText>
        </w:r>
      </w:del>
      <w:del w:id="1601" w:author="簡簡單單的小幸福" w:date="2019-08-22T12:29:44Z">
        <w:r>
          <w:rPr>
            <w:rFonts w:hint="eastAsia" w:ascii="仿宋_GB2312" w:hAnsi="微软雅黑" w:eastAsia="仿宋_GB2312" w:cs="微软雅黑"/>
            <w:sz w:val="24"/>
            <w:szCs w:val="24"/>
          </w:rPr>
          <w:delText>按竞争性磋商文件的要求编</w:delText>
        </w:r>
      </w:del>
    </w:p>
    <w:p>
      <w:pPr>
        <w:spacing w:before="58" w:after="0" w:line="272" w:lineRule="auto"/>
        <w:ind w:left="114" w:right="153"/>
        <w:rPr>
          <w:del w:id="1602" w:author="簡簡單單的小幸福" w:date="2019-08-22T12:29:44Z"/>
          <w:rFonts w:ascii="仿宋_GB2312" w:hAnsi="微软雅黑" w:eastAsia="仿宋_GB2312" w:cs="微软雅黑"/>
          <w:sz w:val="24"/>
          <w:szCs w:val="24"/>
        </w:rPr>
      </w:pPr>
      <w:del w:id="1603" w:author="簡簡單單的小幸福" w:date="2019-08-22T12:29:44Z">
        <w:r>
          <w:rPr>
            <w:rFonts w:hint="eastAsia" w:ascii="仿宋_GB2312" w:hAnsi="微软雅黑" w:eastAsia="仿宋_GB2312" w:cs="微软雅黑"/>
            <w:spacing w:val="2"/>
            <w:sz w:val="24"/>
            <w:szCs w:val="24"/>
          </w:rPr>
          <w:delText>制响应</w:delText>
        </w:r>
      </w:del>
      <w:del w:id="1604" w:author="簡簡單單的小幸福" w:date="2019-08-22T12:29:44Z">
        <w:r>
          <w:rPr>
            <w:rFonts w:hint="eastAsia" w:ascii="仿宋_GB2312" w:hAnsi="微软雅黑" w:eastAsia="仿宋_GB2312" w:cs="微软雅黑"/>
            <w:sz w:val="24"/>
            <w:szCs w:val="24"/>
          </w:rPr>
          <w:delText>文件，</w:delText>
        </w:r>
      </w:del>
      <w:del w:id="1605" w:author="簡簡單單的小幸福" w:date="2019-08-22T12:29:44Z">
        <w:r>
          <w:rPr>
            <w:rFonts w:hint="eastAsia" w:ascii="仿宋_GB2312" w:hAnsi="微软雅黑" w:eastAsia="仿宋_GB2312" w:cs="微软雅黑"/>
            <w:spacing w:val="2"/>
            <w:sz w:val="24"/>
            <w:szCs w:val="24"/>
          </w:rPr>
          <w:delText>并保证所提供的全部资料</w:delText>
        </w:r>
      </w:del>
      <w:del w:id="1606" w:author="簡簡單單的小幸福" w:date="2019-08-22T12:29:44Z">
        <w:r>
          <w:rPr>
            <w:rFonts w:hint="eastAsia" w:ascii="仿宋_GB2312" w:hAnsi="微软雅黑" w:eastAsia="仿宋_GB2312" w:cs="微软雅黑"/>
            <w:sz w:val="24"/>
            <w:szCs w:val="24"/>
          </w:rPr>
          <w:delText>的</w:delText>
        </w:r>
      </w:del>
      <w:del w:id="1607" w:author="簡簡單單的小幸福" w:date="2019-08-22T12:29:44Z">
        <w:r>
          <w:rPr>
            <w:rFonts w:hint="eastAsia" w:ascii="仿宋_GB2312" w:hAnsi="微软雅黑" w:eastAsia="仿宋_GB2312" w:cs="微软雅黑"/>
            <w:spacing w:val="2"/>
            <w:sz w:val="24"/>
            <w:szCs w:val="24"/>
          </w:rPr>
          <w:delText>真实性，以使其响应文件</w:delText>
        </w:r>
      </w:del>
      <w:del w:id="1608" w:author="簡簡單單的小幸福" w:date="2019-08-22T12:29:44Z">
        <w:r>
          <w:rPr>
            <w:rFonts w:hint="eastAsia" w:ascii="仿宋_GB2312" w:hAnsi="微软雅黑" w:eastAsia="仿宋_GB2312" w:cs="微软雅黑"/>
            <w:sz w:val="24"/>
            <w:szCs w:val="24"/>
          </w:rPr>
          <w:delText>对</w:delText>
        </w:r>
      </w:del>
      <w:del w:id="1609" w:author="簡簡單單的小幸福" w:date="2019-08-22T12:29:44Z">
        <w:r>
          <w:rPr>
            <w:rFonts w:hint="eastAsia" w:ascii="仿宋_GB2312" w:hAnsi="微软雅黑" w:eastAsia="仿宋_GB2312" w:cs="微软雅黑"/>
            <w:spacing w:val="2"/>
            <w:sz w:val="24"/>
            <w:szCs w:val="24"/>
          </w:rPr>
          <w:delText>竞争性磋商文</w:delText>
        </w:r>
      </w:del>
      <w:del w:id="1610" w:author="簡簡單單的小幸福" w:date="2019-08-22T12:29:44Z">
        <w:r>
          <w:rPr>
            <w:rFonts w:hint="eastAsia" w:ascii="仿宋_GB2312" w:hAnsi="微软雅黑" w:eastAsia="仿宋_GB2312" w:cs="微软雅黑"/>
            <w:sz w:val="24"/>
            <w:szCs w:val="24"/>
          </w:rPr>
          <w:delText>件 做出实质性的响应。</w:delText>
        </w:r>
      </w:del>
    </w:p>
    <w:p>
      <w:pPr>
        <w:spacing w:before="12" w:after="0" w:line="273" w:lineRule="auto"/>
        <w:ind w:left="114" w:right="153" w:firstLine="480"/>
        <w:jc w:val="both"/>
        <w:rPr>
          <w:del w:id="1611" w:author="簡簡單單的小幸福" w:date="2019-08-22T12:29:44Z"/>
          <w:rFonts w:ascii="仿宋_GB2312" w:hAnsi="微软雅黑" w:eastAsia="仿宋_GB2312" w:cs="微软雅黑"/>
          <w:sz w:val="24"/>
          <w:szCs w:val="24"/>
        </w:rPr>
      </w:pPr>
      <w:del w:id="1612" w:author="簡簡單單的小幸福" w:date="2019-08-22T12:29:44Z">
        <w:r>
          <w:rPr>
            <w:rFonts w:hint="eastAsia" w:ascii="仿宋_GB2312" w:hAnsi="微软雅黑" w:eastAsia="仿宋_GB2312" w:cs="微软雅黑"/>
            <w:sz w:val="24"/>
            <w:szCs w:val="24"/>
          </w:rPr>
          <w:delText>1</w:delText>
        </w:r>
      </w:del>
      <w:del w:id="1613" w:author="簡簡單單的小幸福" w:date="2019-08-22T12:29:44Z">
        <w:r>
          <w:rPr>
            <w:rFonts w:hint="eastAsia" w:ascii="仿宋_GB2312" w:hAnsi="微软雅黑" w:eastAsia="仿宋_GB2312" w:cs="微软雅黑"/>
            <w:sz w:val="24"/>
            <w:szCs w:val="24"/>
            <w:lang w:eastAsia="zh-CN"/>
          </w:rPr>
          <w:delText>1</w:delText>
        </w:r>
      </w:del>
      <w:del w:id="1614" w:author="簡簡單單的小幸福" w:date="2019-08-22T12:29:44Z">
        <w:r>
          <w:rPr>
            <w:rFonts w:hint="eastAsia" w:ascii="仿宋_GB2312" w:hAnsi="微软雅黑" w:eastAsia="仿宋_GB2312" w:cs="微软雅黑"/>
            <w:sz w:val="24"/>
            <w:szCs w:val="24"/>
          </w:rPr>
          <w:delText>.2 供应商提交的响应文件及供应商与采购人或代理机构</w:delText>
        </w:r>
      </w:del>
      <w:del w:id="1615" w:author="簡簡單單的小幸福" w:date="2019-08-22T12:29:44Z">
        <w:r>
          <w:rPr>
            <w:rFonts w:hint="eastAsia" w:ascii="仿宋_GB2312" w:hAnsi="微软雅黑" w:eastAsia="仿宋_GB2312" w:cs="微软雅黑"/>
            <w:spacing w:val="-41"/>
            <w:sz w:val="24"/>
            <w:szCs w:val="24"/>
          </w:rPr>
          <w:delText>、</w:delText>
        </w:r>
      </w:del>
      <w:del w:id="1616" w:author="簡簡單單的小幸福" w:date="2019-08-22T12:29:44Z">
        <w:r>
          <w:rPr>
            <w:rFonts w:hint="eastAsia" w:ascii="仿宋_GB2312" w:hAnsi="微软雅黑" w:eastAsia="仿宋_GB2312" w:cs="微软雅黑"/>
            <w:sz w:val="24"/>
            <w:szCs w:val="24"/>
          </w:rPr>
          <w:delText xml:space="preserve">竞争性磋商小组就有 </w:delText>
        </w:r>
      </w:del>
      <w:del w:id="1617" w:author="簡簡單單的小幸福" w:date="2019-08-22T12:29:44Z">
        <w:r>
          <w:rPr>
            <w:rFonts w:hint="eastAsia" w:ascii="仿宋_GB2312" w:hAnsi="微软雅黑" w:eastAsia="仿宋_GB2312" w:cs="微软雅黑"/>
            <w:spacing w:val="2"/>
            <w:sz w:val="24"/>
            <w:szCs w:val="24"/>
          </w:rPr>
          <w:delText>关竞争性磋</w:delText>
        </w:r>
      </w:del>
      <w:del w:id="1618" w:author="簡簡單單的小幸福" w:date="2019-08-22T12:29:44Z">
        <w:r>
          <w:rPr>
            <w:rFonts w:hint="eastAsia" w:ascii="仿宋_GB2312" w:hAnsi="微软雅黑" w:eastAsia="仿宋_GB2312" w:cs="微软雅黑"/>
            <w:sz w:val="24"/>
            <w:szCs w:val="24"/>
          </w:rPr>
          <w:delText>商</w:delText>
        </w:r>
      </w:del>
      <w:del w:id="1619" w:author="簡簡單單的小幸福" w:date="2019-08-22T12:29:44Z">
        <w:r>
          <w:rPr>
            <w:rFonts w:hint="eastAsia" w:ascii="仿宋_GB2312" w:hAnsi="微软雅黑" w:eastAsia="仿宋_GB2312" w:cs="微软雅黑"/>
            <w:spacing w:val="2"/>
            <w:sz w:val="24"/>
            <w:szCs w:val="24"/>
          </w:rPr>
          <w:delText>的所有来往函电均使用中</w:delText>
        </w:r>
      </w:del>
      <w:del w:id="1620" w:author="簡簡單單的小幸福" w:date="2019-08-22T12:29:44Z">
        <w:r>
          <w:rPr>
            <w:rFonts w:hint="eastAsia" w:ascii="仿宋_GB2312" w:hAnsi="微软雅黑" w:eastAsia="仿宋_GB2312" w:cs="微软雅黑"/>
            <w:sz w:val="24"/>
            <w:szCs w:val="24"/>
          </w:rPr>
          <w:delText>文</w:delText>
        </w:r>
      </w:del>
      <w:del w:id="1621" w:author="簡簡單單的小幸福" w:date="2019-08-22T12:29:44Z">
        <w:r>
          <w:rPr>
            <w:rFonts w:hint="eastAsia" w:ascii="仿宋_GB2312" w:hAnsi="微软雅黑" w:eastAsia="仿宋_GB2312" w:cs="微软雅黑"/>
            <w:spacing w:val="2"/>
            <w:sz w:val="24"/>
            <w:szCs w:val="24"/>
          </w:rPr>
          <w:delText>。供应商可以提交其它语</w:delText>
        </w:r>
      </w:del>
      <w:del w:id="1622" w:author="簡簡單單的小幸福" w:date="2019-08-22T12:29:44Z">
        <w:r>
          <w:rPr>
            <w:rFonts w:hint="eastAsia" w:ascii="仿宋_GB2312" w:hAnsi="微软雅黑" w:eastAsia="仿宋_GB2312" w:cs="微软雅黑"/>
            <w:sz w:val="24"/>
            <w:szCs w:val="24"/>
          </w:rPr>
          <w:delText>言</w:delText>
        </w:r>
      </w:del>
      <w:del w:id="1623" w:author="簡簡單單的小幸福" w:date="2019-08-22T12:29:44Z">
        <w:r>
          <w:rPr>
            <w:rFonts w:hint="eastAsia" w:ascii="仿宋_GB2312" w:hAnsi="微软雅黑" w:eastAsia="仿宋_GB2312" w:cs="微软雅黑"/>
            <w:spacing w:val="2"/>
            <w:sz w:val="24"/>
            <w:szCs w:val="24"/>
          </w:rPr>
          <w:delText>的资料，但应</w:delText>
        </w:r>
      </w:del>
      <w:del w:id="1624" w:author="簡簡單單的小幸福" w:date="2019-08-22T12:29:44Z">
        <w:r>
          <w:rPr>
            <w:rFonts w:hint="eastAsia" w:ascii="仿宋_GB2312" w:hAnsi="微软雅黑" w:eastAsia="仿宋_GB2312" w:cs="微软雅黑"/>
            <w:sz w:val="24"/>
            <w:szCs w:val="24"/>
          </w:rPr>
          <w:delText>附 中文注释，在有差异时以中文为准。</w:delText>
        </w:r>
      </w:del>
    </w:p>
    <w:p>
      <w:pPr>
        <w:spacing w:before="14" w:after="0" w:line="240" w:lineRule="auto"/>
        <w:ind w:left="594" w:right="-20"/>
        <w:rPr>
          <w:del w:id="1625" w:author="簡簡單單的小幸福" w:date="2019-08-22T12:29:44Z"/>
          <w:rFonts w:ascii="仿宋_GB2312" w:hAnsi="微软雅黑" w:eastAsia="仿宋_GB2312" w:cs="微软雅黑"/>
          <w:sz w:val="24"/>
          <w:szCs w:val="24"/>
        </w:rPr>
      </w:pPr>
      <w:del w:id="1626" w:author="簡簡單單的小幸福" w:date="2019-08-22T12:29:44Z">
        <w:r>
          <w:rPr>
            <w:rFonts w:hint="eastAsia" w:ascii="仿宋_GB2312" w:hAnsi="微软雅黑" w:eastAsia="仿宋_GB2312" w:cs="微软雅黑"/>
            <w:sz w:val="24"/>
            <w:szCs w:val="24"/>
          </w:rPr>
          <w:delText>1</w:delText>
        </w:r>
      </w:del>
      <w:del w:id="1627" w:author="簡簡單單的小幸福" w:date="2019-08-22T12:29:44Z">
        <w:r>
          <w:rPr>
            <w:rFonts w:hint="eastAsia" w:ascii="仿宋_GB2312" w:hAnsi="微软雅黑" w:eastAsia="仿宋_GB2312" w:cs="微软雅黑"/>
            <w:sz w:val="24"/>
            <w:szCs w:val="24"/>
            <w:lang w:eastAsia="zh-CN"/>
          </w:rPr>
          <w:delText>1</w:delText>
        </w:r>
      </w:del>
      <w:del w:id="1628" w:author="簡簡單單的小幸福" w:date="2019-08-22T12:29:44Z">
        <w:r>
          <w:rPr>
            <w:rFonts w:hint="eastAsia" w:ascii="仿宋_GB2312" w:hAnsi="微软雅黑" w:eastAsia="仿宋_GB2312" w:cs="微软雅黑"/>
            <w:sz w:val="24"/>
            <w:szCs w:val="24"/>
          </w:rPr>
          <w:delText>.3计量单位应使用我国法定计量单位，未列明时应默认为我国法定计量单位。</w:delText>
        </w:r>
      </w:del>
    </w:p>
    <w:p>
      <w:pPr>
        <w:spacing w:before="58" w:after="0" w:line="240" w:lineRule="auto"/>
        <w:ind w:left="594" w:right="-20"/>
        <w:rPr>
          <w:del w:id="1629" w:author="簡簡單單的小幸福" w:date="2019-08-22T12:29:44Z"/>
          <w:rFonts w:ascii="仿宋_GB2312" w:hAnsi="微软雅黑" w:eastAsia="仿宋_GB2312" w:cs="微软雅黑"/>
          <w:sz w:val="24"/>
          <w:szCs w:val="24"/>
        </w:rPr>
      </w:pPr>
      <w:del w:id="1630" w:author="簡簡單單的小幸福" w:date="2019-08-22T12:29:44Z">
        <w:r>
          <w:rPr>
            <w:rFonts w:hint="eastAsia" w:ascii="仿宋_GB2312" w:hAnsi="微软雅黑" w:eastAsia="仿宋_GB2312" w:cs="微软雅黑"/>
            <w:sz w:val="24"/>
            <w:szCs w:val="24"/>
          </w:rPr>
          <w:delText>1</w:delText>
        </w:r>
      </w:del>
      <w:del w:id="1631" w:author="簡簡單單的小幸福" w:date="2019-08-22T12:29:44Z">
        <w:r>
          <w:rPr>
            <w:rFonts w:hint="eastAsia" w:ascii="仿宋_GB2312" w:hAnsi="微软雅黑" w:eastAsia="仿宋_GB2312" w:cs="微软雅黑"/>
            <w:sz w:val="24"/>
            <w:szCs w:val="24"/>
            <w:lang w:eastAsia="zh-CN"/>
          </w:rPr>
          <w:delText>1</w:delText>
        </w:r>
      </w:del>
      <w:del w:id="1632" w:author="簡簡單單的小幸福" w:date="2019-08-22T12:29:44Z">
        <w:r>
          <w:rPr>
            <w:rFonts w:hint="eastAsia" w:ascii="仿宋_GB2312" w:hAnsi="微软雅黑" w:eastAsia="仿宋_GB2312" w:cs="微软雅黑"/>
            <w:sz w:val="24"/>
            <w:szCs w:val="24"/>
          </w:rPr>
          <w:delText>.4响应文件应采用书面形式</w:delText>
        </w:r>
      </w:del>
      <w:del w:id="1633" w:author="簡簡單單的小幸福" w:date="2019-08-22T12:29:44Z">
        <w:r>
          <w:rPr>
            <w:rFonts w:hint="eastAsia" w:ascii="仿宋_GB2312" w:hAnsi="微软雅黑" w:eastAsia="仿宋_GB2312" w:cs="微软雅黑"/>
            <w:spacing w:val="-53"/>
            <w:sz w:val="24"/>
            <w:szCs w:val="24"/>
          </w:rPr>
          <w:delText>，</w:delText>
        </w:r>
      </w:del>
      <w:del w:id="1634" w:author="簡簡單單的小幸福" w:date="2019-08-22T12:29:44Z">
        <w:r>
          <w:rPr>
            <w:rFonts w:hint="eastAsia" w:ascii="仿宋_GB2312" w:hAnsi="微软雅黑" w:eastAsia="仿宋_GB2312" w:cs="微软雅黑"/>
            <w:sz w:val="24"/>
            <w:szCs w:val="24"/>
          </w:rPr>
          <w:delText>电报</w:delText>
        </w:r>
      </w:del>
      <w:del w:id="1635" w:author="簡簡單單的小幸福" w:date="2019-08-22T12:29:44Z">
        <w:r>
          <w:rPr>
            <w:rFonts w:hint="eastAsia" w:ascii="仿宋_GB2312" w:hAnsi="微软雅黑" w:eastAsia="仿宋_GB2312" w:cs="微软雅黑"/>
            <w:spacing w:val="-55"/>
            <w:sz w:val="24"/>
            <w:szCs w:val="24"/>
          </w:rPr>
          <w:delText>、</w:delText>
        </w:r>
      </w:del>
      <w:del w:id="1636" w:author="簡簡單單的小幸福" w:date="2019-08-22T12:29:44Z">
        <w:r>
          <w:rPr>
            <w:rFonts w:hint="eastAsia" w:ascii="仿宋_GB2312" w:hAnsi="微软雅黑" w:eastAsia="仿宋_GB2312" w:cs="微软雅黑"/>
            <w:sz w:val="24"/>
            <w:szCs w:val="24"/>
          </w:rPr>
          <w:delText>传真</w:delText>
        </w:r>
      </w:del>
      <w:del w:id="1637" w:author="簡簡單單的小幸福" w:date="2019-08-22T12:29:44Z">
        <w:r>
          <w:rPr>
            <w:rFonts w:hint="eastAsia" w:ascii="仿宋_GB2312" w:hAnsi="微软雅黑" w:eastAsia="仿宋_GB2312" w:cs="微软雅黑"/>
            <w:spacing w:val="-53"/>
            <w:sz w:val="24"/>
            <w:szCs w:val="24"/>
          </w:rPr>
          <w:delText>、</w:delText>
        </w:r>
      </w:del>
      <w:del w:id="1638" w:author="簡簡單單的小幸福" w:date="2019-08-22T12:29:44Z">
        <w:r>
          <w:rPr>
            <w:rFonts w:hint="eastAsia" w:ascii="仿宋_GB2312" w:hAnsi="微软雅黑" w:eastAsia="仿宋_GB2312" w:cs="微软雅黑"/>
            <w:sz w:val="24"/>
            <w:szCs w:val="24"/>
          </w:rPr>
          <w:delText>电子邮件形式的响应文件概不接受。</w:delText>
        </w:r>
      </w:del>
    </w:p>
    <w:p>
      <w:pPr>
        <w:spacing w:after="0" w:line="364" w:lineRule="exact"/>
        <w:ind w:left="594" w:right="-20"/>
        <w:rPr>
          <w:del w:id="1639" w:author="簡簡單單的小幸福" w:date="2019-08-22T12:29:44Z"/>
          <w:rFonts w:ascii="仿宋_GB2312" w:hAnsi="微软雅黑" w:eastAsia="仿宋_GB2312" w:cs="微软雅黑"/>
          <w:sz w:val="24"/>
          <w:szCs w:val="24"/>
        </w:rPr>
      </w:pPr>
      <w:del w:id="1640" w:author="簡簡單單的小幸福" w:date="2019-08-22T12:29:44Z">
        <w:r>
          <w:rPr>
            <w:rFonts w:hint="eastAsia" w:ascii="仿宋_GB2312" w:hAnsi="微软雅黑" w:eastAsia="仿宋_GB2312" w:cs="微软雅黑"/>
            <w:position w:val="-1"/>
            <w:sz w:val="24"/>
            <w:szCs w:val="24"/>
          </w:rPr>
          <w:delText>1</w:delText>
        </w:r>
      </w:del>
      <w:del w:id="1641" w:author="簡簡單單的小幸福" w:date="2019-08-22T12:29:44Z">
        <w:r>
          <w:rPr>
            <w:rFonts w:hint="eastAsia" w:ascii="仿宋_GB2312" w:hAnsi="微软雅黑" w:eastAsia="仿宋_GB2312" w:cs="微软雅黑"/>
            <w:position w:val="-1"/>
            <w:sz w:val="24"/>
            <w:szCs w:val="24"/>
            <w:lang w:eastAsia="zh-CN"/>
          </w:rPr>
          <w:delText>1</w:delText>
        </w:r>
      </w:del>
      <w:del w:id="1642" w:author="簡簡單單的小幸福" w:date="2019-08-22T12:29:44Z">
        <w:r>
          <w:rPr>
            <w:rFonts w:hint="eastAsia" w:ascii="仿宋_GB2312" w:hAnsi="微软雅黑" w:eastAsia="仿宋_GB2312" w:cs="微软雅黑"/>
            <w:position w:val="-1"/>
            <w:sz w:val="24"/>
            <w:szCs w:val="24"/>
          </w:rPr>
          <w:delText>.5供应商应按竞争性磋商文件中提供的响应文件格式填写。</w:delText>
        </w:r>
      </w:del>
    </w:p>
    <w:p>
      <w:pPr>
        <w:spacing w:before="53" w:after="0" w:line="240" w:lineRule="auto"/>
        <w:ind w:left="114" w:right="-20" w:firstLine="105" w:firstLineChars="44"/>
        <w:rPr>
          <w:del w:id="1643" w:author="簡簡單單的小幸福" w:date="2019-08-22T12:29:44Z"/>
          <w:rFonts w:ascii="仿宋_GB2312" w:hAnsi="Microsoft JhengHei" w:eastAsia="仿宋_GB2312" w:cs="Microsoft JhengHei"/>
          <w:sz w:val="24"/>
          <w:szCs w:val="24"/>
        </w:rPr>
      </w:pPr>
      <w:del w:id="1644" w:author="簡簡單單的小幸福" w:date="2019-08-22T12:29:44Z">
        <w:r>
          <w:rPr>
            <w:rFonts w:hint="eastAsia" w:ascii="仿宋_GB2312" w:hAnsi="微软雅黑" w:eastAsia="仿宋_GB2312" w:cs="微软雅黑"/>
            <w:position w:val="-1"/>
            <w:sz w:val="24"/>
            <w:szCs w:val="24"/>
            <w:lang w:eastAsia="zh-CN"/>
          </w:rPr>
          <w:delText>12</w:delText>
        </w:r>
      </w:del>
      <w:del w:id="1645" w:author="簡簡單單的小幸福" w:date="2019-08-22T12:29:44Z">
        <w:r>
          <w:rPr>
            <w:rFonts w:hint="eastAsia" w:ascii="仿宋_GB2312" w:hAnsi="微软雅黑" w:eastAsia="仿宋_GB2312" w:cs="微软雅黑"/>
            <w:position w:val="-1"/>
            <w:sz w:val="24"/>
            <w:szCs w:val="24"/>
          </w:rPr>
          <w:delText>.</w:delText>
        </w:r>
      </w:del>
      <w:del w:id="1646" w:author="簡簡單單的小幸福" w:date="2019-08-22T12:29:44Z">
        <w:r>
          <w:rPr>
            <w:rFonts w:hint="eastAsia" w:ascii="仿宋_GB2312" w:hAnsi="Microsoft JhengHei" w:eastAsia="仿宋_GB2312" w:cs="Microsoft JhengHei"/>
            <w:sz w:val="24"/>
            <w:szCs w:val="24"/>
          </w:rPr>
          <w:delText>响</w:delText>
        </w:r>
      </w:del>
      <w:del w:id="1647" w:author="簡簡單單的小幸福" w:date="2019-08-22T12:29:44Z">
        <w:r>
          <w:rPr>
            <w:rFonts w:hint="eastAsia" w:ascii="仿宋_GB2312" w:hAnsi="Microsoft JhengHei" w:eastAsia="仿宋_GB2312" w:cs="Microsoft JhengHei"/>
            <w:spacing w:val="2"/>
            <w:sz w:val="24"/>
            <w:szCs w:val="24"/>
          </w:rPr>
          <w:delText>应</w:delText>
        </w:r>
      </w:del>
      <w:del w:id="1648" w:author="簡簡單單的小幸福" w:date="2019-08-22T12:29:44Z">
        <w:r>
          <w:rPr>
            <w:rFonts w:hint="eastAsia" w:ascii="仿宋_GB2312" w:hAnsi="Microsoft JhengHei" w:eastAsia="仿宋_GB2312" w:cs="Microsoft JhengHei"/>
            <w:sz w:val="24"/>
            <w:szCs w:val="24"/>
          </w:rPr>
          <w:delText>文</w:delText>
        </w:r>
      </w:del>
      <w:del w:id="1649" w:author="簡簡單單的小幸福" w:date="2019-08-22T12:29:44Z">
        <w:r>
          <w:rPr>
            <w:rFonts w:hint="eastAsia" w:ascii="仿宋_GB2312" w:hAnsi="Microsoft JhengHei" w:eastAsia="仿宋_GB2312" w:cs="Microsoft JhengHei"/>
            <w:spacing w:val="2"/>
            <w:sz w:val="24"/>
            <w:szCs w:val="24"/>
          </w:rPr>
          <w:delText>件</w:delText>
        </w:r>
      </w:del>
      <w:del w:id="1650" w:author="簡簡單單的小幸福" w:date="2019-08-22T12:29:44Z">
        <w:r>
          <w:rPr>
            <w:rFonts w:hint="eastAsia" w:ascii="仿宋_GB2312" w:hAnsi="Microsoft JhengHei" w:eastAsia="仿宋_GB2312" w:cs="Microsoft JhengHei"/>
            <w:sz w:val="24"/>
            <w:szCs w:val="24"/>
          </w:rPr>
          <w:delText>的</w:delText>
        </w:r>
      </w:del>
      <w:del w:id="1651" w:author="簡簡單單的小幸福" w:date="2019-08-22T12:29:44Z">
        <w:r>
          <w:rPr>
            <w:rFonts w:hint="eastAsia" w:ascii="仿宋_GB2312" w:hAnsi="Microsoft JhengHei" w:eastAsia="仿宋_GB2312" w:cs="Microsoft JhengHei"/>
            <w:spacing w:val="2"/>
            <w:sz w:val="24"/>
            <w:szCs w:val="24"/>
          </w:rPr>
          <w:delText>组</w:delText>
        </w:r>
      </w:del>
      <w:del w:id="1652" w:author="簡簡單單的小幸福" w:date="2019-08-22T12:29:44Z">
        <w:r>
          <w:rPr>
            <w:rFonts w:hint="eastAsia" w:ascii="仿宋_GB2312" w:hAnsi="Microsoft JhengHei" w:eastAsia="仿宋_GB2312" w:cs="Microsoft JhengHei"/>
            <w:sz w:val="24"/>
            <w:szCs w:val="24"/>
          </w:rPr>
          <w:delText>成</w:delText>
        </w:r>
      </w:del>
    </w:p>
    <w:p>
      <w:pPr>
        <w:spacing w:before="57" w:after="0" w:line="240" w:lineRule="auto"/>
        <w:ind w:left="594" w:right="-20"/>
        <w:rPr>
          <w:del w:id="1653" w:author="簡簡單單的小幸福" w:date="2019-08-22T12:29:44Z"/>
          <w:rFonts w:ascii="仿宋_GB2312" w:hAnsi="微软雅黑" w:eastAsia="仿宋_GB2312" w:cs="微软雅黑"/>
          <w:sz w:val="24"/>
          <w:szCs w:val="24"/>
        </w:rPr>
      </w:pPr>
      <w:del w:id="1654" w:author="簡簡單單的小幸福" w:date="2019-08-22T12:29:44Z">
        <w:r>
          <w:rPr>
            <w:rFonts w:hint="eastAsia" w:ascii="仿宋_GB2312" w:hAnsi="微软雅黑" w:eastAsia="仿宋_GB2312" w:cs="微软雅黑"/>
            <w:sz w:val="24"/>
            <w:szCs w:val="24"/>
          </w:rPr>
          <w:delText>1</w:delText>
        </w:r>
      </w:del>
      <w:del w:id="1655" w:author="簡簡單單的小幸福" w:date="2019-08-22T12:29:44Z">
        <w:r>
          <w:rPr>
            <w:rFonts w:hint="eastAsia" w:ascii="仿宋_GB2312" w:hAnsi="微软雅黑" w:eastAsia="仿宋_GB2312" w:cs="微软雅黑"/>
            <w:sz w:val="24"/>
            <w:szCs w:val="24"/>
            <w:lang w:eastAsia="zh-CN"/>
          </w:rPr>
          <w:delText>2</w:delText>
        </w:r>
      </w:del>
      <w:del w:id="1656" w:author="簡簡單單的小幸福" w:date="2019-08-22T12:29:44Z">
        <w:r>
          <w:rPr>
            <w:rFonts w:hint="eastAsia" w:ascii="仿宋_GB2312" w:hAnsi="微软雅黑" w:eastAsia="仿宋_GB2312" w:cs="微软雅黑"/>
            <w:sz w:val="24"/>
            <w:szCs w:val="24"/>
          </w:rPr>
          <w:delText>.1响应文件包括下列内容：</w:delText>
        </w:r>
      </w:del>
    </w:p>
    <w:p>
      <w:pPr>
        <w:spacing w:before="58" w:after="0" w:line="240" w:lineRule="auto"/>
        <w:ind w:left="594" w:right="-20"/>
        <w:rPr>
          <w:del w:id="1657" w:author="簡簡單單的小幸福" w:date="2019-08-22T12:29:44Z"/>
          <w:rFonts w:ascii="仿宋_GB2312" w:hAnsi="微软雅黑" w:eastAsia="仿宋_GB2312" w:cs="微软雅黑"/>
          <w:sz w:val="24"/>
          <w:szCs w:val="24"/>
        </w:rPr>
      </w:pPr>
      <w:del w:id="1658" w:author="簡簡單單的小幸福" w:date="2019-08-22T12:29:44Z">
        <w:r>
          <w:rPr>
            <w:rFonts w:hint="eastAsia" w:ascii="仿宋_GB2312" w:hAnsi="微软雅黑" w:eastAsia="仿宋_GB2312" w:cs="微软雅黑"/>
            <w:sz w:val="24"/>
            <w:szCs w:val="24"/>
          </w:rPr>
          <w:delText>（1）竞争性磋商响应声明</w:delText>
        </w:r>
      </w:del>
    </w:p>
    <w:p>
      <w:pPr>
        <w:spacing w:before="56" w:after="0" w:line="240" w:lineRule="auto"/>
        <w:ind w:left="594" w:right="-20"/>
        <w:rPr>
          <w:del w:id="1659" w:author="簡簡單單的小幸福" w:date="2019-08-22T12:29:44Z"/>
          <w:rFonts w:ascii="仿宋_GB2312" w:hAnsi="微软雅黑" w:eastAsia="仿宋_GB2312" w:cs="微软雅黑"/>
          <w:sz w:val="24"/>
          <w:szCs w:val="24"/>
        </w:rPr>
      </w:pPr>
      <w:del w:id="1660" w:author="簡簡單單的小幸福" w:date="2019-08-22T12:29:44Z">
        <w:r>
          <w:rPr>
            <w:rFonts w:hint="eastAsia" w:ascii="仿宋_GB2312" w:hAnsi="微软雅黑" w:eastAsia="仿宋_GB2312" w:cs="微软雅黑"/>
            <w:sz w:val="24"/>
            <w:szCs w:val="24"/>
          </w:rPr>
          <w:delText>（2）供应商的资格证明文件</w:delText>
        </w:r>
      </w:del>
    </w:p>
    <w:p>
      <w:pPr>
        <w:spacing w:before="58" w:after="0" w:line="240" w:lineRule="auto"/>
        <w:ind w:left="594" w:right="-20"/>
        <w:rPr>
          <w:del w:id="1661" w:author="簡簡單單的小幸福" w:date="2019-08-22T12:29:44Z"/>
          <w:rFonts w:ascii="仿宋_GB2312" w:hAnsi="微软雅黑" w:eastAsia="仿宋_GB2312" w:cs="微软雅黑"/>
          <w:sz w:val="24"/>
          <w:szCs w:val="24"/>
        </w:rPr>
      </w:pPr>
      <w:del w:id="1662" w:author="簡簡單單的小幸福" w:date="2019-08-22T12:29:44Z">
        <w:r>
          <w:rPr>
            <w:rFonts w:hint="eastAsia" w:ascii="仿宋_GB2312" w:hAnsi="微软雅黑" w:eastAsia="仿宋_GB2312" w:cs="微软雅黑"/>
            <w:sz w:val="24"/>
            <w:szCs w:val="24"/>
          </w:rPr>
          <w:delText>（3）技术/商务偏离表</w:delText>
        </w:r>
      </w:del>
    </w:p>
    <w:p>
      <w:pPr>
        <w:spacing w:before="56" w:after="0" w:line="240" w:lineRule="auto"/>
        <w:ind w:left="594" w:right="-20"/>
        <w:rPr>
          <w:del w:id="1663" w:author="簡簡單單的小幸福" w:date="2019-08-22T12:29:44Z"/>
          <w:rFonts w:ascii="仿宋_GB2312" w:hAnsi="微软雅黑" w:eastAsia="仿宋_GB2312" w:cs="微软雅黑"/>
          <w:sz w:val="24"/>
          <w:szCs w:val="24"/>
        </w:rPr>
      </w:pPr>
      <w:del w:id="1664" w:author="簡簡單單的小幸福" w:date="2019-08-22T12:29:44Z">
        <w:r>
          <w:rPr>
            <w:rFonts w:hint="eastAsia" w:ascii="仿宋_GB2312" w:hAnsi="微软雅黑" w:eastAsia="仿宋_GB2312" w:cs="微软雅黑"/>
            <w:sz w:val="24"/>
            <w:szCs w:val="24"/>
          </w:rPr>
          <w:delText>（4）采购政策产品清单及有关证明材料</w:delText>
        </w:r>
      </w:del>
    </w:p>
    <w:p>
      <w:pPr>
        <w:spacing w:before="58" w:after="0" w:line="240" w:lineRule="auto"/>
        <w:ind w:left="594" w:right="-20"/>
        <w:rPr>
          <w:del w:id="1665" w:author="簡簡單單的小幸福" w:date="2019-08-22T12:29:44Z"/>
          <w:rFonts w:ascii="仿宋_GB2312" w:hAnsi="微软雅黑" w:eastAsia="仿宋_GB2312" w:cs="微软雅黑"/>
          <w:sz w:val="24"/>
          <w:szCs w:val="24"/>
        </w:rPr>
      </w:pPr>
      <w:del w:id="1666" w:author="簡簡單單的小幸福" w:date="2019-08-22T12:29:44Z">
        <w:r>
          <w:rPr>
            <w:rFonts w:hint="eastAsia" w:ascii="仿宋_GB2312" w:hAnsi="微软雅黑" w:eastAsia="仿宋_GB2312" w:cs="微软雅黑"/>
            <w:sz w:val="24"/>
            <w:szCs w:val="24"/>
          </w:rPr>
          <w:delText>（5）售后服务承诺书</w:delText>
        </w:r>
      </w:del>
    </w:p>
    <w:p>
      <w:pPr>
        <w:spacing w:before="58" w:after="0" w:line="240" w:lineRule="auto"/>
        <w:ind w:left="594" w:right="-20"/>
        <w:rPr>
          <w:del w:id="1667" w:author="簡簡單單的小幸福" w:date="2019-08-22T12:29:44Z"/>
          <w:rFonts w:ascii="仿宋_GB2312" w:hAnsi="微软雅黑" w:eastAsia="仿宋_GB2312" w:cs="微软雅黑"/>
          <w:sz w:val="24"/>
          <w:szCs w:val="24"/>
        </w:rPr>
      </w:pPr>
      <w:del w:id="1668" w:author="簡簡單單的小幸福" w:date="2019-08-22T12:29:44Z">
        <w:r>
          <w:rPr>
            <w:rFonts w:hint="eastAsia" w:ascii="仿宋_GB2312" w:hAnsi="微软雅黑" w:eastAsia="仿宋_GB2312" w:cs="微软雅黑"/>
            <w:sz w:val="24"/>
            <w:szCs w:val="24"/>
          </w:rPr>
          <w:delText>（6）报价一览表</w:delText>
        </w:r>
      </w:del>
    </w:p>
    <w:p>
      <w:pPr>
        <w:spacing w:before="56" w:after="0" w:line="240" w:lineRule="auto"/>
        <w:ind w:left="594" w:right="-20"/>
        <w:rPr>
          <w:del w:id="1669" w:author="簡簡單單的小幸福" w:date="2019-08-22T12:29:44Z"/>
          <w:rFonts w:ascii="仿宋_GB2312" w:hAnsi="微软雅黑" w:eastAsia="仿宋_GB2312" w:cs="微软雅黑"/>
          <w:sz w:val="24"/>
          <w:szCs w:val="24"/>
        </w:rPr>
      </w:pPr>
      <w:del w:id="1670" w:author="簡簡單單的小幸福" w:date="2019-08-22T12:29:44Z">
        <w:r>
          <w:rPr>
            <w:rFonts w:hint="eastAsia" w:ascii="仿宋_GB2312" w:hAnsi="微软雅黑" w:eastAsia="仿宋_GB2312" w:cs="微软雅黑"/>
            <w:sz w:val="24"/>
            <w:szCs w:val="24"/>
          </w:rPr>
          <w:delText>（7）分项报价表</w:delText>
        </w:r>
      </w:del>
    </w:p>
    <w:p>
      <w:pPr>
        <w:spacing w:before="56" w:after="0" w:line="240" w:lineRule="auto"/>
        <w:ind w:left="594" w:right="-20"/>
        <w:rPr>
          <w:del w:id="1671" w:author="簡簡單單的小幸福" w:date="2019-08-22T12:29:44Z"/>
          <w:rFonts w:ascii="仿宋_GB2312" w:hAnsi="微软雅黑" w:eastAsia="仿宋_GB2312" w:cs="微软雅黑"/>
          <w:sz w:val="24"/>
          <w:szCs w:val="24"/>
        </w:rPr>
      </w:pPr>
      <w:del w:id="1672" w:author="簡簡單單的小幸福" w:date="2019-08-22T12:29:44Z">
        <w:r>
          <w:rPr>
            <w:rFonts w:hint="eastAsia" w:ascii="仿宋_GB2312" w:hAnsi="微软雅黑" w:eastAsia="仿宋_GB2312" w:cs="微软雅黑"/>
            <w:sz w:val="24"/>
            <w:szCs w:val="24"/>
          </w:rPr>
          <w:delText>（8）供应商认为需提供的其他资料</w:delText>
        </w:r>
      </w:del>
    </w:p>
    <w:p>
      <w:pPr>
        <w:spacing w:before="58" w:after="0" w:line="274" w:lineRule="auto"/>
        <w:ind w:left="114" w:right="53" w:firstLine="480"/>
        <w:jc w:val="both"/>
        <w:rPr>
          <w:del w:id="1673" w:author="簡簡單單的小幸福" w:date="2019-08-22T12:29:44Z"/>
          <w:rFonts w:ascii="仿宋_GB2312" w:hAnsi="微软雅黑" w:eastAsia="仿宋_GB2312" w:cs="微软雅黑"/>
          <w:sz w:val="24"/>
          <w:szCs w:val="24"/>
        </w:rPr>
      </w:pPr>
      <w:del w:id="1674" w:author="簡簡單單的小幸福" w:date="2019-08-22T12:29:44Z">
        <w:r>
          <w:rPr>
            <w:rFonts w:hint="eastAsia" w:ascii="仿宋_GB2312" w:hAnsi="微软雅黑" w:eastAsia="仿宋_GB2312" w:cs="微软雅黑"/>
            <w:sz w:val="24"/>
            <w:szCs w:val="24"/>
          </w:rPr>
          <w:delText>1</w:delText>
        </w:r>
      </w:del>
      <w:del w:id="1675" w:author="簡簡單單的小幸福" w:date="2019-08-22T12:29:44Z">
        <w:r>
          <w:rPr>
            <w:rFonts w:hint="eastAsia" w:ascii="仿宋_GB2312" w:hAnsi="微软雅黑" w:eastAsia="仿宋_GB2312" w:cs="微软雅黑"/>
            <w:sz w:val="24"/>
            <w:szCs w:val="24"/>
            <w:lang w:eastAsia="zh-CN"/>
          </w:rPr>
          <w:delText>2</w:delText>
        </w:r>
      </w:del>
      <w:del w:id="1676" w:author="簡簡單單的小幸福" w:date="2019-08-22T12:29:44Z">
        <w:r>
          <w:rPr>
            <w:rFonts w:hint="eastAsia" w:ascii="仿宋_GB2312" w:hAnsi="微软雅黑" w:eastAsia="仿宋_GB2312" w:cs="微软雅黑"/>
            <w:sz w:val="24"/>
            <w:szCs w:val="24"/>
          </w:rPr>
          <w:delText>.2在竞</w:delText>
        </w:r>
      </w:del>
      <w:del w:id="1677" w:author="簡簡單單的小幸福" w:date="2019-08-22T12:29:44Z">
        <w:r>
          <w:rPr>
            <w:rFonts w:hint="eastAsia" w:ascii="仿宋_GB2312" w:hAnsi="微软雅黑" w:eastAsia="仿宋_GB2312" w:cs="微软雅黑"/>
            <w:spacing w:val="2"/>
            <w:sz w:val="24"/>
            <w:szCs w:val="24"/>
          </w:rPr>
          <w:delText>争</w:delText>
        </w:r>
      </w:del>
      <w:del w:id="1678" w:author="簡簡單單的小幸福" w:date="2019-08-22T12:29:44Z">
        <w:r>
          <w:rPr>
            <w:rFonts w:hint="eastAsia" w:ascii="仿宋_GB2312" w:hAnsi="微软雅黑" w:eastAsia="仿宋_GB2312" w:cs="微软雅黑"/>
            <w:sz w:val="24"/>
            <w:szCs w:val="24"/>
          </w:rPr>
          <w:delText>性磋商</w:delText>
        </w:r>
      </w:del>
      <w:del w:id="1679" w:author="簡簡單單的小幸福" w:date="2019-08-22T12:29:44Z">
        <w:r>
          <w:rPr>
            <w:rFonts w:hint="eastAsia" w:ascii="仿宋_GB2312" w:hAnsi="微软雅黑" w:eastAsia="仿宋_GB2312" w:cs="微软雅黑"/>
            <w:spacing w:val="2"/>
            <w:sz w:val="24"/>
            <w:szCs w:val="24"/>
          </w:rPr>
          <w:delText>过</w:delText>
        </w:r>
      </w:del>
      <w:del w:id="1680" w:author="簡簡單單的小幸福" w:date="2019-08-22T12:29:44Z">
        <w:r>
          <w:rPr>
            <w:rFonts w:hint="eastAsia" w:ascii="仿宋_GB2312" w:hAnsi="微软雅黑" w:eastAsia="仿宋_GB2312" w:cs="微软雅黑"/>
            <w:sz w:val="24"/>
            <w:szCs w:val="24"/>
          </w:rPr>
          <w:delText>程中，</w:delText>
        </w:r>
      </w:del>
      <w:del w:id="1681" w:author="簡簡單單的小幸福" w:date="2019-08-22T12:29:44Z">
        <w:r>
          <w:rPr>
            <w:rFonts w:hint="eastAsia" w:ascii="仿宋_GB2312" w:hAnsi="微软雅黑" w:eastAsia="仿宋_GB2312" w:cs="微软雅黑"/>
            <w:spacing w:val="2"/>
            <w:sz w:val="24"/>
            <w:szCs w:val="24"/>
          </w:rPr>
          <w:delText>供</w:delText>
        </w:r>
      </w:del>
      <w:del w:id="1682" w:author="簡簡單單的小幸福" w:date="2019-08-22T12:29:44Z">
        <w:r>
          <w:rPr>
            <w:rFonts w:hint="eastAsia" w:ascii="仿宋_GB2312" w:hAnsi="微软雅黑" w:eastAsia="仿宋_GB2312" w:cs="微软雅黑"/>
            <w:sz w:val="24"/>
            <w:szCs w:val="24"/>
          </w:rPr>
          <w:delText>应商根</w:delText>
        </w:r>
      </w:del>
      <w:del w:id="1683" w:author="簡簡單單的小幸福" w:date="2019-08-22T12:29:44Z">
        <w:r>
          <w:rPr>
            <w:rFonts w:hint="eastAsia" w:ascii="仿宋_GB2312" w:hAnsi="微软雅黑" w:eastAsia="仿宋_GB2312" w:cs="微软雅黑"/>
            <w:spacing w:val="2"/>
            <w:sz w:val="24"/>
            <w:szCs w:val="24"/>
          </w:rPr>
          <w:delText>据</w:delText>
        </w:r>
      </w:del>
      <w:del w:id="1684" w:author="簡簡單單的小幸福" w:date="2019-08-22T12:29:44Z">
        <w:r>
          <w:rPr>
            <w:rFonts w:hint="eastAsia" w:ascii="仿宋_GB2312" w:hAnsi="微软雅黑" w:eastAsia="仿宋_GB2312" w:cs="微软雅黑"/>
            <w:sz w:val="24"/>
            <w:szCs w:val="24"/>
          </w:rPr>
          <w:delText>竞争</w:delText>
        </w:r>
      </w:del>
      <w:del w:id="1685" w:author="簡簡單單的小幸福" w:date="2019-08-22T12:29:44Z">
        <w:r>
          <w:rPr>
            <w:rFonts w:hint="eastAsia" w:ascii="仿宋_GB2312" w:hAnsi="微软雅黑" w:eastAsia="仿宋_GB2312" w:cs="微软雅黑"/>
            <w:spacing w:val="2"/>
            <w:sz w:val="24"/>
            <w:szCs w:val="24"/>
          </w:rPr>
          <w:delText>性</w:delText>
        </w:r>
      </w:del>
      <w:del w:id="1686" w:author="簡簡單單的小幸福" w:date="2019-08-22T12:29:44Z">
        <w:r>
          <w:rPr>
            <w:rFonts w:hint="eastAsia" w:ascii="仿宋_GB2312" w:hAnsi="微软雅黑" w:eastAsia="仿宋_GB2312" w:cs="微软雅黑"/>
            <w:sz w:val="24"/>
            <w:szCs w:val="24"/>
          </w:rPr>
          <w:delText>磋商小</w:delText>
        </w:r>
      </w:del>
      <w:del w:id="1687" w:author="簡簡單單的小幸福" w:date="2019-08-22T12:29:44Z">
        <w:r>
          <w:rPr>
            <w:rFonts w:hint="eastAsia" w:ascii="仿宋_GB2312" w:hAnsi="微软雅黑" w:eastAsia="仿宋_GB2312" w:cs="微软雅黑"/>
            <w:spacing w:val="2"/>
            <w:sz w:val="24"/>
            <w:szCs w:val="24"/>
          </w:rPr>
          <w:delText>组</w:delText>
        </w:r>
      </w:del>
      <w:del w:id="1688" w:author="簡簡單單的小幸福" w:date="2019-08-22T12:29:44Z">
        <w:r>
          <w:rPr>
            <w:rFonts w:hint="eastAsia" w:ascii="仿宋_GB2312" w:hAnsi="微软雅黑" w:eastAsia="仿宋_GB2312" w:cs="微软雅黑"/>
            <w:sz w:val="24"/>
            <w:szCs w:val="24"/>
          </w:rPr>
          <w:delText>书面</w:delText>
        </w:r>
      </w:del>
      <w:del w:id="1689" w:author="簡簡單單的小幸福" w:date="2019-08-22T12:29:44Z">
        <w:r>
          <w:rPr>
            <w:rFonts w:hint="eastAsia" w:ascii="仿宋_GB2312" w:hAnsi="微软雅黑" w:eastAsia="仿宋_GB2312" w:cs="微软雅黑"/>
            <w:spacing w:val="2"/>
            <w:sz w:val="24"/>
            <w:szCs w:val="24"/>
          </w:rPr>
          <w:delText>形</w:delText>
        </w:r>
      </w:del>
      <w:del w:id="1690" w:author="簡簡單單的小幸福" w:date="2019-08-22T12:29:44Z">
        <w:r>
          <w:rPr>
            <w:rFonts w:hint="eastAsia" w:ascii="仿宋_GB2312" w:hAnsi="微软雅黑" w:eastAsia="仿宋_GB2312" w:cs="微软雅黑"/>
            <w:sz w:val="24"/>
            <w:szCs w:val="24"/>
          </w:rPr>
          <w:delText>式要求提交</w:delText>
        </w:r>
      </w:del>
      <w:del w:id="1691" w:author="簡簡單單的小幸福" w:date="2019-08-22T12:29:44Z">
        <w:r>
          <w:rPr>
            <w:rFonts w:hint="eastAsia" w:ascii="仿宋_GB2312" w:hAnsi="微软雅黑" w:eastAsia="仿宋_GB2312" w:cs="微软雅黑"/>
            <w:spacing w:val="2"/>
            <w:sz w:val="24"/>
            <w:szCs w:val="24"/>
          </w:rPr>
          <w:delText>的</w:delText>
        </w:r>
      </w:del>
      <w:del w:id="1692" w:author="簡簡單單的小幸福" w:date="2019-08-22T12:29:44Z">
        <w:r>
          <w:rPr>
            <w:rFonts w:hint="eastAsia" w:ascii="仿宋_GB2312" w:hAnsi="微软雅黑" w:eastAsia="仿宋_GB2312" w:cs="微软雅黑"/>
            <w:sz w:val="24"/>
            <w:szCs w:val="24"/>
          </w:rPr>
          <w:delText>最终 报价是响应文件的有效组成部分。</w:delText>
        </w:r>
      </w:del>
    </w:p>
    <w:p>
      <w:pPr>
        <w:spacing w:before="10" w:after="0" w:line="274" w:lineRule="auto"/>
        <w:ind w:left="114" w:right="53" w:firstLine="480"/>
        <w:jc w:val="both"/>
        <w:rPr>
          <w:del w:id="1693" w:author="簡簡單單的小幸福" w:date="2019-08-22T12:29:44Z"/>
          <w:rFonts w:ascii="仿宋_GB2312" w:hAnsi="微软雅黑" w:eastAsia="仿宋_GB2312" w:cs="微软雅黑"/>
          <w:sz w:val="24"/>
          <w:szCs w:val="24"/>
        </w:rPr>
      </w:pPr>
      <w:del w:id="1694" w:author="簡簡單單的小幸福" w:date="2019-08-22T12:29:44Z">
        <w:r>
          <w:rPr>
            <w:rFonts w:hint="eastAsia" w:ascii="仿宋_GB2312" w:hAnsi="微软雅黑" w:eastAsia="仿宋_GB2312" w:cs="微软雅黑"/>
            <w:sz w:val="24"/>
            <w:szCs w:val="24"/>
          </w:rPr>
          <w:delText>1</w:delText>
        </w:r>
      </w:del>
      <w:del w:id="1695" w:author="簡簡單單的小幸福" w:date="2019-08-22T12:29:44Z">
        <w:r>
          <w:rPr>
            <w:rFonts w:hint="eastAsia" w:ascii="仿宋_GB2312" w:hAnsi="微软雅黑" w:eastAsia="仿宋_GB2312" w:cs="微软雅黑"/>
            <w:sz w:val="24"/>
            <w:szCs w:val="24"/>
            <w:lang w:eastAsia="zh-CN"/>
          </w:rPr>
          <w:delText>2</w:delText>
        </w:r>
      </w:del>
      <w:del w:id="1696" w:author="簡簡單單的小幸福" w:date="2019-08-22T12:29:44Z">
        <w:r>
          <w:rPr>
            <w:rFonts w:hint="eastAsia" w:ascii="仿宋_GB2312" w:hAnsi="微软雅黑" w:eastAsia="仿宋_GB2312" w:cs="微软雅黑"/>
            <w:sz w:val="24"/>
            <w:szCs w:val="24"/>
          </w:rPr>
          <w:delText>.3根据</w:delText>
        </w:r>
      </w:del>
      <w:del w:id="1697" w:author="簡簡單單的小幸福" w:date="2019-08-22T12:29:44Z">
        <w:r>
          <w:rPr>
            <w:rFonts w:hint="eastAsia" w:ascii="仿宋_GB2312" w:hAnsi="微软雅黑" w:eastAsia="仿宋_GB2312" w:cs="微软雅黑"/>
            <w:spacing w:val="2"/>
            <w:sz w:val="24"/>
            <w:szCs w:val="24"/>
          </w:rPr>
          <w:delText>《</w:delText>
        </w:r>
      </w:del>
      <w:del w:id="1698" w:author="簡簡單單的小幸福" w:date="2019-08-22T12:29:44Z">
        <w:r>
          <w:rPr>
            <w:rFonts w:hint="eastAsia" w:ascii="仿宋_GB2312" w:hAnsi="微软雅黑" w:eastAsia="仿宋_GB2312" w:cs="微软雅黑"/>
            <w:sz w:val="24"/>
            <w:szCs w:val="24"/>
          </w:rPr>
          <w:delText>中华人</w:delText>
        </w:r>
      </w:del>
      <w:del w:id="1699" w:author="簡簡單單的小幸福" w:date="2019-08-22T12:29:44Z">
        <w:r>
          <w:rPr>
            <w:rFonts w:hint="eastAsia" w:ascii="仿宋_GB2312" w:hAnsi="微软雅黑" w:eastAsia="仿宋_GB2312" w:cs="微软雅黑"/>
            <w:spacing w:val="2"/>
            <w:sz w:val="24"/>
            <w:szCs w:val="24"/>
          </w:rPr>
          <w:delText>民</w:delText>
        </w:r>
      </w:del>
      <w:del w:id="1700" w:author="簡簡單單的小幸福" w:date="2019-08-22T12:29:44Z">
        <w:r>
          <w:rPr>
            <w:rFonts w:hint="eastAsia" w:ascii="仿宋_GB2312" w:hAnsi="微软雅黑" w:eastAsia="仿宋_GB2312" w:cs="微软雅黑"/>
            <w:sz w:val="24"/>
            <w:szCs w:val="24"/>
          </w:rPr>
          <w:delText>共和国</w:delText>
        </w:r>
      </w:del>
      <w:del w:id="1701" w:author="簡簡單單的小幸福" w:date="2019-08-22T12:29:44Z">
        <w:r>
          <w:rPr>
            <w:rFonts w:hint="eastAsia" w:ascii="仿宋_GB2312" w:hAnsi="微软雅黑" w:eastAsia="仿宋_GB2312" w:cs="微软雅黑"/>
            <w:spacing w:val="2"/>
            <w:sz w:val="24"/>
            <w:szCs w:val="24"/>
          </w:rPr>
          <w:delText>政</w:delText>
        </w:r>
      </w:del>
      <w:del w:id="1702" w:author="簡簡單單的小幸福" w:date="2019-08-22T12:29:44Z">
        <w:r>
          <w:rPr>
            <w:rFonts w:hint="eastAsia" w:ascii="仿宋_GB2312" w:hAnsi="微软雅黑" w:eastAsia="仿宋_GB2312" w:cs="微软雅黑"/>
            <w:sz w:val="24"/>
            <w:szCs w:val="24"/>
          </w:rPr>
          <w:delText>府采购</w:delText>
        </w:r>
      </w:del>
      <w:del w:id="1703" w:author="簡簡單單的小幸福" w:date="2019-08-22T12:29:44Z">
        <w:r>
          <w:rPr>
            <w:rFonts w:hint="eastAsia" w:ascii="仿宋_GB2312" w:hAnsi="微软雅黑" w:eastAsia="仿宋_GB2312" w:cs="微软雅黑"/>
            <w:spacing w:val="2"/>
            <w:sz w:val="24"/>
            <w:szCs w:val="24"/>
          </w:rPr>
          <w:delText>法</w:delText>
        </w:r>
      </w:del>
      <w:del w:id="1704" w:author="簡簡單單的小幸福" w:date="2019-08-22T12:29:44Z">
        <w:r>
          <w:rPr>
            <w:rFonts w:hint="eastAsia" w:ascii="仿宋_GB2312" w:hAnsi="微软雅黑" w:eastAsia="仿宋_GB2312" w:cs="微软雅黑"/>
            <w:sz w:val="24"/>
            <w:szCs w:val="24"/>
          </w:rPr>
          <w:delText>》第四</w:delText>
        </w:r>
      </w:del>
      <w:del w:id="1705" w:author="簡簡單單的小幸福" w:date="2019-08-22T12:29:44Z">
        <w:r>
          <w:rPr>
            <w:rFonts w:hint="eastAsia" w:ascii="仿宋_GB2312" w:hAnsi="微软雅黑" w:eastAsia="仿宋_GB2312" w:cs="微软雅黑"/>
            <w:spacing w:val="2"/>
            <w:sz w:val="24"/>
            <w:szCs w:val="24"/>
          </w:rPr>
          <w:delText>十</w:delText>
        </w:r>
      </w:del>
      <w:del w:id="1706" w:author="簡簡單單的小幸福" w:date="2019-08-22T12:29:44Z">
        <w:r>
          <w:rPr>
            <w:rFonts w:hint="eastAsia" w:ascii="仿宋_GB2312" w:hAnsi="微软雅黑" w:eastAsia="仿宋_GB2312" w:cs="微软雅黑"/>
            <w:sz w:val="24"/>
            <w:szCs w:val="24"/>
          </w:rPr>
          <w:delText>二条的</w:delText>
        </w:r>
      </w:del>
      <w:del w:id="1707" w:author="簡簡單單的小幸福" w:date="2019-08-22T12:29:44Z">
        <w:r>
          <w:rPr>
            <w:rFonts w:hint="eastAsia" w:ascii="仿宋_GB2312" w:hAnsi="微软雅黑" w:eastAsia="仿宋_GB2312" w:cs="微软雅黑"/>
            <w:spacing w:val="2"/>
            <w:sz w:val="24"/>
            <w:szCs w:val="24"/>
          </w:rPr>
          <w:delText>规</w:delText>
        </w:r>
      </w:del>
      <w:del w:id="1708" w:author="簡簡單單的小幸福" w:date="2019-08-22T12:29:44Z">
        <w:r>
          <w:rPr>
            <w:rFonts w:hint="eastAsia" w:ascii="仿宋_GB2312" w:hAnsi="微软雅黑" w:eastAsia="仿宋_GB2312" w:cs="微软雅黑"/>
            <w:sz w:val="24"/>
            <w:szCs w:val="24"/>
          </w:rPr>
          <w:delText>定，供应</w:delText>
        </w:r>
      </w:del>
      <w:del w:id="1709" w:author="簡簡單單的小幸福" w:date="2019-08-22T12:29:44Z">
        <w:r>
          <w:rPr>
            <w:rFonts w:hint="eastAsia" w:ascii="仿宋_GB2312" w:hAnsi="微软雅黑" w:eastAsia="仿宋_GB2312" w:cs="微软雅黑"/>
            <w:spacing w:val="2"/>
            <w:sz w:val="24"/>
            <w:szCs w:val="24"/>
          </w:rPr>
          <w:delText>商</w:delText>
        </w:r>
      </w:del>
      <w:del w:id="1710" w:author="簡簡單單的小幸福" w:date="2019-08-22T12:29:44Z">
        <w:r>
          <w:rPr>
            <w:rFonts w:hint="eastAsia" w:ascii="仿宋_GB2312" w:hAnsi="微软雅黑" w:eastAsia="仿宋_GB2312" w:cs="微软雅黑"/>
            <w:sz w:val="24"/>
            <w:szCs w:val="24"/>
          </w:rPr>
          <w:delText>无论成</w:delText>
        </w:r>
      </w:del>
      <w:del w:id="1711" w:author="簡簡單單的小幸福" w:date="2019-08-22T12:29:44Z">
        <w:r>
          <w:rPr>
            <w:rFonts w:hint="eastAsia" w:ascii="仿宋_GB2312" w:hAnsi="微软雅黑" w:eastAsia="仿宋_GB2312" w:cs="微软雅黑"/>
            <w:spacing w:val="2"/>
            <w:sz w:val="24"/>
            <w:szCs w:val="24"/>
          </w:rPr>
          <w:delText>交</w:delText>
        </w:r>
      </w:del>
      <w:del w:id="1712" w:author="簡簡單單的小幸福" w:date="2019-08-22T12:29:44Z">
        <w:r>
          <w:rPr>
            <w:rFonts w:hint="eastAsia" w:ascii="仿宋_GB2312" w:hAnsi="微软雅黑" w:eastAsia="仿宋_GB2312" w:cs="微软雅黑"/>
            <w:sz w:val="24"/>
            <w:szCs w:val="24"/>
          </w:rPr>
          <w:delText>与 否，其响应文件不予退还。</w:delText>
        </w:r>
      </w:del>
    </w:p>
    <w:p>
      <w:pPr>
        <w:spacing w:before="6" w:after="0" w:line="240" w:lineRule="auto"/>
        <w:ind w:left="114" w:right="-20"/>
        <w:rPr>
          <w:del w:id="1713" w:author="簡簡單單的小幸福" w:date="2019-08-22T12:29:44Z"/>
          <w:rFonts w:ascii="仿宋_GB2312" w:hAnsi="Microsoft JhengHei" w:eastAsia="仿宋_GB2312" w:cs="Microsoft JhengHei"/>
          <w:sz w:val="24"/>
          <w:szCs w:val="24"/>
        </w:rPr>
      </w:pPr>
      <w:del w:id="1714" w:author="簡簡單單的小幸福" w:date="2019-08-22T12:29:44Z">
        <w:r>
          <w:rPr>
            <w:rFonts w:hint="eastAsia" w:ascii="仿宋_GB2312" w:hAnsi="Microsoft JhengHei" w:eastAsia="仿宋_GB2312" w:cs="Microsoft JhengHei"/>
            <w:spacing w:val="2"/>
            <w:w w:val="86"/>
            <w:sz w:val="24"/>
            <w:szCs w:val="24"/>
            <w:lang w:eastAsia="zh-CN"/>
          </w:rPr>
          <w:delText>13</w:delText>
        </w:r>
      </w:del>
      <w:del w:id="1715" w:author="簡簡單單的小幸福" w:date="2019-08-22T12:29:44Z">
        <w:r>
          <w:rPr>
            <w:rFonts w:hint="eastAsia" w:ascii="仿宋_GB2312" w:hAnsi="Microsoft JhengHei" w:eastAsia="仿宋_GB2312" w:cs="Microsoft JhengHei"/>
            <w:w w:val="123"/>
            <w:sz w:val="24"/>
            <w:szCs w:val="24"/>
          </w:rPr>
          <w:delText>.</w:delText>
        </w:r>
      </w:del>
      <w:del w:id="1716" w:author="簡簡單單的小幸福" w:date="2019-08-22T12:29:44Z">
        <w:r>
          <w:rPr>
            <w:rFonts w:hint="eastAsia" w:ascii="仿宋_GB2312" w:hAnsi="Microsoft JhengHei" w:eastAsia="仿宋_GB2312" w:cs="Microsoft JhengHei"/>
            <w:sz w:val="24"/>
            <w:szCs w:val="24"/>
          </w:rPr>
          <w:delText>报价</w:delText>
        </w:r>
      </w:del>
    </w:p>
    <w:p>
      <w:pPr>
        <w:spacing w:before="60" w:after="0" w:line="272" w:lineRule="auto"/>
        <w:ind w:left="114" w:right="53" w:firstLine="480"/>
        <w:jc w:val="both"/>
        <w:rPr>
          <w:del w:id="1717" w:author="簡簡單單的小幸福" w:date="2019-08-22T12:29:44Z"/>
          <w:rFonts w:ascii="仿宋_GB2312" w:hAnsi="微软雅黑" w:eastAsia="仿宋_GB2312" w:cs="微软雅黑"/>
          <w:sz w:val="24"/>
          <w:szCs w:val="24"/>
        </w:rPr>
      </w:pPr>
      <w:del w:id="1718" w:author="簡簡單單的小幸福" w:date="2019-08-22T12:29:44Z">
        <w:r>
          <w:rPr>
            <w:rFonts w:hint="eastAsia" w:ascii="仿宋_GB2312" w:hAnsi="微软雅黑" w:eastAsia="仿宋_GB2312" w:cs="微软雅黑"/>
            <w:sz w:val="24"/>
            <w:szCs w:val="24"/>
          </w:rPr>
          <w:delText>1</w:delText>
        </w:r>
      </w:del>
      <w:del w:id="1719" w:author="簡簡單單的小幸福" w:date="2019-08-22T12:29:44Z">
        <w:r>
          <w:rPr>
            <w:rFonts w:hint="eastAsia" w:ascii="仿宋_GB2312" w:hAnsi="微软雅黑" w:eastAsia="仿宋_GB2312" w:cs="微软雅黑"/>
            <w:sz w:val="24"/>
            <w:szCs w:val="24"/>
            <w:lang w:eastAsia="zh-CN"/>
          </w:rPr>
          <w:delText>3</w:delText>
        </w:r>
      </w:del>
      <w:del w:id="1720" w:author="簡簡單單的小幸福" w:date="2019-08-22T12:29:44Z">
        <w:r>
          <w:rPr>
            <w:rFonts w:hint="eastAsia" w:ascii="仿宋_GB2312" w:hAnsi="微软雅黑" w:eastAsia="仿宋_GB2312" w:cs="微软雅黑"/>
            <w:sz w:val="24"/>
            <w:szCs w:val="24"/>
          </w:rPr>
          <w:delText>.1供应</w:delText>
        </w:r>
      </w:del>
      <w:del w:id="1721" w:author="簡簡單單的小幸福" w:date="2019-08-22T12:29:44Z">
        <w:r>
          <w:rPr>
            <w:rFonts w:hint="eastAsia" w:ascii="仿宋_GB2312" w:hAnsi="微软雅黑" w:eastAsia="仿宋_GB2312" w:cs="微软雅黑"/>
            <w:spacing w:val="2"/>
            <w:sz w:val="24"/>
            <w:szCs w:val="24"/>
          </w:rPr>
          <w:delText>商</w:delText>
        </w:r>
      </w:del>
      <w:del w:id="1722" w:author="簡簡單單的小幸福" w:date="2019-08-22T12:29:44Z">
        <w:r>
          <w:rPr>
            <w:rFonts w:hint="eastAsia" w:ascii="仿宋_GB2312" w:hAnsi="微软雅黑" w:eastAsia="仿宋_GB2312" w:cs="微软雅黑"/>
            <w:sz w:val="24"/>
            <w:szCs w:val="24"/>
          </w:rPr>
          <w:delText>应当根</w:delText>
        </w:r>
      </w:del>
      <w:del w:id="1723" w:author="簡簡單單的小幸福" w:date="2019-08-22T12:29:44Z">
        <w:r>
          <w:rPr>
            <w:rFonts w:hint="eastAsia" w:ascii="仿宋_GB2312" w:hAnsi="微软雅黑" w:eastAsia="仿宋_GB2312" w:cs="微软雅黑"/>
            <w:spacing w:val="2"/>
            <w:sz w:val="24"/>
            <w:szCs w:val="24"/>
          </w:rPr>
          <w:delText>据</w:delText>
        </w:r>
      </w:del>
      <w:del w:id="1724" w:author="簡簡單單的小幸福" w:date="2019-08-22T12:29:44Z">
        <w:r>
          <w:rPr>
            <w:rFonts w:hint="eastAsia" w:ascii="仿宋_GB2312" w:hAnsi="微软雅黑" w:eastAsia="仿宋_GB2312" w:cs="微软雅黑"/>
            <w:sz w:val="24"/>
            <w:szCs w:val="24"/>
          </w:rPr>
          <w:delText>竞争性</w:delText>
        </w:r>
      </w:del>
      <w:del w:id="1725" w:author="簡簡單單的小幸福" w:date="2019-08-22T12:29:44Z">
        <w:r>
          <w:rPr>
            <w:rFonts w:hint="eastAsia" w:ascii="仿宋_GB2312" w:hAnsi="微软雅黑" w:eastAsia="仿宋_GB2312" w:cs="微软雅黑"/>
            <w:spacing w:val="2"/>
            <w:sz w:val="24"/>
            <w:szCs w:val="24"/>
          </w:rPr>
          <w:delText>磋</w:delText>
        </w:r>
      </w:del>
      <w:del w:id="1726" w:author="簡簡單單的小幸福" w:date="2019-08-22T12:29:44Z">
        <w:r>
          <w:rPr>
            <w:rFonts w:hint="eastAsia" w:ascii="仿宋_GB2312" w:hAnsi="微软雅黑" w:eastAsia="仿宋_GB2312" w:cs="微软雅黑"/>
            <w:sz w:val="24"/>
            <w:szCs w:val="24"/>
          </w:rPr>
          <w:delText>商文件</w:delText>
        </w:r>
      </w:del>
      <w:del w:id="1727" w:author="簡簡單單的小幸福" w:date="2019-08-22T12:29:44Z">
        <w:r>
          <w:rPr>
            <w:rFonts w:hint="eastAsia" w:ascii="仿宋_GB2312" w:hAnsi="微软雅黑" w:eastAsia="仿宋_GB2312" w:cs="微软雅黑"/>
            <w:spacing w:val="2"/>
            <w:sz w:val="24"/>
            <w:szCs w:val="24"/>
          </w:rPr>
          <w:delText>要</w:delText>
        </w:r>
      </w:del>
      <w:del w:id="1728" w:author="簡簡單單的小幸福" w:date="2019-08-22T12:29:44Z">
        <w:r>
          <w:rPr>
            <w:rFonts w:hint="eastAsia" w:ascii="仿宋_GB2312" w:hAnsi="微软雅黑" w:eastAsia="仿宋_GB2312" w:cs="微软雅黑"/>
            <w:sz w:val="24"/>
            <w:szCs w:val="24"/>
          </w:rPr>
          <w:delText>求和范</w:delText>
        </w:r>
      </w:del>
      <w:del w:id="1729" w:author="簡簡單單的小幸福" w:date="2019-08-22T12:29:44Z">
        <w:r>
          <w:rPr>
            <w:rFonts w:hint="eastAsia" w:ascii="仿宋_GB2312" w:hAnsi="微软雅黑" w:eastAsia="仿宋_GB2312" w:cs="微软雅黑"/>
            <w:spacing w:val="2"/>
            <w:sz w:val="24"/>
            <w:szCs w:val="24"/>
          </w:rPr>
          <w:delText>围</w:delText>
        </w:r>
      </w:del>
      <w:del w:id="1730" w:author="簡簡單單的小幸福" w:date="2019-08-22T12:29:44Z">
        <w:r>
          <w:rPr>
            <w:rFonts w:hint="eastAsia" w:ascii="仿宋_GB2312" w:hAnsi="微软雅黑" w:eastAsia="仿宋_GB2312" w:cs="微软雅黑"/>
            <w:sz w:val="24"/>
            <w:szCs w:val="24"/>
          </w:rPr>
          <w:delText>，以人民</w:delText>
        </w:r>
      </w:del>
      <w:del w:id="1731" w:author="簡簡單單的小幸福" w:date="2019-08-22T12:29:44Z">
        <w:r>
          <w:rPr>
            <w:rFonts w:hint="eastAsia" w:ascii="仿宋_GB2312" w:hAnsi="微软雅黑" w:eastAsia="仿宋_GB2312" w:cs="微软雅黑"/>
            <w:spacing w:val="2"/>
            <w:sz w:val="24"/>
            <w:szCs w:val="24"/>
          </w:rPr>
          <w:delText>币</w:delText>
        </w:r>
      </w:del>
      <w:del w:id="1732" w:author="簡簡單單的小幸福" w:date="2019-08-22T12:29:44Z">
        <w:r>
          <w:rPr>
            <w:rFonts w:hint="eastAsia" w:ascii="仿宋_GB2312" w:hAnsi="微软雅黑" w:eastAsia="仿宋_GB2312" w:cs="微软雅黑"/>
            <w:sz w:val="24"/>
            <w:szCs w:val="24"/>
          </w:rPr>
          <w:delText>报价</w:delText>
        </w:r>
      </w:del>
      <w:del w:id="1733" w:author="簡簡單單的小幸福" w:date="2019-08-22T12:29:44Z">
        <w:r>
          <w:rPr>
            <w:rFonts w:hint="eastAsia" w:ascii="仿宋_GB2312" w:hAnsi="微软雅黑" w:eastAsia="仿宋_GB2312" w:cs="微软雅黑"/>
            <w:spacing w:val="2"/>
            <w:sz w:val="24"/>
            <w:szCs w:val="24"/>
          </w:rPr>
          <w:delText>，</w:delText>
        </w:r>
      </w:del>
      <w:del w:id="1734" w:author="簡簡單單的小幸福" w:date="2019-08-22T12:29:44Z">
        <w:r>
          <w:rPr>
            <w:rFonts w:hint="eastAsia" w:ascii="仿宋_GB2312" w:hAnsi="微软雅黑" w:eastAsia="仿宋_GB2312" w:cs="微软雅黑"/>
            <w:sz w:val="24"/>
            <w:szCs w:val="24"/>
          </w:rPr>
          <w:delText>以元为</w:delText>
        </w:r>
      </w:del>
      <w:del w:id="1735" w:author="簡簡單單的小幸福" w:date="2019-08-22T12:29:44Z">
        <w:r>
          <w:rPr>
            <w:rFonts w:hint="eastAsia" w:ascii="仿宋_GB2312" w:hAnsi="微软雅黑" w:eastAsia="仿宋_GB2312" w:cs="微软雅黑"/>
            <w:spacing w:val="2"/>
            <w:sz w:val="24"/>
            <w:szCs w:val="24"/>
          </w:rPr>
          <w:delText>单</w:delText>
        </w:r>
      </w:del>
      <w:del w:id="1736" w:author="簡簡單單的小幸福" w:date="2019-08-22T12:29:44Z">
        <w:r>
          <w:rPr>
            <w:rFonts w:hint="eastAsia" w:ascii="仿宋_GB2312" w:hAnsi="微软雅黑" w:eastAsia="仿宋_GB2312" w:cs="微软雅黑"/>
            <w:sz w:val="24"/>
            <w:szCs w:val="24"/>
          </w:rPr>
          <w:delText>位， 保留小数点后两位。</w:delText>
        </w:r>
      </w:del>
    </w:p>
    <w:p>
      <w:pPr>
        <w:spacing w:before="15" w:after="0" w:line="273" w:lineRule="auto"/>
        <w:ind w:left="114" w:right="53" w:firstLine="480"/>
        <w:jc w:val="both"/>
        <w:rPr>
          <w:del w:id="1737" w:author="簡簡單單的小幸福" w:date="2019-08-22T12:29:44Z"/>
          <w:rFonts w:ascii="仿宋_GB2312" w:hAnsi="微软雅黑" w:eastAsia="仿宋_GB2312" w:cs="微软雅黑"/>
          <w:sz w:val="24"/>
          <w:szCs w:val="24"/>
        </w:rPr>
      </w:pPr>
      <w:del w:id="1738" w:author="簡簡單單的小幸福" w:date="2019-08-22T12:29:44Z">
        <w:r>
          <w:rPr>
            <w:rFonts w:hint="eastAsia" w:ascii="仿宋_GB2312" w:hAnsi="微软雅黑" w:eastAsia="仿宋_GB2312" w:cs="微软雅黑"/>
            <w:sz w:val="24"/>
            <w:szCs w:val="24"/>
          </w:rPr>
          <w:delText>1</w:delText>
        </w:r>
      </w:del>
      <w:del w:id="1739" w:author="簡簡單單的小幸福" w:date="2019-08-22T12:29:44Z">
        <w:r>
          <w:rPr>
            <w:rFonts w:hint="eastAsia" w:ascii="仿宋_GB2312" w:hAnsi="微软雅黑" w:eastAsia="仿宋_GB2312" w:cs="微软雅黑"/>
            <w:sz w:val="24"/>
            <w:szCs w:val="24"/>
            <w:lang w:eastAsia="zh-CN"/>
          </w:rPr>
          <w:delText>3</w:delText>
        </w:r>
      </w:del>
      <w:del w:id="1740" w:author="簡簡單單的小幸福" w:date="2019-08-22T12:29:44Z">
        <w:r>
          <w:rPr>
            <w:rFonts w:hint="eastAsia" w:ascii="仿宋_GB2312" w:hAnsi="微软雅黑" w:eastAsia="仿宋_GB2312" w:cs="微软雅黑"/>
            <w:sz w:val="24"/>
            <w:szCs w:val="24"/>
          </w:rPr>
          <w:delText>.2供应</w:delText>
        </w:r>
      </w:del>
      <w:del w:id="1741" w:author="簡簡單單的小幸福" w:date="2019-08-22T12:29:44Z">
        <w:r>
          <w:rPr>
            <w:rFonts w:hint="eastAsia" w:ascii="仿宋_GB2312" w:hAnsi="微软雅黑" w:eastAsia="仿宋_GB2312" w:cs="微软雅黑"/>
            <w:spacing w:val="2"/>
            <w:sz w:val="24"/>
            <w:szCs w:val="24"/>
          </w:rPr>
          <w:delText>商</w:delText>
        </w:r>
      </w:del>
      <w:del w:id="1742" w:author="簡簡單單的小幸福" w:date="2019-08-22T12:29:44Z">
        <w:r>
          <w:rPr>
            <w:rFonts w:hint="eastAsia" w:ascii="仿宋_GB2312" w:hAnsi="微软雅黑" w:eastAsia="仿宋_GB2312" w:cs="微软雅黑"/>
            <w:sz w:val="24"/>
            <w:szCs w:val="24"/>
          </w:rPr>
          <w:delText>应按第</w:delText>
        </w:r>
      </w:del>
      <w:del w:id="1743" w:author="簡簡單單的小幸福" w:date="2019-08-22T12:29:44Z">
        <w:r>
          <w:rPr>
            <w:rFonts w:hint="eastAsia" w:ascii="仿宋_GB2312" w:hAnsi="微软雅黑" w:eastAsia="仿宋_GB2312" w:cs="微软雅黑"/>
            <w:spacing w:val="2"/>
            <w:sz w:val="24"/>
            <w:szCs w:val="24"/>
          </w:rPr>
          <w:delText>四</w:delText>
        </w:r>
      </w:del>
      <w:del w:id="1744" w:author="簡簡單單的小幸福" w:date="2019-08-22T12:29:44Z">
        <w:r>
          <w:rPr>
            <w:rFonts w:hint="eastAsia" w:ascii="仿宋_GB2312" w:hAnsi="微软雅黑" w:eastAsia="仿宋_GB2312" w:cs="微软雅黑"/>
            <w:sz w:val="24"/>
            <w:szCs w:val="24"/>
          </w:rPr>
          <w:delText>章“采购</w:delText>
        </w:r>
      </w:del>
      <w:del w:id="1745" w:author="簡簡單單的小幸福" w:date="2019-08-22T12:29:44Z">
        <w:r>
          <w:rPr>
            <w:rFonts w:hint="eastAsia" w:ascii="仿宋_GB2312" w:hAnsi="微软雅黑" w:eastAsia="仿宋_GB2312" w:cs="微软雅黑"/>
            <w:spacing w:val="2"/>
            <w:sz w:val="24"/>
            <w:szCs w:val="24"/>
          </w:rPr>
          <w:delText>需</w:delText>
        </w:r>
      </w:del>
      <w:del w:id="1746" w:author="簡簡單單的小幸福" w:date="2019-08-22T12:29:44Z">
        <w:r>
          <w:rPr>
            <w:rFonts w:hint="eastAsia" w:ascii="仿宋_GB2312" w:hAnsi="微软雅黑" w:eastAsia="仿宋_GB2312" w:cs="微软雅黑"/>
            <w:sz w:val="24"/>
            <w:szCs w:val="24"/>
          </w:rPr>
          <w:delText>求”要求</w:delText>
        </w:r>
      </w:del>
      <w:del w:id="1747" w:author="簡簡單單的小幸福" w:date="2019-08-22T12:29:44Z">
        <w:r>
          <w:rPr>
            <w:rFonts w:hint="eastAsia" w:ascii="仿宋_GB2312" w:hAnsi="微软雅黑" w:eastAsia="仿宋_GB2312" w:cs="微软雅黑"/>
            <w:spacing w:val="2"/>
            <w:sz w:val="24"/>
            <w:szCs w:val="24"/>
          </w:rPr>
          <w:delText>及</w:delText>
        </w:r>
      </w:del>
      <w:del w:id="1748" w:author="簡簡單單的小幸福" w:date="2019-08-22T12:29:44Z">
        <w:r>
          <w:rPr>
            <w:rFonts w:hint="eastAsia" w:ascii="仿宋_GB2312" w:hAnsi="微软雅黑" w:eastAsia="仿宋_GB2312" w:cs="微软雅黑"/>
            <w:sz w:val="24"/>
            <w:szCs w:val="24"/>
          </w:rPr>
          <w:delText>第五</w:delText>
        </w:r>
      </w:del>
      <w:del w:id="1749" w:author="簡簡單單的小幸福" w:date="2019-08-22T12:29:44Z">
        <w:r>
          <w:rPr>
            <w:rFonts w:hint="eastAsia" w:ascii="仿宋_GB2312" w:hAnsi="微软雅黑" w:eastAsia="仿宋_GB2312" w:cs="微软雅黑"/>
            <w:spacing w:val="2"/>
            <w:sz w:val="24"/>
            <w:szCs w:val="24"/>
          </w:rPr>
          <w:delText>章</w:delText>
        </w:r>
      </w:del>
      <w:del w:id="1750" w:author="簡簡單單的小幸福" w:date="2019-08-22T12:29:44Z">
        <w:r>
          <w:rPr>
            <w:rFonts w:hint="eastAsia" w:ascii="仿宋_GB2312" w:hAnsi="微软雅黑" w:eastAsia="仿宋_GB2312" w:cs="微软雅黑"/>
            <w:sz w:val="24"/>
            <w:szCs w:val="24"/>
          </w:rPr>
          <w:delText>“响应</w:delText>
        </w:r>
      </w:del>
      <w:del w:id="1751" w:author="簡簡單單的小幸福" w:date="2019-08-22T12:29:44Z">
        <w:r>
          <w:rPr>
            <w:rFonts w:hint="eastAsia" w:ascii="仿宋_GB2312" w:hAnsi="微软雅黑" w:eastAsia="仿宋_GB2312" w:cs="微软雅黑"/>
            <w:spacing w:val="2"/>
            <w:sz w:val="24"/>
            <w:szCs w:val="24"/>
          </w:rPr>
          <w:delText>文</w:delText>
        </w:r>
      </w:del>
      <w:del w:id="1752" w:author="簡簡單單的小幸福" w:date="2019-08-22T12:29:44Z">
        <w:r>
          <w:rPr>
            <w:rFonts w:hint="eastAsia" w:ascii="仿宋_GB2312" w:hAnsi="微软雅黑" w:eastAsia="仿宋_GB2312" w:cs="微软雅黑"/>
            <w:sz w:val="24"/>
            <w:szCs w:val="24"/>
          </w:rPr>
          <w:delText>件组</w:delText>
        </w:r>
      </w:del>
      <w:del w:id="1753" w:author="簡簡單單的小幸福" w:date="2019-08-22T12:29:44Z">
        <w:r>
          <w:rPr>
            <w:rFonts w:hint="eastAsia" w:ascii="仿宋_GB2312" w:hAnsi="微软雅黑" w:eastAsia="仿宋_GB2312" w:cs="微软雅黑"/>
            <w:spacing w:val="2"/>
            <w:sz w:val="24"/>
            <w:szCs w:val="24"/>
          </w:rPr>
          <w:delText>成</w:delText>
        </w:r>
      </w:del>
      <w:del w:id="1754" w:author="簡簡單單的小幸福" w:date="2019-08-22T12:29:44Z">
        <w:r>
          <w:rPr>
            <w:rFonts w:hint="eastAsia" w:ascii="仿宋_GB2312" w:hAnsi="微软雅黑" w:eastAsia="仿宋_GB2312" w:cs="微软雅黑"/>
            <w:sz w:val="24"/>
            <w:szCs w:val="24"/>
          </w:rPr>
          <w:delText>”格式</w:delText>
        </w:r>
      </w:del>
      <w:del w:id="1755" w:author="簡簡單單的小幸福" w:date="2019-08-22T12:29:44Z">
        <w:r>
          <w:rPr>
            <w:rFonts w:hint="eastAsia" w:ascii="仿宋_GB2312" w:hAnsi="微软雅黑" w:eastAsia="仿宋_GB2312" w:cs="微软雅黑"/>
            <w:spacing w:val="2"/>
            <w:sz w:val="24"/>
            <w:szCs w:val="24"/>
          </w:rPr>
          <w:delText>填</w:delText>
        </w:r>
      </w:del>
      <w:del w:id="1756" w:author="簡簡單單的小幸福" w:date="2019-08-22T12:29:44Z">
        <w:r>
          <w:rPr>
            <w:rFonts w:hint="eastAsia" w:ascii="仿宋_GB2312" w:hAnsi="微软雅黑" w:eastAsia="仿宋_GB2312" w:cs="微软雅黑"/>
            <w:sz w:val="24"/>
            <w:szCs w:val="24"/>
          </w:rPr>
          <w:delText>写。 供应商在本章第11.1款规定的提交响应文件截止之日前修改报价一览表中的报价</w:delText>
        </w:r>
      </w:del>
      <w:del w:id="1757" w:author="簡簡單單的小幸福" w:date="2019-08-22T12:29:44Z">
        <w:r>
          <w:rPr>
            <w:rFonts w:hint="eastAsia" w:ascii="仿宋_GB2312" w:hAnsi="微软雅黑" w:eastAsia="仿宋_GB2312" w:cs="微软雅黑"/>
            <w:spacing w:val="-41"/>
            <w:sz w:val="24"/>
            <w:szCs w:val="24"/>
          </w:rPr>
          <w:delText>，</w:delText>
        </w:r>
      </w:del>
      <w:del w:id="1758" w:author="簡簡單單的小幸福" w:date="2019-08-22T12:29:44Z">
        <w:r>
          <w:rPr>
            <w:rFonts w:hint="eastAsia" w:ascii="仿宋_GB2312" w:hAnsi="微软雅黑" w:eastAsia="仿宋_GB2312" w:cs="微软雅黑"/>
            <w:sz w:val="24"/>
            <w:szCs w:val="24"/>
          </w:rPr>
          <w:delText>应 同时修改其按第五章要求填写的相应表格中的报价</w:delText>
        </w:r>
      </w:del>
      <w:del w:id="1759" w:author="簡簡單單的小幸福" w:date="2019-08-22T12:29:44Z">
        <w:r>
          <w:rPr>
            <w:rFonts w:hint="eastAsia" w:ascii="仿宋_GB2312" w:hAnsi="微软雅黑" w:eastAsia="仿宋_GB2312" w:cs="微软雅黑"/>
            <w:spacing w:val="-41"/>
            <w:sz w:val="24"/>
            <w:szCs w:val="24"/>
          </w:rPr>
          <w:delText>。</w:delText>
        </w:r>
      </w:del>
      <w:del w:id="1760" w:author="簡簡單單的小幸福" w:date="2019-08-22T12:29:44Z">
        <w:r>
          <w:rPr>
            <w:rFonts w:hint="eastAsia" w:ascii="仿宋_GB2312" w:hAnsi="微软雅黑" w:eastAsia="仿宋_GB2312" w:cs="微软雅黑"/>
            <w:sz w:val="24"/>
            <w:szCs w:val="24"/>
          </w:rPr>
          <w:delText>此修改须符合本章第21.1款的有 关要求。</w:delText>
        </w:r>
      </w:del>
    </w:p>
    <w:p>
      <w:pPr>
        <w:spacing w:before="14" w:after="0" w:line="274" w:lineRule="auto"/>
        <w:ind w:left="114" w:right="53" w:firstLine="480"/>
        <w:jc w:val="both"/>
        <w:rPr>
          <w:del w:id="1761" w:author="簡簡單單的小幸福" w:date="2019-08-22T12:29:44Z"/>
          <w:rFonts w:ascii="仿宋_GB2312" w:hAnsi="微软雅黑" w:eastAsia="仿宋_GB2312" w:cs="微软雅黑"/>
          <w:sz w:val="24"/>
          <w:szCs w:val="24"/>
        </w:rPr>
      </w:pPr>
      <w:del w:id="1762" w:author="簡簡單單的小幸福" w:date="2019-08-22T12:29:44Z">
        <w:r>
          <w:rPr>
            <w:rFonts w:hint="eastAsia" w:ascii="仿宋_GB2312" w:hAnsi="微软雅黑" w:eastAsia="仿宋_GB2312" w:cs="微软雅黑"/>
            <w:sz w:val="24"/>
            <w:szCs w:val="24"/>
          </w:rPr>
          <w:delText>1</w:delText>
        </w:r>
      </w:del>
      <w:del w:id="1763" w:author="簡簡單單的小幸福" w:date="2019-08-22T12:29:44Z">
        <w:r>
          <w:rPr>
            <w:rFonts w:hint="eastAsia" w:ascii="仿宋_GB2312" w:hAnsi="微软雅黑" w:eastAsia="仿宋_GB2312" w:cs="微软雅黑"/>
            <w:sz w:val="24"/>
            <w:szCs w:val="24"/>
            <w:lang w:eastAsia="zh-CN"/>
          </w:rPr>
          <w:delText>3</w:delText>
        </w:r>
      </w:del>
      <w:del w:id="1764" w:author="簡簡單單的小幸福" w:date="2019-08-22T12:29:44Z">
        <w:r>
          <w:rPr>
            <w:rFonts w:hint="eastAsia" w:ascii="仿宋_GB2312" w:hAnsi="微软雅黑" w:eastAsia="仿宋_GB2312" w:cs="微软雅黑"/>
            <w:sz w:val="24"/>
            <w:szCs w:val="24"/>
          </w:rPr>
          <w:delText>.3</w:delText>
        </w:r>
      </w:del>
      <w:del w:id="1765" w:author="簡簡單單的小幸福" w:date="2019-08-22T12:29:44Z">
        <w:r>
          <w:rPr>
            <w:rFonts w:hint="eastAsia" w:ascii="仿宋_GB2312" w:hAnsi="微软雅黑" w:eastAsia="仿宋_GB2312" w:cs="微软雅黑"/>
            <w:spacing w:val="7"/>
            <w:sz w:val="24"/>
            <w:szCs w:val="24"/>
          </w:rPr>
          <w:delText>在</w:delText>
        </w:r>
      </w:del>
      <w:del w:id="1766" w:author="簡簡單單的小幸福" w:date="2019-08-22T12:29:44Z">
        <w:r>
          <w:rPr>
            <w:rFonts w:hint="eastAsia" w:ascii="仿宋_GB2312" w:hAnsi="微软雅黑" w:eastAsia="仿宋_GB2312" w:cs="微软雅黑"/>
            <w:spacing w:val="10"/>
            <w:sz w:val="24"/>
            <w:szCs w:val="24"/>
          </w:rPr>
          <w:delText>竞</w:delText>
        </w:r>
      </w:del>
      <w:del w:id="1767" w:author="簡簡單單的小幸福" w:date="2019-08-22T12:29:44Z">
        <w:r>
          <w:rPr>
            <w:rFonts w:hint="eastAsia" w:ascii="仿宋_GB2312" w:hAnsi="微软雅黑" w:eastAsia="仿宋_GB2312" w:cs="微软雅黑"/>
            <w:spacing w:val="7"/>
            <w:sz w:val="24"/>
            <w:szCs w:val="24"/>
          </w:rPr>
          <w:delText>争性</w:delText>
        </w:r>
      </w:del>
      <w:del w:id="1768" w:author="簡簡單單的小幸福" w:date="2019-08-22T12:29:44Z">
        <w:r>
          <w:rPr>
            <w:rFonts w:hint="eastAsia" w:ascii="仿宋_GB2312" w:hAnsi="微软雅黑" w:eastAsia="仿宋_GB2312" w:cs="微软雅黑"/>
            <w:spacing w:val="10"/>
            <w:sz w:val="24"/>
            <w:szCs w:val="24"/>
          </w:rPr>
          <w:delText>磋</w:delText>
        </w:r>
      </w:del>
      <w:del w:id="1769" w:author="簡簡單單的小幸福" w:date="2019-08-22T12:29:44Z">
        <w:r>
          <w:rPr>
            <w:rFonts w:hint="eastAsia" w:ascii="仿宋_GB2312" w:hAnsi="微软雅黑" w:eastAsia="仿宋_GB2312" w:cs="微软雅黑"/>
            <w:spacing w:val="7"/>
            <w:sz w:val="24"/>
            <w:szCs w:val="24"/>
          </w:rPr>
          <w:delText>商</w:delText>
        </w:r>
      </w:del>
      <w:del w:id="1770" w:author="簡簡單單的小幸福" w:date="2019-08-22T12:29:44Z">
        <w:r>
          <w:rPr>
            <w:rFonts w:hint="eastAsia" w:ascii="仿宋_GB2312" w:hAnsi="微软雅黑" w:eastAsia="仿宋_GB2312" w:cs="微软雅黑"/>
            <w:spacing w:val="10"/>
            <w:sz w:val="24"/>
            <w:szCs w:val="24"/>
          </w:rPr>
          <w:delText>文</w:delText>
        </w:r>
      </w:del>
      <w:del w:id="1771" w:author="簡簡單單的小幸福" w:date="2019-08-22T12:29:44Z">
        <w:r>
          <w:rPr>
            <w:rFonts w:hint="eastAsia" w:ascii="仿宋_GB2312" w:hAnsi="微软雅黑" w:eastAsia="仿宋_GB2312" w:cs="微软雅黑"/>
            <w:spacing w:val="7"/>
            <w:sz w:val="24"/>
            <w:szCs w:val="24"/>
          </w:rPr>
          <w:delText>件中</w:delText>
        </w:r>
      </w:del>
      <w:del w:id="1772" w:author="簡簡單單的小幸福" w:date="2019-08-22T12:29:44Z">
        <w:r>
          <w:rPr>
            <w:rFonts w:hint="eastAsia" w:ascii="仿宋_GB2312" w:hAnsi="微软雅黑" w:eastAsia="仿宋_GB2312" w:cs="微软雅黑"/>
            <w:spacing w:val="10"/>
            <w:sz w:val="24"/>
            <w:szCs w:val="24"/>
          </w:rPr>
          <w:delText>所</w:delText>
        </w:r>
      </w:del>
      <w:del w:id="1773" w:author="簡簡單單的小幸福" w:date="2019-08-22T12:29:44Z">
        <w:r>
          <w:rPr>
            <w:rFonts w:hint="eastAsia" w:ascii="仿宋_GB2312" w:hAnsi="微软雅黑" w:eastAsia="仿宋_GB2312" w:cs="微软雅黑"/>
            <w:spacing w:val="7"/>
            <w:sz w:val="24"/>
            <w:szCs w:val="24"/>
          </w:rPr>
          <w:delText>要求</w:delText>
        </w:r>
      </w:del>
      <w:del w:id="1774" w:author="簡簡單單的小幸福" w:date="2019-08-22T12:29:44Z">
        <w:r>
          <w:rPr>
            <w:rFonts w:hint="eastAsia" w:ascii="仿宋_GB2312" w:hAnsi="微软雅黑" w:eastAsia="仿宋_GB2312" w:cs="微软雅黑"/>
            <w:spacing w:val="10"/>
            <w:sz w:val="24"/>
            <w:szCs w:val="24"/>
          </w:rPr>
          <w:delText>的</w:delText>
        </w:r>
      </w:del>
      <w:del w:id="1775" w:author="簡簡單單的小幸福" w:date="2019-08-22T12:29:44Z">
        <w:r>
          <w:rPr>
            <w:rFonts w:hint="eastAsia" w:ascii="仿宋_GB2312" w:hAnsi="微软雅黑" w:eastAsia="仿宋_GB2312" w:cs="微软雅黑"/>
            <w:spacing w:val="7"/>
            <w:sz w:val="24"/>
            <w:szCs w:val="24"/>
          </w:rPr>
          <w:delText>所</w:delText>
        </w:r>
      </w:del>
      <w:del w:id="1776" w:author="簡簡單單的小幸福" w:date="2019-08-22T12:29:44Z">
        <w:r>
          <w:rPr>
            <w:rFonts w:hint="eastAsia" w:ascii="仿宋_GB2312" w:hAnsi="微软雅黑" w:eastAsia="仿宋_GB2312" w:cs="微软雅黑"/>
            <w:spacing w:val="10"/>
            <w:sz w:val="24"/>
            <w:szCs w:val="24"/>
          </w:rPr>
          <w:delText>有</w:delText>
        </w:r>
      </w:del>
      <w:del w:id="1777" w:author="簡簡單單的小幸福" w:date="2019-08-22T12:29:44Z">
        <w:r>
          <w:rPr>
            <w:rFonts w:hint="eastAsia" w:ascii="仿宋_GB2312" w:hAnsi="微软雅黑" w:eastAsia="仿宋_GB2312" w:cs="微软雅黑"/>
            <w:spacing w:val="7"/>
            <w:sz w:val="24"/>
            <w:szCs w:val="24"/>
          </w:rPr>
          <w:delText>商务</w:delText>
        </w:r>
      </w:del>
      <w:del w:id="1778" w:author="簡簡單單的小幸福" w:date="2019-08-22T12:29:44Z">
        <w:r>
          <w:rPr>
            <w:rFonts w:hint="eastAsia" w:ascii="仿宋_GB2312" w:hAnsi="微软雅黑" w:eastAsia="仿宋_GB2312" w:cs="微软雅黑"/>
            <w:spacing w:val="10"/>
            <w:sz w:val="24"/>
            <w:szCs w:val="24"/>
          </w:rPr>
          <w:delText>和</w:delText>
        </w:r>
      </w:del>
      <w:del w:id="1779" w:author="簡簡單單的小幸福" w:date="2019-08-22T12:29:44Z">
        <w:r>
          <w:rPr>
            <w:rFonts w:hint="eastAsia" w:ascii="仿宋_GB2312" w:hAnsi="微软雅黑" w:eastAsia="仿宋_GB2312" w:cs="微软雅黑"/>
            <w:spacing w:val="7"/>
            <w:sz w:val="24"/>
            <w:szCs w:val="24"/>
          </w:rPr>
          <w:delText>所有</w:delText>
        </w:r>
      </w:del>
      <w:del w:id="1780" w:author="簡簡單單的小幸福" w:date="2019-08-22T12:29:44Z">
        <w:r>
          <w:rPr>
            <w:rFonts w:hint="eastAsia" w:ascii="仿宋_GB2312" w:hAnsi="微软雅黑" w:eastAsia="仿宋_GB2312" w:cs="微软雅黑"/>
            <w:spacing w:val="10"/>
            <w:sz w:val="24"/>
            <w:szCs w:val="24"/>
          </w:rPr>
          <w:delText>技</w:delText>
        </w:r>
      </w:del>
      <w:del w:id="1781" w:author="簡簡單單的小幸福" w:date="2019-08-22T12:29:44Z">
        <w:r>
          <w:rPr>
            <w:rFonts w:hint="eastAsia" w:ascii="仿宋_GB2312" w:hAnsi="微软雅黑" w:eastAsia="仿宋_GB2312" w:cs="微软雅黑"/>
            <w:spacing w:val="7"/>
            <w:sz w:val="24"/>
            <w:szCs w:val="24"/>
          </w:rPr>
          <w:delText>术</w:delText>
        </w:r>
      </w:del>
      <w:del w:id="1782" w:author="簡簡單單的小幸福" w:date="2019-08-22T12:29:44Z">
        <w:r>
          <w:rPr>
            <w:rFonts w:hint="eastAsia" w:ascii="仿宋_GB2312" w:hAnsi="微软雅黑" w:eastAsia="仿宋_GB2312" w:cs="微软雅黑"/>
            <w:spacing w:val="10"/>
            <w:sz w:val="24"/>
            <w:szCs w:val="24"/>
          </w:rPr>
          <w:delText>要</w:delText>
        </w:r>
      </w:del>
      <w:del w:id="1783" w:author="簡簡單單的小幸福" w:date="2019-08-22T12:29:44Z">
        <w:r>
          <w:rPr>
            <w:rFonts w:hint="eastAsia" w:ascii="仿宋_GB2312" w:hAnsi="微软雅黑" w:eastAsia="仿宋_GB2312" w:cs="微软雅黑"/>
            <w:spacing w:val="7"/>
            <w:sz w:val="24"/>
            <w:szCs w:val="24"/>
          </w:rPr>
          <w:delText>求均</w:delText>
        </w:r>
      </w:del>
      <w:del w:id="1784" w:author="簡簡單單的小幸福" w:date="2019-08-22T12:29:44Z">
        <w:r>
          <w:rPr>
            <w:rFonts w:hint="eastAsia" w:ascii="仿宋_GB2312" w:hAnsi="微软雅黑" w:eastAsia="仿宋_GB2312" w:cs="微软雅黑"/>
            <w:spacing w:val="10"/>
            <w:sz w:val="24"/>
            <w:szCs w:val="24"/>
          </w:rPr>
          <w:delText>必</w:delText>
        </w:r>
      </w:del>
      <w:del w:id="1785" w:author="簡簡單單的小幸福" w:date="2019-08-22T12:29:44Z">
        <w:r>
          <w:rPr>
            <w:rFonts w:hint="eastAsia" w:ascii="仿宋_GB2312" w:hAnsi="微软雅黑" w:eastAsia="仿宋_GB2312" w:cs="微软雅黑"/>
            <w:spacing w:val="7"/>
            <w:sz w:val="24"/>
            <w:szCs w:val="24"/>
          </w:rPr>
          <w:delText>须满</w:delText>
        </w:r>
      </w:del>
      <w:del w:id="1786" w:author="簡簡單單的小幸福" w:date="2019-08-22T12:29:44Z">
        <w:r>
          <w:rPr>
            <w:rFonts w:hint="eastAsia" w:ascii="仿宋_GB2312" w:hAnsi="微软雅黑" w:eastAsia="仿宋_GB2312" w:cs="微软雅黑"/>
            <w:spacing w:val="10"/>
            <w:sz w:val="24"/>
            <w:szCs w:val="24"/>
          </w:rPr>
          <w:delText>足</w:delText>
        </w:r>
      </w:del>
      <w:del w:id="1787" w:author="簡簡單單的小幸福" w:date="2019-08-22T12:29:44Z">
        <w:r>
          <w:rPr>
            <w:rFonts w:hint="eastAsia" w:ascii="仿宋_GB2312" w:hAnsi="微软雅黑" w:eastAsia="仿宋_GB2312" w:cs="微软雅黑"/>
            <w:spacing w:val="7"/>
            <w:sz w:val="24"/>
            <w:szCs w:val="24"/>
          </w:rPr>
          <w:delText>的</w:delText>
        </w:r>
      </w:del>
      <w:del w:id="1788" w:author="簡簡單單的小幸福" w:date="2019-08-22T12:29:44Z">
        <w:r>
          <w:rPr>
            <w:rFonts w:hint="eastAsia" w:ascii="仿宋_GB2312" w:hAnsi="微软雅黑" w:eastAsia="仿宋_GB2312" w:cs="微软雅黑"/>
            <w:spacing w:val="10"/>
            <w:sz w:val="24"/>
            <w:szCs w:val="24"/>
          </w:rPr>
          <w:delText>前</w:delText>
        </w:r>
      </w:del>
      <w:del w:id="1789" w:author="簡簡單單的小幸福" w:date="2019-08-22T12:29:44Z">
        <w:r>
          <w:rPr>
            <w:rFonts w:hint="eastAsia" w:ascii="仿宋_GB2312" w:hAnsi="微软雅黑" w:eastAsia="仿宋_GB2312" w:cs="微软雅黑"/>
            <w:sz w:val="24"/>
            <w:szCs w:val="24"/>
          </w:rPr>
          <w:delText>提 下，供应商可进行多轮报价。</w:delText>
        </w:r>
      </w:del>
    </w:p>
    <w:p>
      <w:pPr>
        <w:spacing w:before="10" w:after="0" w:line="240" w:lineRule="auto"/>
        <w:ind w:left="594" w:right="-20"/>
        <w:rPr>
          <w:del w:id="1790" w:author="簡簡單單的小幸福" w:date="2019-08-22T12:29:44Z"/>
          <w:rFonts w:ascii="仿宋_GB2312" w:hAnsi="微软雅黑" w:eastAsia="仿宋_GB2312" w:cs="微软雅黑"/>
          <w:sz w:val="24"/>
          <w:szCs w:val="24"/>
        </w:rPr>
      </w:pPr>
      <w:del w:id="1791" w:author="簡簡單單的小幸福" w:date="2019-08-22T12:29:44Z">
        <w:r>
          <w:rPr>
            <w:rFonts w:hint="eastAsia" w:ascii="仿宋_GB2312" w:hAnsi="微软雅黑" w:eastAsia="仿宋_GB2312" w:cs="微软雅黑"/>
            <w:sz w:val="24"/>
            <w:szCs w:val="24"/>
          </w:rPr>
          <w:delText>1</w:delText>
        </w:r>
      </w:del>
      <w:del w:id="1792" w:author="簡簡單單的小幸福" w:date="2019-08-22T12:29:44Z">
        <w:r>
          <w:rPr>
            <w:rFonts w:hint="eastAsia" w:ascii="仿宋_GB2312" w:hAnsi="微软雅黑" w:eastAsia="仿宋_GB2312" w:cs="微软雅黑"/>
            <w:sz w:val="24"/>
            <w:szCs w:val="24"/>
            <w:lang w:eastAsia="zh-CN"/>
          </w:rPr>
          <w:delText>3</w:delText>
        </w:r>
      </w:del>
      <w:del w:id="1793" w:author="簡簡單單的小幸福" w:date="2019-08-22T12:29:44Z">
        <w:r>
          <w:rPr>
            <w:rFonts w:hint="eastAsia" w:ascii="仿宋_GB2312" w:hAnsi="微软雅黑" w:eastAsia="仿宋_GB2312" w:cs="微软雅黑"/>
            <w:sz w:val="24"/>
            <w:szCs w:val="24"/>
          </w:rPr>
          <w:delText>.4供应商的最后报价不得超过采购项目预算。</w:delText>
        </w:r>
      </w:del>
    </w:p>
    <w:p>
      <w:pPr>
        <w:spacing w:before="10" w:after="0" w:line="240" w:lineRule="auto"/>
        <w:ind w:right="-20"/>
        <w:rPr>
          <w:del w:id="1794" w:author="簡簡單單的小幸福" w:date="2019-08-22T12:29:44Z"/>
          <w:rFonts w:ascii="仿宋_GB2312" w:hAnsi="微软雅黑" w:eastAsia="仿宋_GB2312" w:cs="微软雅黑"/>
          <w:sz w:val="24"/>
          <w:szCs w:val="24"/>
        </w:rPr>
      </w:pPr>
      <w:del w:id="1795" w:author="簡簡單單的小幸福" w:date="2019-08-22T12:29:44Z">
        <w:r>
          <w:rPr>
            <w:rFonts w:hint="eastAsia" w:ascii="仿宋_GB2312" w:hAnsi="微软雅黑" w:eastAsia="仿宋_GB2312" w:cs="微软雅黑"/>
            <w:sz w:val="24"/>
            <w:szCs w:val="24"/>
            <w:lang w:eastAsia="zh-CN"/>
          </w:rPr>
          <w:delText>14</w:delText>
        </w:r>
      </w:del>
      <w:del w:id="1796" w:author="簡簡單單的小幸福" w:date="2019-08-22T12:29:44Z">
        <w:r>
          <w:rPr>
            <w:rFonts w:hint="eastAsia" w:ascii="仿宋_GB2312" w:hAnsi="微软雅黑" w:eastAsia="仿宋_GB2312" w:cs="微软雅黑"/>
            <w:sz w:val="24"/>
            <w:szCs w:val="24"/>
          </w:rPr>
          <w:delText>.供应商符合竞争性磋商文件规定的证明文件</w:delText>
        </w:r>
      </w:del>
    </w:p>
    <w:p>
      <w:pPr>
        <w:spacing w:before="10" w:after="0" w:line="240" w:lineRule="auto"/>
        <w:ind w:right="-20"/>
        <w:rPr>
          <w:del w:id="1797" w:author="簡簡單單的小幸福" w:date="2019-08-22T12:29:44Z"/>
          <w:rFonts w:ascii="仿宋_GB2312" w:hAnsi="微软雅黑" w:eastAsia="仿宋_GB2312" w:cs="微软雅黑"/>
          <w:sz w:val="24"/>
          <w:szCs w:val="24"/>
        </w:rPr>
      </w:pPr>
      <w:del w:id="1798" w:author="簡簡單單的小幸福" w:date="2019-08-22T12:29:44Z">
        <w:r>
          <w:rPr>
            <w:rFonts w:hint="eastAsia" w:ascii="仿宋_GB2312" w:hAnsi="微软雅黑" w:eastAsia="仿宋_GB2312" w:cs="微软雅黑"/>
            <w:sz w:val="24"/>
            <w:szCs w:val="24"/>
            <w:lang w:eastAsia="zh-CN"/>
          </w:rPr>
          <w:delText>15.供应商</w:delText>
        </w:r>
      </w:del>
      <w:del w:id="1799" w:author="簡簡單單的小幸福" w:date="2019-08-22T12:29:44Z">
        <w:r>
          <w:rPr>
            <w:rFonts w:hint="eastAsia" w:ascii="仿宋_GB2312" w:hAnsi="微软雅黑" w:eastAsia="仿宋_GB2312" w:cs="微软雅黑"/>
            <w:sz w:val="24"/>
            <w:szCs w:val="24"/>
          </w:rPr>
          <w:delText>为联合体形式的，则应提交联合体各方资格文件、联合体协议，否则 将视为非实质响应而被拒绝。</w:delText>
        </w:r>
      </w:del>
    </w:p>
    <w:p>
      <w:pPr>
        <w:spacing w:before="10" w:after="0" w:line="240" w:lineRule="auto"/>
        <w:ind w:right="-20"/>
        <w:rPr>
          <w:del w:id="1800" w:author="簡簡單單的小幸福" w:date="2019-08-22T12:29:44Z"/>
          <w:rFonts w:ascii="仿宋_GB2312" w:hAnsi="微软雅黑" w:eastAsia="仿宋_GB2312" w:cs="微软雅黑"/>
          <w:sz w:val="24"/>
          <w:szCs w:val="24"/>
          <w:lang w:eastAsia="zh-CN"/>
        </w:rPr>
      </w:pPr>
      <w:del w:id="1801" w:author="簡簡單單的小幸福" w:date="2019-08-22T12:29:44Z">
        <w:r>
          <w:rPr>
            <w:rFonts w:hint="eastAsia" w:ascii="仿宋_GB2312" w:hAnsi="微软雅黑" w:eastAsia="仿宋_GB2312" w:cs="微软雅黑"/>
            <w:sz w:val="24"/>
            <w:szCs w:val="24"/>
            <w:lang w:eastAsia="zh-CN"/>
          </w:rPr>
          <w:delText>16.保证金</w:delText>
        </w:r>
      </w:del>
    </w:p>
    <w:p>
      <w:pPr>
        <w:spacing w:before="10" w:after="0" w:line="240" w:lineRule="auto"/>
        <w:ind w:right="-20" w:firstLine="660" w:firstLineChars="275"/>
        <w:rPr>
          <w:del w:id="1802" w:author="簡簡單單的小幸福" w:date="2019-08-22T12:29:44Z"/>
          <w:rFonts w:ascii="仿宋_GB2312" w:hAnsi="微软雅黑" w:eastAsia="仿宋_GB2312" w:cs="微软雅黑"/>
          <w:sz w:val="24"/>
          <w:szCs w:val="24"/>
        </w:rPr>
      </w:pPr>
      <w:del w:id="1803" w:author="簡簡單單的小幸福" w:date="2019-08-22T12:29:44Z">
        <w:r>
          <w:rPr>
            <w:rFonts w:hint="eastAsia" w:ascii="仿宋_GB2312" w:hAnsi="微软雅黑" w:eastAsia="仿宋_GB2312" w:cs="微软雅黑"/>
            <w:sz w:val="24"/>
            <w:szCs w:val="24"/>
          </w:rPr>
          <w:delText>1</w:delText>
        </w:r>
      </w:del>
      <w:del w:id="1804" w:author="簡簡單單的小幸福" w:date="2019-08-22T12:29:44Z">
        <w:r>
          <w:rPr>
            <w:rFonts w:hint="eastAsia" w:ascii="仿宋_GB2312" w:hAnsi="微软雅黑" w:eastAsia="仿宋_GB2312" w:cs="微软雅黑"/>
            <w:sz w:val="24"/>
            <w:szCs w:val="24"/>
            <w:lang w:eastAsia="zh-CN"/>
          </w:rPr>
          <w:delText>6</w:delText>
        </w:r>
      </w:del>
      <w:del w:id="1805" w:author="簡簡單單的小幸福" w:date="2019-08-22T12:29:44Z">
        <w:r>
          <w:rPr>
            <w:rFonts w:hint="eastAsia" w:ascii="仿宋_GB2312" w:hAnsi="微软雅黑" w:eastAsia="仿宋_GB2312" w:cs="微软雅黑"/>
            <w:sz w:val="24"/>
            <w:szCs w:val="24"/>
          </w:rPr>
          <w:delText>.1</w:delText>
        </w:r>
      </w:del>
      <w:del w:id="1806" w:author="簡簡單單的小幸福" w:date="2019-08-22T12:29:44Z">
        <w:r>
          <w:rPr>
            <w:rFonts w:hint="eastAsia" w:ascii="仿宋_GB2312" w:hAnsi="Microsoft JhengHei" w:eastAsia="仿宋_GB2312" w:cs="Microsoft JhengHei"/>
            <w:spacing w:val="2"/>
            <w:sz w:val="24"/>
            <w:szCs w:val="24"/>
          </w:rPr>
          <w:delText>竞</w:delText>
        </w:r>
      </w:del>
      <w:del w:id="1807" w:author="簡簡單單的小幸福" w:date="2019-08-22T12:29:44Z">
        <w:r>
          <w:rPr>
            <w:rFonts w:hint="eastAsia" w:ascii="仿宋_GB2312" w:hAnsi="Microsoft JhengHei" w:eastAsia="仿宋_GB2312" w:cs="Microsoft JhengHei"/>
            <w:sz w:val="24"/>
            <w:szCs w:val="24"/>
          </w:rPr>
          <w:delText>争</w:delText>
        </w:r>
      </w:del>
      <w:del w:id="1808" w:author="簡簡單單的小幸福" w:date="2019-08-22T12:29:44Z">
        <w:r>
          <w:rPr>
            <w:rFonts w:hint="eastAsia" w:ascii="仿宋_GB2312" w:hAnsi="Microsoft JhengHei" w:eastAsia="仿宋_GB2312" w:cs="Microsoft JhengHei"/>
            <w:spacing w:val="2"/>
            <w:sz w:val="24"/>
            <w:szCs w:val="24"/>
          </w:rPr>
          <w:delText>性磋</w:delText>
        </w:r>
      </w:del>
      <w:del w:id="1809" w:author="簡簡單單的小幸福" w:date="2019-08-22T12:29:44Z">
        <w:r>
          <w:rPr>
            <w:rFonts w:hint="eastAsia" w:ascii="仿宋_GB2312" w:hAnsi="Microsoft JhengHei" w:eastAsia="仿宋_GB2312" w:cs="Microsoft JhengHei"/>
            <w:sz w:val="24"/>
            <w:szCs w:val="24"/>
          </w:rPr>
          <w:delText>商</w:delText>
        </w:r>
      </w:del>
      <w:del w:id="1810" w:author="簡簡單單的小幸福" w:date="2019-08-22T12:29:44Z">
        <w:r>
          <w:rPr>
            <w:rFonts w:hint="eastAsia" w:ascii="仿宋_GB2312" w:hAnsi="Microsoft JhengHei" w:eastAsia="仿宋_GB2312" w:cs="Microsoft JhengHei"/>
            <w:spacing w:val="2"/>
            <w:sz w:val="24"/>
            <w:szCs w:val="24"/>
          </w:rPr>
          <w:delText>须</w:delText>
        </w:r>
      </w:del>
      <w:del w:id="1811" w:author="簡簡單單的小幸福" w:date="2019-08-22T12:29:44Z">
        <w:r>
          <w:rPr>
            <w:rFonts w:hint="eastAsia" w:ascii="仿宋_GB2312" w:hAnsi="Microsoft JhengHei" w:eastAsia="仿宋_GB2312" w:cs="Microsoft JhengHei"/>
            <w:sz w:val="24"/>
            <w:szCs w:val="24"/>
          </w:rPr>
          <w:delText>知</w:delText>
        </w:r>
      </w:del>
      <w:del w:id="1812" w:author="簡簡單單的小幸福" w:date="2019-08-22T12:29:44Z">
        <w:r>
          <w:rPr>
            <w:rFonts w:hint="eastAsia" w:ascii="仿宋_GB2312" w:hAnsi="Microsoft JhengHei" w:eastAsia="仿宋_GB2312" w:cs="Microsoft JhengHei"/>
            <w:spacing w:val="2"/>
            <w:sz w:val="24"/>
            <w:szCs w:val="24"/>
          </w:rPr>
          <w:delText>前附</w:delText>
        </w:r>
      </w:del>
      <w:del w:id="1813" w:author="簡簡單單的小幸福" w:date="2019-08-22T12:29:44Z">
        <w:r>
          <w:rPr>
            <w:rFonts w:hint="eastAsia" w:ascii="仿宋_GB2312" w:hAnsi="Microsoft JhengHei" w:eastAsia="仿宋_GB2312" w:cs="Microsoft JhengHei"/>
            <w:sz w:val="24"/>
            <w:szCs w:val="24"/>
          </w:rPr>
          <w:delText>表</w:delText>
        </w:r>
      </w:del>
      <w:del w:id="1814" w:author="簡簡單單的小幸福" w:date="2019-08-22T12:29:44Z">
        <w:r>
          <w:rPr>
            <w:rFonts w:hint="eastAsia" w:ascii="仿宋_GB2312" w:hAnsi="微软雅黑" w:eastAsia="仿宋_GB2312" w:cs="微软雅黑"/>
            <w:sz w:val="24"/>
            <w:szCs w:val="24"/>
          </w:rPr>
          <w:delText>规定</w:delText>
        </w:r>
      </w:del>
      <w:del w:id="1815" w:author="簡簡單單的小幸福" w:date="2019-08-22T12:29:44Z">
        <w:r>
          <w:rPr>
            <w:rFonts w:hint="eastAsia" w:ascii="仿宋_GB2312" w:hAnsi="微软雅黑" w:eastAsia="仿宋_GB2312" w:cs="微软雅黑"/>
            <w:spacing w:val="2"/>
            <w:sz w:val="24"/>
            <w:szCs w:val="24"/>
          </w:rPr>
          <w:delText>交纳</w:delText>
        </w:r>
      </w:del>
      <w:del w:id="1816" w:author="簡簡單單的小幸福" w:date="2019-08-22T12:29:44Z">
        <w:r>
          <w:rPr>
            <w:rFonts w:hint="eastAsia" w:ascii="仿宋_GB2312" w:hAnsi="微软雅黑" w:eastAsia="仿宋_GB2312" w:cs="微软雅黑"/>
            <w:sz w:val="24"/>
            <w:szCs w:val="24"/>
          </w:rPr>
          <w:delText>保证</w:delText>
        </w:r>
      </w:del>
      <w:del w:id="1817" w:author="簡簡單單的小幸福" w:date="2019-08-22T12:29:44Z">
        <w:r>
          <w:rPr>
            <w:rFonts w:hint="eastAsia" w:ascii="仿宋_GB2312" w:hAnsi="微软雅黑" w:eastAsia="仿宋_GB2312" w:cs="微软雅黑"/>
            <w:spacing w:val="2"/>
            <w:sz w:val="24"/>
            <w:szCs w:val="24"/>
          </w:rPr>
          <w:delText>金</w:delText>
        </w:r>
      </w:del>
      <w:del w:id="1818" w:author="簡簡單單的小幸福" w:date="2019-08-22T12:29:44Z">
        <w:r>
          <w:rPr>
            <w:rFonts w:hint="eastAsia" w:ascii="仿宋_GB2312" w:hAnsi="微软雅黑" w:eastAsia="仿宋_GB2312" w:cs="微软雅黑"/>
            <w:spacing w:val="-2"/>
            <w:sz w:val="24"/>
            <w:szCs w:val="24"/>
          </w:rPr>
          <w:delText>的</w:delText>
        </w:r>
      </w:del>
      <w:del w:id="1819" w:author="簡簡單單的小幸福" w:date="2019-08-22T12:29:44Z">
        <w:r>
          <w:rPr>
            <w:rFonts w:hint="eastAsia" w:ascii="仿宋_GB2312" w:hAnsi="微软雅黑" w:eastAsia="仿宋_GB2312" w:cs="微软雅黑"/>
            <w:sz w:val="24"/>
            <w:szCs w:val="24"/>
          </w:rPr>
          <w:delText>，应</w:delText>
        </w:r>
      </w:del>
      <w:del w:id="1820" w:author="簡簡單單的小幸福" w:date="2019-08-22T12:29:44Z">
        <w:r>
          <w:rPr>
            <w:rFonts w:hint="eastAsia" w:ascii="仿宋_GB2312" w:hAnsi="微软雅黑" w:eastAsia="仿宋_GB2312" w:cs="微软雅黑"/>
            <w:spacing w:val="2"/>
            <w:sz w:val="24"/>
            <w:szCs w:val="24"/>
          </w:rPr>
          <w:delText>按</w:delText>
        </w:r>
      </w:del>
      <w:del w:id="1821" w:author="簡簡單單的小幸福" w:date="2019-08-22T12:29:44Z">
        <w:r>
          <w:rPr>
            <w:rFonts w:hint="eastAsia" w:ascii="仿宋_GB2312" w:hAnsi="Microsoft JhengHei" w:eastAsia="仿宋_GB2312" w:cs="Microsoft JhengHei"/>
            <w:spacing w:val="2"/>
            <w:sz w:val="24"/>
            <w:szCs w:val="24"/>
          </w:rPr>
          <w:delText>竞</w:delText>
        </w:r>
      </w:del>
      <w:del w:id="1822" w:author="簡簡單單的小幸福" w:date="2019-08-22T12:29:44Z">
        <w:r>
          <w:rPr>
            <w:rFonts w:hint="eastAsia" w:ascii="仿宋_GB2312" w:hAnsi="Microsoft JhengHei" w:eastAsia="仿宋_GB2312" w:cs="Microsoft JhengHei"/>
            <w:sz w:val="24"/>
            <w:szCs w:val="24"/>
          </w:rPr>
          <w:delText>争</w:delText>
        </w:r>
      </w:del>
      <w:del w:id="1823" w:author="簡簡單單的小幸福" w:date="2019-08-22T12:29:44Z">
        <w:r>
          <w:rPr>
            <w:rFonts w:hint="eastAsia" w:ascii="仿宋_GB2312" w:hAnsi="Microsoft JhengHei" w:eastAsia="仿宋_GB2312" w:cs="Microsoft JhengHei"/>
            <w:spacing w:val="2"/>
            <w:sz w:val="24"/>
            <w:szCs w:val="24"/>
          </w:rPr>
          <w:delText>性磋</w:delText>
        </w:r>
      </w:del>
      <w:del w:id="1824" w:author="簡簡單單的小幸福" w:date="2019-08-22T12:29:44Z">
        <w:r>
          <w:rPr>
            <w:rFonts w:hint="eastAsia" w:ascii="仿宋_GB2312" w:hAnsi="Microsoft JhengHei" w:eastAsia="仿宋_GB2312" w:cs="Microsoft JhengHei"/>
            <w:sz w:val="24"/>
            <w:szCs w:val="24"/>
          </w:rPr>
          <w:delText>商</w:delText>
        </w:r>
      </w:del>
      <w:del w:id="1825" w:author="簡簡單單的小幸福" w:date="2019-08-22T12:29:44Z">
        <w:r>
          <w:rPr>
            <w:rFonts w:hint="eastAsia" w:ascii="仿宋_GB2312" w:hAnsi="Microsoft JhengHei" w:eastAsia="仿宋_GB2312" w:cs="Microsoft JhengHei"/>
            <w:spacing w:val="2"/>
            <w:sz w:val="24"/>
            <w:szCs w:val="24"/>
          </w:rPr>
          <w:delText>须</w:delText>
        </w:r>
      </w:del>
      <w:del w:id="1826" w:author="簡簡單單的小幸福" w:date="2019-08-22T12:29:44Z">
        <w:r>
          <w:rPr>
            <w:rFonts w:hint="eastAsia" w:ascii="仿宋_GB2312" w:hAnsi="Microsoft JhengHei" w:eastAsia="仿宋_GB2312" w:cs="Microsoft JhengHei"/>
            <w:sz w:val="24"/>
            <w:szCs w:val="24"/>
          </w:rPr>
          <w:delText>知</w:delText>
        </w:r>
      </w:del>
      <w:del w:id="1827" w:author="簡簡單單的小幸福" w:date="2019-08-22T12:29:44Z">
        <w:r>
          <w:rPr>
            <w:rFonts w:hint="eastAsia" w:ascii="仿宋_GB2312" w:hAnsi="Microsoft JhengHei" w:eastAsia="仿宋_GB2312" w:cs="Microsoft JhengHei"/>
            <w:spacing w:val="2"/>
            <w:sz w:val="24"/>
            <w:szCs w:val="24"/>
          </w:rPr>
          <w:delText>前附表</w:delText>
        </w:r>
      </w:del>
      <w:del w:id="1828" w:author="簡簡單單的小幸福" w:date="2019-08-22T12:29:44Z">
        <w:r>
          <w:rPr>
            <w:rFonts w:hint="eastAsia" w:ascii="仿宋_GB2312" w:hAnsi="微软雅黑" w:eastAsia="仿宋_GB2312" w:cs="微软雅黑"/>
            <w:sz w:val="24"/>
            <w:szCs w:val="24"/>
          </w:rPr>
          <w:delText>规定</w:delText>
        </w:r>
      </w:del>
      <w:del w:id="1829" w:author="簡簡單單的小幸福" w:date="2019-08-22T12:29:44Z">
        <w:r>
          <w:rPr>
            <w:rFonts w:hint="eastAsia" w:ascii="仿宋_GB2312" w:hAnsi="微软雅黑" w:eastAsia="仿宋_GB2312" w:cs="微软雅黑"/>
            <w:position w:val="-1"/>
            <w:sz w:val="24"/>
            <w:szCs w:val="24"/>
          </w:rPr>
          <w:delText>的保证金形式及金额交纳</w:delText>
        </w:r>
      </w:del>
      <w:del w:id="1830" w:author="簡簡單單的小幸福" w:date="2019-08-22T12:29:44Z">
        <w:r>
          <w:rPr>
            <w:rFonts w:hint="eastAsia" w:ascii="仿宋_GB2312" w:hAnsi="微软雅黑" w:eastAsia="仿宋_GB2312" w:cs="微软雅黑"/>
            <w:spacing w:val="-22"/>
            <w:position w:val="-1"/>
            <w:sz w:val="24"/>
            <w:szCs w:val="24"/>
          </w:rPr>
          <w:delText>，</w:delText>
        </w:r>
      </w:del>
      <w:del w:id="1831" w:author="簡簡單單的小幸福" w:date="2019-08-22T12:29:44Z">
        <w:r>
          <w:rPr>
            <w:rFonts w:hint="eastAsia" w:ascii="仿宋_GB2312" w:hAnsi="微软雅黑" w:eastAsia="仿宋_GB2312" w:cs="微软雅黑"/>
            <w:position w:val="-1"/>
            <w:sz w:val="24"/>
            <w:szCs w:val="24"/>
          </w:rPr>
          <w:delText>不得以现金方式交</w:delText>
        </w:r>
      </w:del>
      <w:del w:id="1832" w:author="簡簡單單的小幸福" w:date="2019-08-22T12:29:44Z">
        <w:r>
          <w:rPr>
            <w:rFonts w:hint="eastAsia" w:ascii="仿宋_GB2312" w:hAnsi="微软雅黑" w:eastAsia="仿宋_GB2312" w:cs="微软雅黑"/>
            <w:spacing w:val="2"/>
            <w:position w:val="-1"/>
            <w:sz w:val="24"/>
            <w:szCs w:val="24"/>
          </w:rPr>
          <w:delText>纳</w:delText>
        </w:r>
      </w:del>
      <w:del w:id="1833" w:author="簡簡單單的小幸福" w:date="2019-08-22T12:29:44Z">
        <w:r>
          <w:rPr>
            <w:rFonts w:hint="eastAsia" w:ascii="仿宋_GB2312" w:hAnsi="微软雅黑" w:eastAsia="仿宋_GB2312" w:cs="微软雅黑"/>
            <w:spacing w:val="-22"/>
            <w:position w:val="-1"/>
            <w:sz w:val="24"/>
            <w:szCs w:val="24"/>
          </w:rPr>
          <w:delText>。</w:delText>
        </w:r>
      </w:del>
      <w:del w:id="1834" w:author="簡簡單單的小幸福" w:date="2019-08-22T12:29:44Z">
        <w:r>
          <w:rPr>
            <w:rFonts w:hint="eastAsia" w:ascii="仿宋_GB2312" w:hAnsi="微软雅黑" w:eastAsia="仿宋_GB2312" w:cs="微软雅黑"/>
            <w:position w:val="-1"/>
            <w:sz w:val="24"/>
            <w:szCs w:val="24"/>
          </w:rPr>
          <w:delText>保证金有效期应当与本章第18.1款</w:delText>
        </w:r>
      </w:del>
    </w:p>
    <w:p>
      <w:pPr>
        <w:spacing w:before="58" w:after="0" w:line="240" w:lineRule="auto"/>
        <w:ind w:left="114" w:right="-20"/>
        <w:rPr>
          <w:del w:id="1835" w:author="簡簡單單的小幸福" w:date="2019-08-22T12:29:44Z"/>
          <w:rFonts w:ascii="仿宋_GB2312" w:hAnsi="微软雅黑" w:eastAsia="仿宋_GB2312" w:cs="微软雅黑"/>
          <w:sz w:val="24"/>
          <w:szCs w:val="24"/>
        </w:rPr>
      </w:pPr>
      <w:del w:id="1836" w:author="簡簡單單的小幸福" w:date="2019-08-22T12:29:44Z">
        <w:r>
          <w:rPr>
            <w:rFonts w:hint="eastAsia" w:ascii="仿宋_GB2312" w:hAnsi="微软雅黑" w:eastAsia="仿宋_GB2312" w:cs="微软雅黑"/>
            <w:sz w:val="24"/>
            <w:szCs w:val="24"/>
          </w:rPr>
          <w:delText>规定的响应文件有效期一致。</w:delText>
        </w:r>
      </w:del>
    </w:p>
    <w:p>
      <w:pPr>
        <w:spacing w:before="56" w:after="0" w:line="274" w:lineRule="auto"/>
        <w:ind w:left="114" w:right="33" w:firstLine="480"/>
        <w:jc w:val="both"/>
        <w:rPr>
          <w:del w:id="1837" w:author="簡簡單單的小幸福" w:date="2019-08-22T12:29:44Z"/>
          <w:rFonts w:ascii="仿宋_GB2312" w:hAnsi="微软雅黑" w:eastAsia="仿宋_GB2312" w:cs="微软雅黑"/>
          <w:sz w:val="24"/>
          <w:szCs w:val="24"/>
        </w:rPr>
      </w:pPr>
      <w:del w:id="1838" w:author="簡簡單單的小幸福" w:date="2019-08-22T12:29:44Z">
        <w:r>
          <w:rPr>
            <w:rFonts w:hint="eastAsia" w:ascii="仿宋_GB2312" w:hAnsi="微软雅黑" w:eastAsia="仿宋_GB2312" w:cs="微软雅黑"/>
            <w:sz w:val="24"/>
            <w:szCs w:val="24"/>
          </w:rPr>
          <w:delText>1</w:delText>
        </w:r>
      </w:del>
      <w:del w:id="1839" w:author="簡簡單單的小幸福" w:date="2019-08-22T12:29:44Z">
        <w:r>
          <w:rPr>
            <w:rFonts w:hint="eastAsia" w:ascii="仿宋_GB2312" w:hAnsi="微软雅黑" w:eastAsia="仿宋_GB2312" w:cs="微软雅黑"/>
            <w:sz w:val="24"/>
            <w:szCs w:val="24"/>
            <w:lang w:eastAsia="zh-CN"/>
          </w:rPr>
          <w:delText>6</w:delText>
        </w:r>
      </w:del>
      <w:del w:id="1840" w:author="簡簡單單的小幸福" w:date="2019-08-22T12:29:44Z">
        <w:r>
          <w:rPr>
            <w:rFonts w:hint="eastAsia" w:ascii="仿宋_GB2312" w:hAnsi="微软雅黑" w:eastAsia="仿宋_GB2312" w:cs="微软雅黑"/>
            <w:sz w:val="24"/>
            <w:szCs w:val="24"/>
          </w:rPr>
          <w:delText>.2供应</w:delText>
        </w:r>
      </w:del>
      <w:del w:id="1841" w:author="簡簡單單的小幸福" w:date="2019-08-22T12:29:44Z">
        <w:r>
          <w:rPr>
            <w:rFonts w:hint="eastAsia" w:ascii="仿宋_GB2312" w:hAnsi="微软雅黑" w:eastAsia="仿宋_GB2312" w:cs="微软雅黑"/>
            <w:spacing w:val="2"/>
            <w:sz w:val="24"/>
            <w:szCs w:val="24"/>
          </w:rPr>
          <w:delText>商</w:delText>
        </w:r>
      </w:del>
      <w:del w:id="1842" w:author="簡簡單單的小幸福" w:date="2019-08-22T12:29:44Z">
        <w:r>
          <w:rPr>
            <w:rFonts w:hint="eastAsia" w:ascii="仿宋_GB2312" w:hAnsi="微软雅黑" w:eastAsia="仿宋_GB2312" w:cs="微软雅黑"/>
            <w:sz w:val="24"/>
            <w:szCs w:val="24"/>
          </w:rPr>
          <w:delText>为联合</w:delText>
        </w:r>
      </w:del>
      <w:del w:id="1843" w:author="簡簡單單的小幸福" w:date="2019-08-22T12:29:44Z">
        <w:r>
          <w:rPr>
            <w:rFonts w:hint="eastAsia" w:ascii="仿宋_GB2312" w:hAnsi="微软雅黑" w:eastAsia="仿宋_GB2312" w:cs="微软雅黑"/>
            <w:spacing w:val="2"/>
            <w:sz w:val="24"/>
            <w:szCs w:val="24"/>
          </w:rPr>
          <w:delText>体</w:delText>
        </w:r>
      </w:del>
      <w:del w:id="1844" w:author="簡簡單單的小幸福" w:date="2019-08-22T12:29:44Z">
        <w:r>
          <w:rPr>
            <w:rFonts w:hint="eastAsia" w:ascii="仿宋_GB2312" w:hAnsi="微软雅黑" w:eastAsia="仿宋_GB2312" w:cs="微软雅黑"/>
            <w:sz w:val="24"/>
            <w:szCs w:val="24"/>
          </w:rPr>
          <w:delText>的，可</w:delText>
        </w:r>
      </w:del>
      <w:del w:id="1845" w:author="簡簡單單的小幸福" w:date="2019-08-22T12:29:44Z">
        <w:r>
          <w:rPr>
            <w:rFonts w:hint="eastAsia" w:ascii="仿宋_GB2312" w:hAnsi="微软雅黑" w:eastAsia="仿宋_GB2312" w:cs="微软雅黑"/>
            <w:spacing w:val="2"/>
            <w:sz w:val="24"/>
            <w:szCs w:val="24"/>
          </w:rPr>
          <w:delText>以</w:delText>
        </w:r>
      </w:del>
      <w:del w:id="1846" w:author="簡簡單單的小幸福" w:date="2019-08-22T12:29:44Z">
        <w:r>
          <w:rPr>
            <w:rFonts w:hint="eastAsia" w:ascii="仿宋_GB2312" w:hAnsi="微软雅黑" w:eastAsia="仿宋_GB2312" w:cs="微软雅黑"/>
            <w:sz w:val="24"/>
            <w:szCs w:val="24"/>
          </w:rPr>
          <w:delText>由联合</w:delText>
        </w:r>
      </w:del>
      <w:del w:id="1847" w:author="簡簡單單的小幸福" w:date="2019-08-22T12:29:44Z">
        <w:r>
          <w:rPr>
            <w:rFonts w:hint="eastAsia" w:ascii="仿宋_GB2312" w:hAnsi="微软雅黑" w:eastAsia="仿宋_GB2312" w:cs="微软雅黑"/>
            <w:spacing w:val="2"/>
            <w:sz w:val="24"/>
            <w:szCs w:val="24"/>
          </w:rPr>
          <w:delText>体</w:delText>
        </w:r>
      </w:del>
      <w:del w:id="1848" w:author="簡簡單單的小幸福" w:date="2019-08-22T12:29:44Z">
        <w:r>
          <w:rPr>
            <w:rFonts w:hint="eastAsia" w:ascii="仿宋_GB2312" w:hAnsi="微软雅黑" w:eastAsia="仿宋_GB2312" w:cs="微软雅黑"/>
            <w:sz w:val="24"/>
            <w:szCs w:val="24"/>
          </w:rPr>
          <w:delText>中的一</w:delText>
        </w:r>
      </w:del>
      <w:del w:id="1849" w:author="簡簡單單的小幸福" w:date="2019-08-22T12:29:44Z">
        <w:r>
          <w:rPr>
            <w:rFonts w:hint="eastAsia" w:ascii="仿宋_GB2312" w:hAnsi="微软雅黑" w:eastAsia="仿宋_GB2312" w:cs="微软雅黑"/>
            <w:spacing w:val="2"/>
            <w:sz w:val="24"/>
            <w:szCs w:val="24"/>
          </w:rPr>
          <w:delText>方</w:delText>
        </w:r>
      </w:del>
      <w:del w:id="1850" w:author="簡簡單單的小幸福" w:date="2019-08-22T12:29:44Z">
        <w:r>
          <w:rPr>
            <w:rFonts w:hint="eastAsia" w:ascii="仿宋_GB2312" w:hAnsi="微软雅黑" w:eastAsia="仿宋_GB2312" w:cs="微软雅黑"/>
            <w:sz w:val="24"/>
            <w:szCs w:val="24"/>
          </w:rPr>
          <w:delText>或者共</w:delText>
        </w:r>
      </w:del>
      <w:del w:id="1851" w:author="簡簡單單的小幸福" w:date="2019-08-22T12:29:44Z">
        <w:r>
          <w:rPr>
            <w:rFonts w:hint="eastAsia" w:ascii="仿宋_GB2312" w:hAnsi="微软雅黑" w:eastAsia="仿宋_GB2312" w:cs="微软雅黑"/>
            <w:spacing w:val="2"/>
            <w:sz w:val="24"/>
            <w:szCs w:val="24"/>
          </w:rPr>
          <w:delText>同</w:delText>
        </w:r>
      </w:del>
      <w:del w:id="1852" w:author="簡簡單單的小幸福" w:date="2019-08-22T12:29:44Z">
        <w:r>
          <w:rPr>
            <w:rFonts w:hint="eastAsia" w:ascii="仿宋_GB2312" w:hAnsi="微软雅黑" w:eastAsia="仿宋_GB2312" w:cs="微软雅黑"/>
            <w:sz w:val="24"/>
            <w:szCs w:val="24"/>
          </w:rPr>
          <w:delText>交纳保证</w:delText>
        </w:r>
      </w:del>
      <w:del w:id="1853" w:author="簡簡單單的小幸福" w:date="2019-08-22T12:29:44Z">
        <w:r>
          <w:rPr>
            <w:rFonts w:hint="eastAsia" w:ascii="仿宋_GB2312" w:hAnsi="微软雅黑" w:eastAsia="仿宋_GB2312" w:cs="微软雅黑"/>
            <w:spacing w:val="2"/>
            <w:sz w:val="24"/>
            <w:szCs w:val="24"/>
          </w:rPr>
          <w:delText>金</w:delText>
        </w:r>
      </w:del>
      <w:del w:id="1854" w:author="簡簡單單的小幸福" w:date="2019-08-22T12:29:44Z">
        <w:r>
          <w:rPr>
            <w:rFonts w:hint="eastAsia" w:ascii="仿宋_GB2312" w:hAnsi="微软雅黑" w:eastAsia="仿宋_GB2312" w:cs="微软雅黑"/>
            <w:sz w:val="24"/>
            <w:szCs w:val="24"/>
          </w:rPr>
          <w:delText>，其交</w:delText>
        </w:r>
      </w:del>
      <w:del w:id="1855" w:author="簡簡單單的小幸福" w:date="2019-08-22T12:29:44Z">
        <w:r>
          <w:rPr>
            <w:rFonts w:hint="eastAsia" w:ascii="仿宋_GB2312" w:hAnsi="微软雅黑" w:eastAsia="仿宋_GB2312" w:cs="微软雅黑"/>
            <w:spacing w:val="2"/>
            <w:sz w:val="24"/>
            <w:szCs w:val="24"/>
          </w:rPr>
          <w:delText>纳</w:delText>
        </w:r>
      </w:del>
      <w:del w:id="1856" w:author="簡簡單單的小幸福" w:date="2019-08-22T12:29:44Z">
        <w:r>
          <w:rPr>
            <w:rFonts w:hint="eastAsia" w:ascii="仿宋_GB2312" w:hAnsi="微软雅黑" w:eastAsia="仿宋_GB2312" w:cs="微软雅黑"/>
            <w:sz w:val="24"/>
            <w:szCs w:val="24"/>
          </w:rPr>
          <w:delText>的 保证金，对联合体各方均具有约束力。</w:delText>
        </w:r>
      </w:del>
    </w:p>
    <w:p>
      <w:pPr>
        <w:spacing w:before="10" w:after="0" w:line="274" w:lineRule="auto"/>
        <w:ind w:left="114" w:right="33" w:firstLine="480"/>
        <w:jc w:val="both"/>
        <w:rPr>
          <w:del w:id="1857" w:author="簡簡單單的小幸福" w:date="2019-08-22T12:29:44Z"/>
          <w:rFonts w:ascii="仿宋_GB2312" w:hAnsi="微软雅黑" w:eastAsia="仿宋_GB2312" w:cs="微软雅黑"/>
          <w:sz w:val="24"/>
          <w:szCs w:val="24"/>
        </w:rPr>
      </w:pPr>
      <w:del w:id="1858" w:author="簡簡單單的小幸福" w:date="2019-08-22T12:29:44Z">
        <w:r>
          <w:rPr>
            <w:rFonts w:hint="eastAsia" w:ascii="仿宋_GB2312" w:hAnsi="微软雅黑" w:eastAsia="仿宋_GB2312" w:cs="微软雅黑"/>
            <w:sz w:val="24"/>
            <w:szCs w:val="24"/>
          </w:rPr>
          <w:delText>1</w:delText>
        </w:r>
      </w:del>
      <w:del w:id="1859" w:author="簡簡單單的小幸福" w:date="2019-08-22T12:29:44Z">
        <w:r>
          <w:rPr>
            <w:rFonts w:hint="eastAsia" w:ascii="仿宋_GB2312" w:hAnsi="微软雅黑" w:eastAsia="仿宋_GB2312" w:cs="微软雅黑"/>
            <w:sz w:val="24"/>
            <w:szCs w:val="24"/>
            <w:lang w:eastAsia="zh-CN"/>
          </w:rPr>
          <w:delText>6</w:delText>
        </w:r>
      </w:del>
      <w:del w:id="1860" w:author="簡簡單單的小幸福" w:date="2019-08-22T12:29:44Z">
        <w:r>
          <w:rPr>
            <w:rFonts w:hint="eastAsia" w:ascii="仿宋_GB2312" w:hAnsi="微软雅黑" w:eastAsia="仿宋_GB2312" w:cs="微软雅黑"/>
            <w:sz w:val="24"/>
            <w:szCs w:val="24"/>
          </w:rPr>
          <w:delText>.3 未按竞争性磋商文件规定提交保证金的</w:delText>
        </w:r>
      </w:del>
      <w:del w:id="1861" w:author="簡簡單單的小幸福" w:date="2019-08-22T12:29:44Z">
        <w:r>
          <w:rPr>
            <w:rFonts w:hint="eastAsia" w:ascii="仿宋_GB2312" w:hAnsi="微软雅黑" w:eastAsia="仿宋_GB2312" w:cs="微软雅黑"/>
            <w:spacing w:val="-41"/>
            <w:sz w:val="24"/>
            <w:szCs w:val="24"/>
          </w:rPr>
          <w:delText>，</w:delText>
        </w:r>
      </w:del>
      <w:del w:id="1862" w:author="簡簡單單的小幸福" w:date="2019-08-22T12:29:44Z">
        <w:r>
          <w:rPr>
            <w:rFonts w:hint="eastAsia" w:ascii="仿宋_GB2312" w:hAnsi="微软雅黑" w:eastAsia="仿宋_GB2312" w:cs="微软雅黑"/>
            <w:sz w:val="24"/>
            <w:szCs w:val="24"/>
          </w:rPr>
          <w:delText>采购人或代理机构应当拒绝接收供 应商的响应文件。</w:delText>
        </w:r>
      </w:del>
    </w:p>
    <w:p>
      <w:pPr>
        <w:spacing w:before="10" w:after="0" w:line="274" w:lineRule="auto"/>
        <w:ind w:left="114" w:right="33" w:firstLine="480"/>
        <w:jc w:val="both"/>
        <w:rPr>
          <w:del w:id="1863" w:author="簡簡單單的小幸福" w:date="2019-08-22T12:29:44Z"/>
          <w:rFonts w:ascii="仿宋_GB2312" w:hAnsi="微软雅黑" w:eastAsia="仿宋_GB2312" w:cs="微软雅黑"/>
          <w:sz w:val="24"/>
          <w:szCs w:val="24"/>
        </w:rPr>
      </w:pPr>
      <w:del w:id="1864" w:author="簡簡單單的小幸福" w:date="2019-08-22T12:29:44Z">
        <w:r>
          <w:rPr>
            <w:rFonts w:hint="eastAsia" w:ascii="仿宋_GB2312" w:hAnsi="微软雅黑" w:eastAsia="仿宋_GB2312" w:cs="微软雅黑"/>
            <w:sz w:val="24"/>
            <w:szCs w:val="24"/>
          </w:rPr>
          <w:delText>1</w:delText>
        </w:r>
      </w:del>
      <w:del w:id="1865" w:author="簡簡單單的小幸福" w:date="2019-08-22T12:29:44Z">
        <w:r>
          <w:rPr>
            <w:rFonts w:hint="eastAsia" w:ascii="仿宋_GB2312" w:hAnsi="微软雅黑" w:eastAsia="仿宋_GB2312" w:cs="微软雅黑"/>
            <w:sz w:val="24"/>
            <w:szCs w:val="24"/>
            <w:lang w:eastAsia="zh-CN"/>
          </w:rPr>
          <w:delText>6</w:delText>
        </w:r>
      </w:del>
      <w:del w:id="1866" w:author="簡簡單單的小幸福" w:date="2019-08-22T12:29:44Z">
        <w:r>
          <w:rPr>
            <w:rFonts w:hint="eastAsia" w:ascii="仿宋_GB2312" w:hAnsi="微软雅黑" w:eastAsia="仿宋_GB2312" w:cs="微软雅黑"/>
            <w:sz w:val="24"/>
            <w:szCs w:val="24"/>
          </w:rPr>
          <w:delText>.4代理</w:delText>
        </w:r>
      </w:del>
      <w:del w:id="1867" w:author="簡簡單單的小幸福" w:date="2019-08-22T12:29:44Z">
        <w:r>
          <w:rPr>
            <w:rFonts w:hint="eastAsia" w:ascii="仿宋_GB2312" w:hAnsi="微软雅黑" w:eastAsia="仿宋_GB2312" w:cs="微软雅黑"/>
            <w:spacing w:val="2"/>
            <w:sz w:val="24"/>
            <w:szCs w:val="24"/>
          </w:rPr>
          <w:delText>机</w:delText>
        </w:r>
      </w:del>
      <w:del w:id="1868" w:author="簡簡單單的小幸福" w:date="2019-08-22T12:29:44Z">
        <w:r>
          <w:rPr>
            <w:rFonts w:hint="eastAsia" w:ascii="仿宋_GB2312" w:hAnsi="微软雅黑" w:eastAsia="仿宋_GB2312" w:cs="微软雅黑"/>
            <w:sz w:val="24"/>
            <w:szCs w:val="24"/>
          </w:rPr>
          <w:delText>构在成</w:delText>
        </w:r>
      </w:del>
      <w:del w:id="1869" w:author="簡簡單單的小幸福" w:date="2019-08-22T12:29:44Z">
        <w:r>
          <w:rPr>
            <w:rFonts w:hint="eastAsia" w:ascii="仿宋_GB2312" w:hAnsi="微软雅黑" w:eastAsia="仿宋_GB2312" w:cs="微软雅黑"/>
            <w:spacing w:val="2"/>
            <w:sz w:val="24"/>
            <w:szCs w:val="24"/>
          </w:rPr>
          <w:delText>交</w:delText>
        </w:r>
      </w:del>
      <w:del w:id="1870" w:author="簡簡單單的小幸福" w:date="2019-08-22T12:29:44Z">
        <w:r>
          <w:rPr>
            <w:rFonts w:hint="eastAsia" w:ascii="仿宋_GB2312" w:hAnsi="微软雅黑" w:eastAsia="仿宋_GB2312" w:cs="微软雅黑"/>
            <w:sz w:val="24"/>
            <w:szCs w:val="24"/>
          </w:rPr>
          <w:delText>通知书</w:delText>
        </w:r>
      </w:del>
      <w:del w:id="1871" w:author="簡簡單單的小幸福" w:date="2019-08-22T12:29:44Z">
        <w:r>
          <w:rPr>
            <w:rFonts w:hint="eastAsia" w:ascii="仿宋_GB2312" w:hAnsi="微软雅黑" w:eastAsia="仿宋_GB2312" w:cs="微软雅黑"/>
            <w:spacing w:val="2"/>
            <w:sz w:val="24"/>
            <w:szCs w:val="24"/>
          </w:rPr>
          <w:delText>发</w:delText>
        </w:r>
      </w:del>
      <w:del w:id="1872" w:author="簡簡單單的小幸福" w:date="2019-08-22T12:29:44Z">
        <w:r>
          <w:rPr>
            <w:rFonts w:hint="eastAsia" w:ascii="仿宋_GB2312" w:hAnsi="微软雅黑" w:eastAsia="仿宋_GB2312" w:cs="微软雅黑"/>
            <w:sz w:val="24"/>
            <w:szCs w:val="24"/>
          </w:rPr>
          <w:delText>出后</w:delText>
        </w:r>
      </w:del>
      <w:del w:id="1873" w:author="簡簡單單的小幸福" w:date="2019-08-22T12:29:44Z">
        <w:r>
          <w:rPr>
            <w:rFonts w:hint="eastAsia" w:ascii="仿宋_GB2312" w:hAnsi="微软雅黑" w:eastAsia="仿宋_GB2312" w:cs="微软雅黑"/>
            <w:w w:val="85"/>
            <w:sz w:val="24"/>
            <w:szCs w:val="24"/>
          </w:rPr>
          <w:delText xml:space="preserve">5 </w:delText>
        </w:r>
      </w:del>
      <w:del w:id="1874" w:author="簡簡單單的小幸福" w:date="2019-08-22T12:29:44Z">
        <w:r>
          <w:rPr>
            <w:rFonts w:hint="eastAsia" w:ascii="仿宋_GB2312" w:hAnsi="微软雅黑" w:eastAsia="仿宋_GB2312" w:cs="微软雅黑"/>
            <w:sz w:val="24"/>
            <w:szCs w:val="24"/>
          </w:rPr>
          <w:delText>个工</w:delText>
        </w:r>
      </w:del>
      <w:del w:id="1875" w:author="簡簡單單的小幸福" w:date="2019-08-22T12:29:44Z">
        <w:r>
          <w:rPr>
            <w:rFonts w:hint="eastAsia" w:ascii="仿宋_GB2312" w:hAnsi="微软雅黑" w:eastAsia="仿宋_GB2312" w:cs="微软雅黑"/>
            <w:spacing w:val="2"/>
            <w:sz w:val="24"/>
            <w:szCs w:val="24"/>
          </w:rPr>
          <w:delText>作</w:delText>
        </w:r>
      </w:del>
      <w:del w:id="1876" w:author="簡簡單單的小幸福" w:date="2019-08-22T12:29:44Z">
        <w:r>
          <w:rPr>
            <w:rFonts w:hint="eastAsia" w:ascii="仿宋_GB2312" w:hAnsi="微软雅黑" w:eastAsia="仿宋_GB2312" w:cs="微软雅黑"/>
            <w:sz w:val="24"/>
            <w:szCs w:val="24"/>
          </w:rPr>
          <w:delText>日内退</w:delText>
        </w:r>
      </w:del>
      <w:del w:id="1877" w:author="簡簡單單的小幸福" w:date="2019-08-22T12:29:44Z">
        <w:r>
          <w:rPr>
            <w:rFonts w:hint="eastAsia" w:ascii="仿宋_GB2312" w:hAnsi="微软雅黑" w:eastAsia="仿宋_GB2312" w:cs="微软雅黑"/>
            <w:spacing w:val="2"/>
            <w:sz w:val="24"/>
            <w:szCs w:val="24"/>
          </w:rPr>
          <w:delText>还</w:delText>
        </w:r>
      </w:del>
      <w:del w:id="1878" w:author="簡簡單單的小幸福" w:date="2019-08-22T12:29:44Z">
        <w:r>
          <w:rPr>
            <w:rFonts w:hint="eastAsia" w:ascii="仿宋_GB2312" w:hAnsi="微软雅黑" w:eastAsia="仿宋_GB2312" w:cs="微软雅黑"/>
            <w:sz w:val="24"/>
            <w:szCs w:val="24"/>
          </w:rPr>
          <w:delText>未成交</w:delText>
        </w:r>
      </w:del>
      <w:del w:id="1879" w:author="簡簡單單的小幸福" w:date="2019-08-22T12:29:44Z">
        <w:r>
          <w:rPr>
            <w:rFonts w:hint="eastAsia" w:ascii="仿宋_GB2312" w:hAnsi="微软雅黑" w:eastAsia="仿宋_GB2312" w:cs="微软雅黑"/>
            <w:spacing w:val="2"/>
            <w:sz w:val="24"/>
            <w:szCs w:val="24"/>
          </w:rPr>
          <w:delText>供</w:delText>
        </w:r>
      </w:del>
      <w:del w:id="1880" w:author="簡簡單單的小幸福" w:date="2019-08-22T12:29:44Z">
        <w:r>
          <w:rPr>
            <w:rFonts w:hint="eastAsia" w:ascii="仿宋_GB2312" w:hAnsi="微软雅黑" w:eastAsia="仿宋_GB2312" w:cs="微软雅黑"/>
            <w:sz w:val="24"/>
            <w:szCs w:val="24"/>
          </w:rPr>
          <w:delText>应商的</w:delText>
        </w:r>
      </w:del>
      <w:del w:id="1881" w:author="簡簡單單的小幸福" w:date="2019-08-22T12:29:44Z">
        <w:r>
          <w:rPr>
            <w:rFonts w:hint="eastAsia" w:ascii="仿宋_GB2312" w:hAnsi="微软雅黑" w:eastAsia="仿宋_GB2312" w:cs="微软雅黑"/>
            <w:spacing w:val="2"/>
            <w:sz w:val="24"/>
            <w:szCs w:val="24"/>
          </w:rPr>
          <w:delText>保</w:delText>
        </w:r>
      </w:del>
      <w:del w:id="1882" w:author="簡簡單單的小幸福" w:date="2019-08-22T12:29:44Z">
        <w:r>
          <w:rPr>
            <w:rFonts w:hint="eastAsia" w:ascii="仿宋_GB2312" w:hAnsi="微软雅黑" w:eastAsia="仿宋_GB2312" w:cs="微软雅黑"/>
            <w:sz w:val="24"/>
            <w:szCs w:val="24"/>
          </w:rPr>
          <w:delText xml:space="preserve">证金；在 </w:delText>
        </w:r>
      </w:del>
      <w:del w:id="1883" w:author="簡簡單單的小幸福" w:date="2019-08-22T12:29:44Z">
        <w:r>
          <w:rPr>
            <w:rFonts w:hint="eastAsia" w:ascii="仿宋_GB2312" w:hAnsi="微软雅黑" w:eastAsia="仿宋_GB2312" w:cs="微软雅黑"/>
            <w:spacing w:val="2"/>
            <w:sz w:val="24"/>
            <w:szCs w:val="24"/>
          </w:rPr>
          <w:delText>采购合同签</w:delText>
        </w:r>
      </w:del>
      <w:del w:id="1884" w:author="簡簡單單的小幸福" w:date="2019-08-22T12:29:44Z">
        <w:r>
          <w:rPr>
            <w:rFonts w:hint="eastAsia" w:ascii="仿宋_GB2312" w:hAnsi="微软雅黑" w:eastAsia="仿宋_GB2312" w:cs="微软雅黑"/>
            <w:sz w:val="24"/>
            <w:szCs w:val="24"/>
          </w:rPr>
          <w:delText>定后</w:delText>
        </w:r>
      </w:del>
      <w:del w:id="1885" w:author="簡簡單單的小幸福" w:date="2019-08-22T12:29:44Z">
        <w:r>
          <w:rPr>
            <w:rFonts w:hint="eastAsia" w:ascii="仿宋_GB2312" w:hAnsi="微软雅黑" w:eastAsia="仿宋_GB2312" w:cs="微软雅黑"/>
            <w:w w:val="85"/>
            <w:sz w:val="24"/>
            <w:szCs w:val="24"/>
          </w:rPr>
          <w:delText>5</w:delText>
        </w:r>
      </w:del>
      <w:del w:id="1886" w:author="簡簡單單的小幸福" w:date="2019-08-22T12:29:44Z">
        <w:r>
          <w:rPr>
            <w:rFonts w:hint="eastAsia" w:ascii="仿宋_GB2312" w:hAnsi="微软雅黑" w:eastAsia="仿宋_GB2312" w:cs="微软雅黑"/>
            <w:spacing w:val="2"/>
            <w:sz w:val="24"/>
            <w:szCs w:val="24"/>
          </w:rPr>
          <w:delText>个工作日内</w:delText>
        </w:r>
      </w:del>
      <w:del w:id="1887" w:author="簡簡單單的小幸福" w:date="2019-08-22T12:29:44Z">
        <w:r>
          <w:rPr>
            <w:rFonts w:hint="eastAsia" w:ascii="仿宋_GB2312" w:hAnsi="微软雅黑" w:eastAsia="仿宋_GB2312" w:cs="微软雅黑"/>
            <w:sz w:val="24"/>
            <w:szCs w:val="24"/>
          </w:rPr>
          <w:delText>退</w:delText>
        </w:r>
      </w:del>
      <w:del w:id="1888" w:author="簡簡單單的小幸福" w:date="2019-08-22T12:29:44Z">
        <w:r>
          <w:rPr>
            <w:rFonts w:hint="eastAsia" w:ascii="仿宋_GB2312" w:hAnsi="微软雅黑" w:eastAsia="仿宋_GB2312" w:cs="微软雅黑"/>
            <w:spacing w:val="2"/>
            <w:sz w:val="24"/>
            <w:szCs w:val="24"/>
          </w:rPr>
          <w:delText>还成交供应商的保证金，</w:delText>
        </w:r>
      </w:del>
      <w:del w:id="1889" w:author="簡簡單單的小幸福" w:date="2019-08-22T12:29:44Z">
        <w:r>
          <w:rPr>
            <w:rFonts w:hint="eastAsia" w:ascii="仿宋_GB2312" w:hAnsi="微软雅黑" w:eastAsia="仿宋_GB2312" w:cs="微软雅黑"/>
            <w:sz w:val="24"/>
            <w:szCs w:val="24"/>
          </w:rPr>
          <w:delText>但</w:delText>
        </w:r>
      </w:del>
      <w:del w:id="1890" w:author="簡簡單單的小幸福" w:date="2019-08-22T12:29:44Z">
        <w:r>
          <w:rPr>
            <w:rFonts w:hint="eastAsia" w:ascii="仿宋_GB2312" w:hAnsi="微软雅黑" w:eastAsia="仿宋_GB2312" w:cs="微软雅黑"/>
            <w:spacing w:val="2"/>
            <w:sz w:val="24"/>
            <w:szCs w:val="24"/>
          </w:rPr>
          <w:delText>因供应商自身原因导致</w:delText>
        </w:r>
      </w:del>
      <w:del w:id="1891" w:author="簡簡單單的小幸福" w:date="2019-08-22T12:29:44Z">
        <w:r>
          <w:rPr>
            <w:rFonts w:hint="eastAsia" w:ascii="仿宋_GB2312" w:hAnsi="微软雅黑" w:eastAsia="仿宋_GB2312" w:cs="微软雅黑"/>
            <w:sz w:val="24"/>
            <w:szCs w:val="24"/>
          </w:rPr>
          <w:delText>无 法及时退还的除外。</w:delText>
        </w:r>
      </w:del>
    </w:p>
    <w:p>
      <w:pPr>
        <w:spacing w:before="10" w:after="0" w:line="240" w:lineRule="auto"/>
        <w:ind w:left="594" w:right="-20"/>
        <w:rPr>
          <w:del w:id="1892" w:author="簡簡單單的小幸福" w:date="2019-08-22T12:29:44Z"/>
          <w:rFonts w:ascii="仿宋_GB2312" w:hAnsi="微软雅黑" w:eastAsia="仿宋_GB2312" w:cs="微软雅黑"/>
          <w:sz w:val="24"/>
          <w:szCs w:val="24"/>
        </w:rPr>
      </w:pPr>
      <w:del w:id="1893" w:author="簡簡單單的小幸福" w:date="2019-08-22T12:29:44Z">
        <w:r>
          <w:rPr>
            <w:rFonts w:hint="eastAsia" w:ascii="仿宋_GB2312" w:hAnsi="微软雅黑" w:eastAsia="仿宋_GB2312" w:cs="微软雅黑"/>
            <w:sz w:val="24"/>
            <w:szCs w:val="24"/>
          </w:rPr>
          <w:delText>1</w:delText>
        </w:r>
      </w:del>
      <w:del w:id="1894" w:author="簡簡單單的小幸福" w:date="2019-08-22T12:29:44Z">
        <w:r>
          <w:rPr>
            <w:rFonts w:hint="eastAsia" w:ascii="仿宋_GB2312" w:hAnsi="微软雅黑" w:eastAsia="仿宋_GB2312" w:cs="微软雅黑"/>
            <w:sz w:val="24"/>
            <w:szCs w:val="24"/>
            <w:lang w:eastAsia="zh-CN"/>
          </w:rPr>
          <w:delText>6</w:delText>
        </w:r>
      </w:del>
      <w:del w:id="1895" w:author="簡簡單單的小幸福" w:date="2019-08-22T12:29:44Z">
        <w:r>
          <w:rPr>
            <w:rFonts w:hint="eastAsia" w:ascii="仿宋_GB2312" w:hAnsi="微软雅黑" w:eastAsia="仿宋_GB2312" w:cs="微软雅黑"/>
            <w:sz w:val="24"/>
            <w:szCs w:val="24"/>
          </w:rPr>
          <w:delText>.5有下列情形之一的，保证金不予退还，并上缴本级财政国库：</w:delText>
        </w:r>
      </w:del>
    </w:p>
    <w:p>
      <w:pPr>
        <w:spacing w:before="56" w:after="0" w:line="240" w:lineRule="auto"/>
        <w:ind w:left="594" w:right="-20"/>
        <w:rPr>
          <w:del w:id="1896" w:author="簡簡單單的小幸福" w:date="2019-08-22T12:29:44Z"/>
          <w:rFonts w:ascii="仿宋_GB2312" w:hAnsi="微软雅黑" w:eastAsia="仿宋_GB2312" w:cs="微软雅黑"/>
          <w:sz w:val="24"/>
          <w:szCs w:val="24"/>
        </w:rPr>
      </w:pPr>
      <w:del w:id="1897" w:author="簡簡單單的小幸福" w:date="2019-08-22T12:29:44Z">
        <w:r>
          <w:rPr>
            <w:rFonts w:hint="eastAsia" w:ascii="仿宋_GB2312" w:hAnsi="微软雅黑" w:eastAsia="仿宋_GB2312" w:cs="微软雅黑"/>
            <w:sz w:val="24"/>
            <w:szCs w:val="24"/>
          </w:rPr>
          <w:delText>（1）供应商在提交响应文件截止时间后撤回响应文件的；</w:delText>
        </w:r>
      </w:del>
    </w:p>
    <w:p>
      <w:pPr>
        <w:spacing w:before="58" w:after="0" w:line="240" w:lineRule="auto"/>
        <w:ind w:left="594" w:right="-20"/>
        <w:rPr>
          <w:del w:id="1898" w:author="簡簡單單的小幸福" w:date="2019-08-22T12:29:44Z"/>
          <w:rFonts w:ascii="仿宋_GB2312" w:hAnsi="微软雅黑" w:eastAsia="仿宋_GB2312" w:cs="微软雅黑"/>
          <w:sz w:val="24"/>
          <w:szCs w:val="24"/>
        </w:rPr>
      </w:pPr>
      <w:del w:id="1899" w:author="簡簡單單的小幸福" w:date="2019-08-22T12:29:44Z">
        <w:r>
          <w:rPr>
            <w:rFonts w:hint="eastAsia" w:ascii="仿宋_GB2312" w:hAnsi="微软雅黑" w:eastAsia="仿宋_GB2312" w:cs="微软雅黑"/>
            <w:sz w:val="24"/>
            <w:szCs w:val="24"/>
          </w:rPr>
          <w:delText>（2）供应商在响应文件中提供虚假材料的；</w:delText>
        </w:r>
      </w:del>
    </w:p>
    <w:p>
      <w:pPr>
        <w:spacing w:before="58" w:after="0" w:line="272" w:lineRule="auto"/>
        <w:ind w:left="114" w:right="33" w:firstLine="480"/>
        <w:jc w:val="both"/>
        <w:rPr>
          <w:del w:id="1900" w:author="簡簡單單的小幸福" w:date="2019-08-22T12:29:44Z"/>
          <w:rFonts w:ascii="仿宋_GB2312" w:hAnsi="微软雅黑" w:eastAsia="仿宋_GB2312" w:cs="微软雅黑"/>
          <w:sz w:val="24"/>
          <w:szCs w:val="24"/>
        </w:rPr>
      </w:pPr>
      <w:del w:id="1901" w:author="簡簡單單的小幸福" w:date="2019-08-22T12:29:44Z">
        <w:r>
          <w:rPr>
            <w:rFonts w:hint="eastAsia" w:ascii="仿宋_GB2312" w:hAnsi="微软雅黑" w:eastAsia="仿宋_GB2312" w:cs="微软雅黑"/>
            <w:sz w:val="24"/>
            <w:szCs w:val="24"/>
          </w:rPr>
          <w:delText>（3</w:delText>
        </w:r>
      </w:del>
      <w:del w:id="1902" w:author="簡簡單單的小幸福" w:date="2019-08-22T12:29:44Z">
        <w:r>
          <w:rPr>
            <w:rFonts w:hint="eastAsia" w:ascii="仿宋_GB2312" w:hAnsi="微软雅黑" w:eastAsia="仿宋_GB2312" w:cs="微软雅黑"/>
            <w:spacing w:val="-22"/>
            <w:sz w:val="24"/>
            <w:szCs w:val="24"/>
          </w:rPr>
          <w:delText>）</w:delText>
        </w:r>
      </w:del>
      <w:del w:id="1903" w:author="簡簡單單的小幸福" w:date="2019-08-22T12:29:44Z">
        <w:r>
          <w:rPr>
            <w:rFonts w:hint="eastAsia" w:ascii="仿宋_GB2312" w:hAnsi="微软雅黑" w:eastAsia="仿宋_GB2312" w:cs="微软雅黑"/>
            <w:sz w:val="24"/>
            <w:szCs w:val="24"/>
          </w:rPr>
          <w:delText>除因不可抗力或竞争性磋商文件认可的情形以外</w:delText>
        </w:r>
      </w:del>
      <w:del w:id="1904" w:author="簡簡單單的小幸福" w:date="2019-08-22T12:29:44Z">
        <w:r>
          <w:rPr>
            <w:rFonts w:hint="eastAsia" w:ascii="仿宋_GB2312" w:hAnsi="微软雅黑" w:eastAsia="仿宋_GB2312" w:cs="微软雅黑"/>
            <w:spacing w:val="-19"/>
            <w:sz w:val="24"/>
            <w:szCs w:val="24"/>
          </w:rPr>
          <w:delText>，</w:delText>
        </w:r>
      </w:del>
      <w:del w:id="1905" w:author="簡簡單單的小幸福" w:date="2019-08-22T12:29:44Z">
        <w:r>
          <w:rPr>
            <w:rFonts w:hint="eastAsia" w:ascii="仿宋_GB2312" w:hAnsi="微软雅黑" w:eastAsia="仿宋_GB2312" w:cs="微软雅黑"/>
            <w:sz w:val="24"/>
            <w:szCs w:val="24"/>
          </w:rPr>
          <w:delText>成交供应商不与采购人签 订合同的；</w:delText>
        </w:r>
      </w:del>
    </w:p>
    <w:p>
      <w:pPr>
        <w:spacing w:before="15" w:after="0" w:line="240" w:lineRule="auto"/>
        <w:ind w:left="594" w:right="-20"/>
        <w:rPr>
          <w:del w:id="1906" w:author="簡簡單單的小幸福" w:date="2019-08-22T12:29:44Z"/>
          <w:rFonts w:ascii="仿宋_GB2312" w:hAnsi="微软雅黑" w:eastAsia="仿宋_GB2312" w:cs="微软雅黑"/>
          <w:sz w:val="24"/>
          <w:szCs w:val="24"/>
        </w:rPr>
      </w:pPr>
      <w:del w:id="1907" w:author="簡簡單單的小幸福" w:date="2019-08-22T12:29:44Z">
        <w:r>
          <w:rPr>
            <w:rFonts w:hint="eastAsia" w:ascii="仿宋_GB2312" w:hAnsi="微软雅黑" w:eastAsia="仿宋_GB2312" w:cs="微软雅黑"/>
            <w:sz w:val="24"/>
            <w:szCs w:val="24"/>
          </w:rPr>
          <w:delText>（4）供应商与采购人、其他供应商或者代理机构恶意串通的；</w:delText>
        </w:r>
      </w:del>
    </w:p>
    <w:p>
      <w:pPr>
        <w:spacing w:before="56" w:after="0" w:line="240" w:lineRule="auto"/>
        <w:ind w:left="594" w:right="-20"/>
        <w:rPr>
          <w:del w:id="1908" w:author="簡簡單單的小幸福" w:date="2019-08-22T12:29:44Z"/>
          <w:rFonts w:ascii="仿宋_GB2312" w:hAnsi="微软雅黑" w:eastAsia="仿宋_GB2312" w:cs="微软雅黑"/>
          <w:sz w:val="24"/>
          <w:szCs w:val="24"/>
        </w:rPr>
      </w:pPr>
      <w:del w:id="1909" w:author="簡簡單單的小幸福" w:date="2019-08-22T12:29:44Z">
        <w:r>
          <w:rPr>
            <w:rFonts w:hint="eastAsia" w:ascii="仿宋_GB2312" w:hAnsi="微软雅黑" w:eastAsia="仿宋_GB2312" w:cs="微软雅黑"/>
            <w:sz w:val="24"/>
            <w:szCs w:val="24"/>
          </w:rPr>
          <w:delText>（5）竞争性磋商文件规定的其他情形。</w:delText>
        </w:r>
      </w:del>
    </w:p>
    <w:p>
      <w:pPr>
        <w:spacing w:before="53" w:after="0" w:line="240" w:lineRule="auto"/>
        <w:ind w:right="-20"/>
        <w:rPr>
          <w:del w:id="1910" w:author="簡簡單單的小幸福" w:date="2019-08-22T12:29:44Z"/>
          <w:rFonts w:ascii="仿宋_GB2312" w:hAnsi="Microsoft JhengHei" w:eastAsia="仿宋_GB2312" w:cs="Microsoft JhengHei"/>
          <w:sz w:val="24"/>
          <w:szCs w:val="24"/>
        </w:rPr>
      </w:pPr>
      <w:del w:id="1911" w:author="簡簡單單的小幸福" w:date="2019-08-22T12:29:44Z">
        <w:r>
          <w:rPr>
            <w:rFonts w:hint="eastAsia" w:ascii="仿宋_GB2312" w:hAnsi="Microsoft JhengHei" w:eastAsia="仿宋_GB2312" w:cs="Microsoft JhengHei"/>
            <w:spacing w:val="2"/>
            <w:sz w:val="24"/>
            <w:szCs w:val="24"/>
          </w:rPr>
          <w:delText>1</w:delText>
        </w:r>
      </w:del>
      <w:del w:id="1912" w:author="簡簡單單的小幸福" w:date="2019-08-22T12:29:44Z">
        <w:r>
          <w:rPr>
            <w:rFonts w:hint="eastAsia" w:ascii="仿宋_GB2312" w:hAnsi="Microsoft JhengHei" w:eastAsia="仿宋_GB2312" w:cs="Microsoft JhengHei"/>
            <w:sz w:val="24"/>
            <w:szCs w:val="24"/>
            <w:lang w:eastAsia="zh-CN"/>
          </w:rPr>
          <w:delText>7</w:delText>
        </w:r>
      </w:del>
      <w:del w:id="1913" w:author="簡簡單單的小幸福" w:date="2019-08-22T12:29:44Z">
        <w:r>
          <w:rPr>
            <w:rFonts w:hint="eastAsia" w:ascii="仿宋_GB2312" w:hAnsi="Microsoft JhengHei" w:eastAsia="仿宋_GB2312" w:cs="Microsoft JhengHei"/>
            <w:sz w:val="24"/>
            <w:szCs w:val="24"/>
          </w:rPr>
          <w:delText>. 响</w:delText>
        </w:r>
      </w:del>
      <w:del w:id="1914" w:author="簡簡單單的小幸福" w:date="2019-08-22T12:29:44Z">
        <w:r>
          <w:rPr>
            <w:rFonts w:hint="eastAsia" w:ascii="仿宋_GB2312" w:hAnsi="Microsoft JhengHei" w:eastAsia="仿宋_GB2312" w:cs="Microsoft JhengHei"/>
            <w:spacing w:val="2"/>
            <w:sz w:val="24"/>
            <w:szCs w:val="24"/>
          </w:rPr>
          <w:delText>应</w:delText>
        </w:r>
      </w:del>
      <w:del w:id="1915" w:author="簡簡單單的小幸福" w:date="2019-08-22T12:29:44Z">
        <w:r>
          <w:rPr>
            <w:rFonts w:hint="eastAsia" w:ascii="仿宋_GB2312" w:hAnsi="Microsoft JhengHei" w:eastAsia="仿宋_GB2312" w:cs="Microsoft JhengHei"/>
            <w:sz w:val="24"/>
            <w:szCs w:val="24"/>
          </w:rPr>
          <w:delText>文</w:delText>
        </w:r>
      </w:del>
      <w:del w:id="1916" w:author="簡簡單單的小幸福" w:date="2019-08-22T12:29:44Z">
        <w:r>
          <w:rPr>
            <w:rFonts w:hint="eastAsia" w:ascii="仿宋_GB2312" w:hAnsi="Microsoft JhengHei" w:eastAsia="仿宋_GB2312" w:cs="Microsoft JhengHei"/>
            <w:spacing w:val="2"/>
            <w:sz w:val="24"/>
            <w:szCs w:val="24"/>
          </w:rPr>
          <w:delText>件</w:delText>
        </w:r>
      </w:del>
      <w:del w:id="1917" w:author="簡簡單單的小幸福" w:date="2019-08-22T12:29:44Z">
        <w:r>
          <w:rPr>
            <w:rFonts w:hint="eastAsia" w:ascii="仿宋_GB2312" w:hAnsi="Microsoft JhengHei" w:eastAsia="仿宋_GB2312" w:cs="Microsoft JhengHei"/>
            <w:sz w:val="24"/>
            <w:szCs w:val="24"/>
          </w:rPr>
          <w:delText>有效期</w:delText>
        </w:r>
      </w:del>
    </w:p>
    <w:p>
      <w:pPr>
        <w:spacing w:before="53" w:after="0" w:line="273" w:lineRule="auto"/>
        <w:ind w:left="114" w:right="33" w:firstLine="480"/>
        <w:jc w:val="both"/>
        <w:rPr>
          <w:del w:id="1918" w:author="簡簡單單的小幸福" w:date="2019-08-22T12:29:44Z"/>
          <w:rFonts w:ascii="仿宋_GB2312" w:hAnsi="微软雅黑" w:eastAsia="仿宋_GB2312" w:cs="微软雅黑"/>
          <w:sz w:val="24"/>
          <w:szCs w:val="24"/>
        </w:rPr>
      </w:pPr>
      <w:del w:id="1919" w:author="簡簡單單的小幸福" w:date="2019-08-22T12:29:44Z">
        <w:r>
          <w:rPr>
            <w:rFonts w:hint="eastAsia" w:ascii="仿宋_GB2312" w:hAnsi="微软雅黑" w:eastAsia="仿宋_GB2312" w:cs="微软雅黑"/>
            <w:sz w:val="24"/>
            <w:szCs w:val="24"/>
          </w:rPr>
          <w:delText>1</w:delText>
        </w:r>
      </w:del>
      <w:del w:id="1920" w:author="簡簡單單的小幸福" w:date="2019-08-22T12:29:44Z">
        <w:r>
          <w:rPr>
            <w:rFonts w:hint="eastAsia" w:ascii="仿宋_GB2312" w:hAnsi="微软雅黑" w:eastAsia="仿宋_GB2312" w:cs="微软雅黑"/>
            <w:sz w:val="24"/>
            <w:szCs w:val="24"/>
            <w:lang w:eastAsia="zh-CN"/>
          </w:rPr>
          <w:delText>7</w:delText>
        </w:r>
      </w:del>
      <w:del w:id="1921" w:author="簡簡單單的小幸福" w:date="2019-08-22T12:29:44Z">
        <w:r>
          <w:rPr>
            <w:rFonts w:hint="eastAsia" w:ascii="仿宋_GB2312" w:hAnsi="微软雅黑" w:eastAsia="仿宋_GB2312" w:cs="微软雅黑"/>
            <w:sz w:val="24"/>
            <w:szCs w:val="24"/>
          </w:rPr>
          <w:delText>.1响应文件有效期见</w:delText>
        </w:r>
      </w:del>
      <w:del w:id="1922" w:author="簡簡單單的小幸福" w:date="2019-08-22T12:29:44Z">
        <w:r>
          <w:rPr>
            <w:rFonts w:hint="eastAsia" w:ascii="仿宋_GB2312" w:hAnsi="Microsoft JhengHei" w:eastAsia="仿宋_GB2312" w:cs="Microsoft JhengHei"/>
            <w:sz w:val="24"/>
            <w:szCs w:val="24"/>
          </w:rPr>
          <w:delText>竞</w:delText>
        </w:r>
      </w:del>
      <w:del w:id="1923" w:author="簡簡單單的小幸福" w:date="2019-08-22T12:29:44Z">
        <w:r>
          <w:rPr>
            <w:rFonts w:hint="eastAsia" w:ascii="仿宋_GB2312" w:hAnsi="Microsoft JhengHei" w:eastAsia="仿宋_GB2312" w:cs="Microsoft JhengHei"/>
            <w:spacing w:val="2"/>
            <w:sz w:val="24"/>
            <w:szCs w:val="24"/>
          </w:rPr>
          <w:delText>争</w:delText>
        </w:r>
      </w:del>
      <w:del w:id="1924" w:author="簡簡單單的小幸福" w:date="2019-08-22T12:29:44Z">
        <w:r>
          <w:rPr>
            <w:rFonts w:hint="eastAsia" w:ascii="仿宋_GB2312" w:hAnsi="Microsoft JhengHei" w:eastAsia="仿宋_GB2312" w:cs="Microsoft JhengHei"/>
            <w:sz w:val="24"/>
            <w:szCs w:val="24"/>
          </w:rPr>
          <w:delText>性</w:delText>
        </w:r>
      </w:del>
      <w:del w:id="1925" w:author="簡簡單單的小幸福" w:date="2019-08-22T12:29:44Z">
        <w:r>
          <w:rPr>
            <w:rFonts w:hint="eastAsia" w:ascii="仿宋_GB2312" w:hAnsi="Microsoft JhengHei" w:eastAsia="仿宋_GB2312" w:cs="Microsoft JhengHei"/>
            <w:spacing w:val="2"/>
            <w:sz w:val="24"/>
            <w:szCs w:val="24"/>
          </w:rPr>
          <w:delText>磋</w:delText>
        </w:r>
      </w:del>
      <w:del w:id="1926" w:author="簡簡單單的小幸福" w:date="2019-08-22T12:29:44Z">
        <w:r>
          <w:rPr>
            <w:rFonts w:hint="eastAsia" w:ascii="仿宋_GB2312" w:hAnsi="Microsoft JhengHei" w:eastAsia="仿宋_GB2312" w:cs="Microsoft JhengHei"/>
            <w:sz w:val="24"/>
            <w:szCs w:val="24"/>
          </w:rPr>
          <w:delText>商须</w:delText>
        </w:r>
      </w:del>
      <w:del w:id="1927" w:author="簡簡單單的小幸福" w:date="2019-08-22T12:29:44Z">
        <w:r>
          <w:rPr>
            <w:rFonts w:hint="eastAsia" w:ascii="仿宋_GB2312" w:hAnsi="Microsoft JhengHei" w:eastAsia="仿宋_GB2312" w:cs="Microsoft JhengHei"/>
            <w:spacing w:val="2"/>
            <w:sz w:val="24"/>
            <w:szCs w:val="24"/>
          </w:rPr>
          <w:delText>知</w:delText>
        </w:r>
      </w:del>
      <w:del w:id="1928" w:author="簡簡單單的小幸福" w:date="2019-08-22T12:29:44Z">
        <w:r>
          <w:rPr>
            <w:rFonts w:hint="eastAsia" w:ascii="仿宋_GB2312" w:hAnsi="Microsoft JhengHei" w:eastAsia="仿宋_GB2312" w:cs="Microsoft JhengHei"/>
            <w:sz w:val="24"/>
            <w:szCs w:val="24"/>
          </w:rPr>
          <w:delText>前</w:delText>
        </w:r>
      </w:del>
      <w:del w:id="1929" w:author="簡簡單單的小幸福" w:date="2019-08-22T12:29:44Z">
        <w:r>
          <w:rPr>
            <w:rFonts w:hint="eastAsia" w:ascii="仿宋_GB2312" w:hAnsi="Microsoft JhengHei" w:eastAsia="仿宋_GB2312" w:cs="Microsoft JhengHei"/>
            <w:spacing w:val="2"/>
            <w:sz w:val="24"/>
            <w:szCs w:val="24"/>
          </w:rPr>
          <w:delText>附</w:delText>
        </w:r>
      </w:del>
      <w:del w:id="1930" w:author="簡簡單單的小幸福" w:date="2019-08-22T12:29:44Z">
        <w:r>
          <w:rPr>
            <w:rFonts w:hint="eastAsia" w:ascii="仿宋_GB2312" w:hAnsi="Microsoft JhengHei" w:eastAsia="仿宋_GB2312" w:cs="Microsoft JhengHei"/>
            <w:sz w:val="24"/>
            <w:szCs w:val="24"/>
          </w:rPr>
          <w:delText>表</w:delText>
        </w:r>
      </w:del>
      <w:del w:id="1931" w:author="簡簡單單的小幸福" w:date="2019-08-22T12:29:44Z">
        <w:r>
          <w:rPr>
            <w:rFonts w:hint="eastAsia" w:ascii="仿宋_GB2312" w:hAnsi="微软雅黑" w:eastAsia="仿宋_GB2312" w:cs="微软雅黑"/>
            <w:sz w:val="24"/>
            <w:szCs w:val="24"/>
          </w:rPr>
          <w:delText>，在此期间响应文件对供应商具有 法律约束力</w:delText>
        </w:r>
      </w:del>
      <w:del w:id="1932" w:author="簡簡單單的小幸福" w:date="2019-08-22T12:29:44Z">
        <w:r>
          <w:rPr>
            <w:rFonts w:hint="eastAsia" w:ascii="仿宋_GB2312" w:hAnsi="微软雅黑" w:eastAsia="仿宋_GB2312" w:cs="微软雅黑"/>
            <w:spacing w:val="-22"/>
            <w:sz w:val="24"/>
            <w:szCs w:val="24"/>
          </w:rPr>
          <w:delText>，</w:delText>
        </w:r>
      </w:del>
      <w:del w:id="1933" w:author="簡簡單單的小幸福" w:date="2019-08-22T12:29:44Z">
        <w:r>
          <w:rPr>
            <w:rFonts w:hint="eastAsia" w:ascii="仿宋_GB2312" w:hAnsi="微软雅黑" w:eastAsia="仿宋_GB2312" w:cs="微软雅黑"/>
            <w:sz w:val="24"/>
            <w:szCs w:val="24"/>
          </w:rPr>
          <w:delText>从本章第11.1款规定的提交响应文件截止时间之日起计算</w:delText>
        </w:r>
      </w:del>
      <w:del w:id="1934" w:author="簡簡單單的小幸福" w:date="2019-08-22T12:29:44Z">
        <w:r>
          <w:rPr>
            <w:rFonts w:hint="eastAsia" w:ascii="仿宋_GB2312" w:hAnsi="微软雅黑" w:eastAsia="仿宋_GB2312" w:cs="微软雅黑"/>
            <w:spacing w:val="-19"/>
            <w:sz w:val="24"/>
            <w:szCs w:val="24"/>
          </w:rPr>
          <w:delText>。</w:delText>
        </w:r>
      </w:del>
      <w:del w:id="1935" w:author="簡簡單單的小幸福" w:date="2019-08-22T12:29:44Z">
        <w:r>
          <w:rPr>
            <w:rFonts w:hint="eastAsia" w:ascii="仿宋_GB2312" w:hAnsi="微软雅黑" w:eastAsia="仿宋_GB2312" w:cs="微软雅黑"/>
            <w:sz w:val="24"/>
            <w:szCs w:val="24"/>
          </w:rPr>
          <w:delText>响应文件有 效期不足的将被视为无效响应。</w:delText>
        </w:r>
      </w:del>
    </w:p>
    <w:p>
      <w:pPr>
        <w:spacing w:before="9" w:after="0" w:line="240" w:lineRule="auto"/>
        <w:ind w:left="12" w:right="-20" w:hanging="12" w:hangingChars="5"/>
        <w:rPr>
          <w:del w:id="1936" w:author="簡簡單單的小幸福" w:date="2019-08-22T12:29:44Z"/>
          <w:rFonts w:ascii="仿宋_GB2312" w:hAnsi="Microsoft JhengHei" w:eastAsia="仿宋_GB2312" w:cs="Microsoft JhengHei"/>
          <w:sz w:val="24"/>
          <w:szCs w:val="24"/>
        </w:rPr>
      </w:pPr>
      <w:del w:id="1937" w:author="簡簡單單的小幸福" w:date="2019-08-22T12:29:44Z">
        <w:r>
          <w:rPr>
            <w:rFonts w:hint="eastAsia" w:ascii="仿宋_GB2312" w:hAnsi="微软雅黑" w:eastAsia="仿宋_GB2312" w:cs="微软雅黑"/>
            <w:sz w:val="24"/>
            <w:szCs w:val="24"/>
            <w:lang w:eastAsia="zh-CN"/>
          </w:rPr>
          <w:delText>18</w:delText>
        </w:r>
      </w:del>
      <w:del w:id="1938" w:author="簡簡單單的小幸福" w:date="2019-08-22T12:29:44Z">
        <w:r>
          <w:rPr>
            <w:rFonts w:hint="eastAsia" w:ascii="仿宋_GB2312" w:hAnsi="微软雅黑" w:eastAsia="仿宋_GB2312" w:cs="微软雅黑"/>
            <w:sz w:val="24"/>
            <w:szCs w:val="24"/>
          </w:rPr>
          <w:delText>.</w:delText>
        </w:r>
      </w:del>
      <w:del w:id="1939" w:author="簡簡單單的小幸福" w:date="2019-08-22T12:29:44Z">
        <w:r>
          <w:rPr>
            <w:rFonts w:hint="eastAsia" w:ascii="仿宋_GB2312" w:hAnsi="Microsoft JhengHei" w:eastAsia="仿宋_GB2312" w:cs="Microsoft JhengHei"/>
            <w:sz w:val="24"/>
            <w:szCs w:val="24"/>
          </w:rPr>
          <w:delText>响</w:delText>
        </w:r>
      </w:del>
      <w:del w:id="1940" w:author="簡簡單單的小幸福" w:date="2019-08-22T12:29:44Z">
        <w:r>
          <w:rPr>
            <w:rFonts w:hint="eastAsia" w:ascii="仿宋_GB2312" w:hAnsi="Microsoft JhengHei" w:eastAsia="仿宋_GB2312" w:cs="Microsoft JhengHei"/>
            <w:spacing w:val="2"/>
            <w:sz w:val="24"/>
            <w:szCs w:val="24"/>
          </w:rPr>
          <w:delText>应</w:delText>
        </w:r>
      </w:del>
      <w:del w:id="1941" w:author="簡簡單單的小幸福" w:date="2019-08-22T12:29:44Z">
        <w:r>
          <w:rPr>
            <w:rFonts w:hint="eastAsia" w:ascii="仿宋_GB2312" w:hAnsi="Microsoft JhengHei" w:eastAsia="仿宋_GB2312" w:cs="Microsoft JhengHei"/>
            <w:sz w:val="24"/>
            <w:szCs w:val="24"/>
          </w:rPr>
          <w:delText>文</w:delText>
        </w:r>
      </w:del>
      <w:del w:id="1942" w:author="簡簡單單的小幸福" w:date="2019-08-22T12:29:44Z">
        <w:r>
          <w:rPr>
            <w:rFonts w:hint="eastAsia" w:ascii="仿宋_GB2312" w:hAnsi="Microsoft JhengHei" w:eastAsia="仿宋_GB2312" w:cs="Microsoft JhengHei"/>
            <w:spacing w:val="2"/>
            <w:sz w:val="24"/>
            <w:szCs w:val="24"/>
          </w:rPr>
          <w:delText>件</w:delText>
        </w:r>
      </w:del>
      <w:del w:id="1943" w:author="簡簡單單的小幸福" w:date="2019-08-22T12:29:44Z">
        <w:r>
          <w:rPr>
            <w:rFonts w:hint="eastAsia" w:ascii="仿宋_GB2312" w:hAnsi="Microsoft JhengHei" w:eastAsia="仿宋_GB2312" w:cs="Microsoft JhengHei"/>
            <w:sz w:val="24"/>
            <w:szCs w:val="24"/>
          </w:rPr>
          <w:delText>的签</w:delText>
        </w:r>
      </w:del>
      <w:del w:id="1944" w:author="簡簡單單的小幸福" w:date="2019-08-22T12:29:44Z">
        <w:r>
          <w:rPr>
            <w:rFonts w:hint="eastAsia" w:ascii="仿宋_GB2312" w:hAnsi="Microsoft JhengHei" w:eastAsia="仿宋_GB2312" w:cs="Microsoft JhengHei"/>
            <w:spacing w:val="2"/>
            <w:sz w:val="24"/>
            <w:szCs w:val="24"/>
          </w:rPr>
          <w:delText>署</w:delText>
        </w:r>
      </w:del>
      <w:del w:id="1945" w:author="簡簡單單的小幸福" w:date="2019-08-22T12:29:44Z">
        <w:r>
          <w:rPr>
            <w:rFonts w:hint="eastAsia" w:ascii="仿宋_GB2312" w:hAnsi="Microsoft JhengHei" w:eastAsia="仿宋_GB2312" w:cs="Microsoft JhengHei"/>
            <w:sz w:val="24"/>
            <w:szCs w:val="24"/>
          </w:rPr>
          <w:delText>及</w:delText>
        </w:r>
      </w:del>
      <w:del w:id="1946" w:author="簡簡單單的小幸福" w:date="2019-08-22T12:29:44Z">
        <w:r>
          <w:rPr>
            <w:rFonts w:hint="eastAsia" w:ascii="仿宋_GB2312" w:hAnsi="Microsoft JhengHei" w:eastAsia="仿宋_GB2312" w:cs="Microsoft JhengHei"/>
            <w:spacing w:val="2"/>
            <w:sz w:val="24"/>
            <w:szCs w:val="24"/>
          </w:rPr>
          <w:delText>规</w:delText>
        </w:r>
      </w:del>
      <w:del w:id="1947" w:author="簡簡單單的小幸福" w:date="2019-08-22T12:29:44Z">
        <w:r>
          <w:rPr>
            <w:rFonts w:hint="eastAsia" w:ascii="仿宋_GB2312" w:hAnsi="Microsoft JhengHei" w:eastAsia="仿宋_GB2312" w:cs="Microsoft JhengHei"/>
            <w:sz w:val="24"/>
            <w:szCs w:val="24"/>
          </w:rPr>
          <w:delText>定</w:delText>
        </w:r>
      </w:del>
    </w:p>
    <w:p>
      <w:pPr>
        <w:spacing w:before="58" w:after="0" w:line="274" w:lineRule="auto"/>
        <w:ind w:left="114" w:right="30" w:firstLine="480"/>
        <w:jc w:val="both"/>
        <w:rPr>
          <w:del w:id="1948" w:author="簡簡單單的小幸福" w:date="2019-08-22T12:29:44Z"/>
          <w:rFonts w:ascii="仿宋_GB2312" w:hAnsi="微软雅黑" w:eastAsia="仿宋_GB2312" w:cs="微软雅黑"/>
          <w:sz w:val="24"/>
          <w:szCs w:val="24"/>
        </w:rPr>
      </w:pPr>
      <w:del w:id="1949" w:author="簡簡單單的小幸福" w:date="2019-08-22T12:29:44Z">
        <w:r>
          <w:rPr>
            <w:rFonts w:hint="eastAsia" w:ascii="仿宋_GB2312" w:hAnsi="微软雅黑" w:eastAsia="仿宋_GB2312" w:cs="微软雅黑"/>
            <w:sz w:val="24"/>
            <w:szCs w:val="24"/>
          </w:rPr>
          <w:delText>1</w:delText>
        </w:r>
      </w:del>
      <w:del w:id="1950" w:author="簡簡單單的小幸福" w:date="2019-08-22T12:29:44Z">
        <w:r>
          <w:rPr>
            <w:rFonts w:hint="eastAsia" w:ascii="仿宋_GB2312" w:hAnsi="微软雅黑" w:eastAsia="仿宋_GB2312" w:cs="微软雅黑"/>
            <w:sz w:val="24"/>
            <w:szCs w:val="24"/>
            <w:lang w:eastAsia="zh-CN"/>
          </w:rPr>
          <w:delText>8</w:delText>
        </w:r>
      </w:del>
      <w:del w:id="1951" w:author="簡簡單單的小幸福" w:date="2019-08-22T12:29:44Z">
        <w:r>
          <w:rPr>
            <w:rFonts w:hint="eastAsia" w:ascii="仿宋_GB2312" w:hAnsi="微软雅黑" w:eastAsia="仿宋_GB2312" w:cs="微软雅黑"/>
            <w:sz w:val="24"/>
            <w:szCs w:val="24"/>
          </w:rPr>
          <w:delText>.1供应商应</w:delText>
        </w:r>
      </w:del>
      <w:del w:id="1952" w:author="簡簡單單的小幸福" w:date="2019-08-22T12:29:44Z">
        <w:r>
          <w:rPr>
            <w:rFonts w:hint="eastAsia" w:ascii="仿宋_GB2312" w:hAnsi="微软雅黑" w:eastAsia="仿宋_GB2312" w:cs="微软雅黑"/>
            <w:spacing w:val="-12"/>
            <w:sz w:val="24"/>
            <w:szCs w:val="24"/>
          </w:rPr>
          <w:delText>按</w:delText>
        </w:r>
      </w:del>
      <w:del w:id="1953" w:author="簡簡單單的小幸福" w:date="2019-08-22T12:29:44Z">
        <w:r>
          <w:rPr>
            <w:rFonts w:hint="eastAsia" w:ascii="仿宋_GB2312" w:hAnsi="微软雅黑" w:eastAsia="仿宋_GB2312" w:cs="微软雅黑"/>
            <w:spacing w:val="-2"/>
            <w:sz w:val="24"/>
            <w:szCs w:val="24"/>
          </w:rPr>
          <w:delText>“</w:delText>
        </w:r>
      </w:del>
      <w:del w:id="1954" w:author="簡簡單單的小幸福" w:date="2019-08-22T12:29:44Z">
        <w:r>
          <w:rPr>
            <w:rFonts w:hint="eastAsia" w:ascii="仿宋_GB2312" w:hAnsi="微软雅黑" w:eastAsia="仿宋_GB2312" w:cs="微软雅黑"/>
            <w:sz w:val="24"/>
            <w:szCs w:val="24"/>
          </w:rPr>
          <w:delText>竞争性磋商须知前附表</w:delText>
        </w:r>
      </w:del>
      <w:del w:id="1955" w:author="簡簡單單的小幸福" w:date="2019-08-22T12:29:44Z">
        <w:r>
          <w:rPr>
            <w:rFonts w:hint="eastAsia" w:ascii="仿宋_GB2312" w:hAnsi="微软雅黑" w:eastAsia="仿宋_GB2312" w:cs="微软雅黑"/>
            <w:spacing w:val="-12"/>
            <w:sz w:val="24"/>
            <w:szCs w:val="24"/>
          </w:rPr>
          <w:delText>”</w:delText>
        </w:r>
      </w:del>
      <w:del w:id="1956" w:author="簡簡單單的小幸福" w:date="2019-08-22T12:29:44Z">
        <w:r>
          <w:rPr>
            <w:rFonts w:hint="eastAsia" w:ascii="仿宋_GB2312" w:hAnsi="微软雅黑" w:eastAsia="仿宋_GB2312" w:cs="微软雅黑"/>
            <w:sz w:val="24"/>
            <w:szCs w:val="24"/>
          </w:rPr>
          <w:delText>递交响应文件纸质文件</w:delText>
        </w:r>
      </w:del>
      <w:del w:id="1957" w:author="簡簡單單的小幸福" w:date="2019-08-22T12:29:44Z">
        <w:r>
          <w:rPr>
            <w:rFonts w:hint="eastAsia" w:ascii="仿宋_GB2312" w:hAnsi="微软雅黑" w:eastAsia="仿宋_GB2312" w:cs="微软雅黑"/>
            <w:w w:val="85"/>
            <w:sz w:val="24"/>
            <w:szCs w:val="24"/>
          </w:rPr>
          <w:delText xml:space="preserve">1 </w:delText>
        </w:r>
      </w:del>
      <w:del w:id="1958" w:author="簡簡單單的小幸福" w:date="2019-08-22T12:29:44Z">
        <w:r>
          <w:rPr>
            <w:rFonts w:hint="eastAsia" w:ascii="仿宋_GB2312" w:hAnsi="微软雅黑" w:eastAsia="仿宋_GB2312" w:cs="微软雅黑"/>
            <w:sz w:val="24"/>
            <w:szCs w:val="24"/>
          </w:rPr>
          <w:delText>份</w:delText>
        </w:r>
      </w:del>
      <w:del w:id="1959" w:author="簡簡單單的小幸福" w:date="2019-08-22T12:29:44Z">
        <w:r>
          <w:rPr>
            <w:rFonts w:hint="eastAsia" w:ascii="仿宋_GB2312" w:hAnsi="微软雅黑" w:eastAsia="仿宋_GB2312" w:cs="微软雅黑"/>
            <w:spacing w:val="-14"/>
            <w:sz w:val="24"/>
            <w:szCs w:val="24"/>
          </w:rPr>
          <w:delText>、</w:delText>
        </w:r>
      </w:del>
      <w:del w:id="1960" w:author="簡簡單單的小幸福" w:date="2019-08-22T12:29:44Z">
        <w:r>
          <w:rPr>
            <w:rFonts w:hint="eastAsia" w:ascii="仿宋_GB2312" w:hAnsi="微软雅黑" w:eastAsia="仿宋_GB2312" w:cs="微软雅黑"/>
            <w:sz w:val="24"/>
            <w:szCs w:val="24"/>
          </w:rPr>
          <w:delText xml:space="preserve">电子文 </w:delText>
        </w:r>
      </w:del>
      <w:del w:id="1961" w:author="簡簡單單的小幸福" w:date="2019-08-22T12:29:44Z">
        <w:r>
          <w:rPr>
            <w:rFonts w:hint="eastAsia" w:ascii="仿宋_GB2312" w:hAnsi="微软雅黑" w:eastAsia="仿宋_GB2312" w:cs="微软雅黑"/>
            <w:spacing w:val="-23"/>
            <w:w w:val="98"/>
            <w:sz w:val="24"/>
            <w:szCs w:val="24"/>
          </w:rPr>
          <w:delText>档</w:delText>
        </w:r>
      </w:del>
      <w:del w:id="1962" w:author="簡簡單單的小幸福" w:date="2019-08-22T12:29:44Z">
        <w:r>
          <w:rPr>
            <w:rFonts w:hint="eastAsia" w:ascii="仿宋_GB2312" w:hAnsi="微软雅黑" w:eastAsia="仿宋_GB2312" w:cs="微软雅黑"/>
            <w:spacing w:val="-2"/>
            <w:w w:val="98"/>
            <w:sz w:val="24"/>
            <w:szCs w:val="24"/>
          </w:rPr>
          <w:delText>（</w:delText>
        </w:r>
      </w:del>
      <w:del w:id="1963" w:author="簡簡單單的小幸福" w:date="2019-08-22T12:29:44Z">
        <w:r>
          <w:rPr>
            <w:rFonts w:hint="eastAsia" w:ascii="仿宋_GB2312" w:hAnsi="微软雅黑" w:eastAsia="仿宋_GB2312" w:cs="微软雅黑"/>
            <w:w w:val="98"/>
            <w:sz w:val="24"/>
            <w:szCs w:val="24"/>
          </w:rPr>
          <w:delText>光</w:delText>
        </w:r>
      </w:del>
      <w:del w:id="1964" w:author="簡簡單單的小幸福" w:date="2019-08-22T12:29:44Z">
        <w:r>
          <w:rPr>
            <w:rFonts w:hint="eastAsia" w:ascii="仿宋_GB2312" w:hAnsi="微软雅黑" w:eastAsia="仿宋_GB2312" w:cs="微软雅黑"/>
            <w:spacing w:val="2"/>
            <w:w w:val="98"/>
            <w:sz w:val="24"/>
            <w:szCs w:val="24"/>
          </w:rPr>
          <w:delText>盘</w:delText>
        </w:r>
      </w:del>
      <w:del w:id="1965" w:author="簡簡單單的小幸福" w:date="2019-08-22T12:29:44Z">
        <w:r>
          <w:rPr>
            <w:rFonts w:hint="eastAsia" w:ascii="仿宋_GB2312" w:hAnsi="微软雅黑" w:eastAsia="仿宋_GB2312" w:cs="微软雅黑"/>
            <w:spacing w:val="-25"/>
            <w:w w:val="98"/>
            <w:sz w:val="24"/>
            <w:szCs w:val="24"/>
          </w:rPr>
          <w:delText>）</w:delText>
        </w:r>
      </w:del>
      <w:del w:id="1966" w:author="簡簡單單的小幸福" w:date="2019-08-22T12:29:44Z">
        <w:r>
          <w:rPr>
            <w:rFonts w:hint="eastAsia" w:ascii="仿宋_GB2312" w:hAnsi="微软雅黑" w:eastAsia="仿宋_GB2312" w:cs="微软雅黑"/>
            <w:w w:val="98"/>
            <w:sz w:val="24"/>
            <w:szCs w:val="24"/>
          </w:rPr>
          <w:delText>2</w:delText>
        </w:r>
      </w:del>
      <w:del w:id="1967" w:author="簡簡單單的小幸福" w:date="2019-08-22T12:29:44Z">
        <w:r>
          <w:rPr>
            <w:rFonts w:hint="eastAsia" w:ascii="仿宋_GB2312" w:hAnsi="微软雅黑" w:eastAsia="仿宋_GB2312" w:cs="微软雅黑"/>
            <w:sz w:val="24"/>
            <w:szCs w:val="24"/>
          </w:rPr>
          <w:delText>份和报价一览表</w:delText>
        </w:r>
      </w:del>
      <w:del w:id="1968" w:author="簡簡單單的小幸福" w:date="2019-08-22T12:29:44Z">
        <w:r>
          <w:rPr>
            <w:rFonts w:hint="eastAsia" w:ascii="仿宋_GB2312" w:hAnsi="微软雅黑" w:eastAsia="仿宋_GB2312" w:cs="微软雅黑"/>
            <w:w w:val="85"/>
            <w:sz w:val="24"/>
            <w:szCs w:val="24"/>
          </w:rPr>
          <w:delText xml:space="preserve">1 </w:delText>
        </w:r>
      </w:del>
      <w:del w:id="1969" w:author="簡簡單單的小幸福" w:date="2019-08-22T12:29:44Z">
        <w:r>
          <w:rPr>
            <w:rFonts w:hint="eastAsia" w:ascii="仿宋_GB2312" w:hAnsi="微软雅黑" w:eastAsia="仿宋_GB2312" w:cs="微软雅黑"/>
            <w:sz w:val="24"/>
            <w:szCs w:val="24"/>
          </w:rPr>
          <w:delText>份</w:delText>
        </w:r>
      </w:del>
      <w:del w:id="1970" w:author="簡簡單單的小幸福" w:date="2019-08-22T12:29:44Z">
        <w:r>
          <w:rPr>
            <w:rFonts w:hint="eastAsia" w:ascii="仿宋_GB2312" w:hAnsi="微软雅黑" w:eastAsia="仿宋_GB2312" w:cs="微软雅黑"/>
            <w:spacing w:val="-24"/>
            <w:sz w:val="24"/>
            <w:szCs w:val="24"/>
          </w:rPr>
          <w:delText>。</w:delText>
        </w:r>
      </w:del>
      <w:del w:id="1971" w:author="簡簡單單的小幸福" w:date="2019-08-22T12:29:44Z">
        <w:r>
          <w:rPr>
            <w:rFonts w:hint="eastAsia" w:ascii="仿宋_GB2312" w:hAnsi="微软雅黑" w:eastAsia="仿宋_GB2312" w:cs="微软雅黑"/>
            <w:sz w:val="24"/>
            <w:szCs w:val="24"/>
          </w:rPr>
          <w:delText>若纸质文件和电子文档有不一致</w:delText>
        </w:r>
      </w:del>
      <w:del w:id="1972" w:author="簡簡單單的小幸福" w:date="2019-08-22T12:29:44Z">
        <w:r>
          <w:rPr>
            <w:rFonts w:hint="eastAsia" w:ascii="仿宋_GB2312" w:hAnsi="微软雅黑" w:eastAsia="仿宋_GB2312" w:cs="微软雅黑"/>
            <w:spacing w:val="2"/>
            <w:sz w:val="24"/>
            <w:szCs w:val="24"/>
          </w:rPr>
          <w:delText>的</w:delText>
        </w:r>
      </w:del>
      <w:del w:id="1973" w:author="簡簡單單的小幸福" w:date="2019-08-22T12:29:44Z">
        <w:r>
          <w:rPr>
            <w:rFonts w:hint="eastAsia" w:ascii="仿宋_GB2312" w:hAnsi="微软雅黑" w:eastAsia="仿宋_GB2312" w:cs="微软雅黑"/>
            <w:sz w:val="24"/>
            <w:szCs w:val="24"/>
          </w:rPr>
          <w:delText>内</w:delText>
        </w:r>
      </w:del>
      <w:del w:id="1974" w:author="簡簡單單的小幸福" w:date="2019-08-22T12:29:44Z">
        <w:r>
          <w:rPr>
            <w:rFonts w:hint="eastAsia" w:ascii="仿宋_GB2312" w:hAnsi="微软雅黑" w:eastAsia="仿宋_GB2312" w:cs="微软雅黑"/>
            <w:spacing w:val="-2"/>
            <w:sz w:val="24"/>
            <w:szCs w:val="24"/>
          </w:rPr>
          <w:delText>容</w:delText>
        </w:r>
      </w:del>
      <w:del w:id="1975" w:author="簡簡單單的小幸福" w:date="2019-08-22T12:29:44Z">
        <w:r>
          <w:rPr>
            <w:rFonts w:hint="eastAsia" w:ascii="仿宋_GB2312" w:hAnsi="微软雅黑" w:eastAsia="仿宋_GB2312" w:cs="微软雅黑"/>
            <w:spacing w:val="-24"/>
            <w:sz w:val="24"/>
            <w:szCs w:val="24"/>
          </w:rPr>
          <w:delText>，</w:delText>
        </w:r>
      </w:del>
      <w:del w:id="1976" w:author="簡簡單單的小幸福" w:date="2019-08-22T12:29:44Z">
        <w:r>
          <w:rPr>
            <w:rFonts w:hint="eastAsia" w:ascii="仿宋_GB2312" w:hAnsi="微软雅黑" w:eastAsia="仿宋_GB2312" w:cs="微软雅黑"/>
            <w:sz w:val="24"/>
            <w:szCs w:val="24"/>
          </w:rPr>
          <w:delText>以电子文 档为准。</w:delText>
        </w:r>
      </w:del>
    </w:p>
    <w:p>
      <w:pPr>
        <w:spacing w:before="10" w:after="0" w:line="272" w:lineRule="auto"/>
        <w:ind w:left="114" w:right="35" w:firstLine="480"/>
        <w:jc w:val="both"/>
        <w:rPr>
          <w:del w:id="1977" w:author="簡簡單單的小幸福" w:date="2019-08-22T12:29:44Z"/>
          <w:rFonts w:ascii="仿宋_GB2312" w:hAnsi="微软雅黑" w:eastAsia="仿宋_GB2312" w:cs="微软雅黑"/>
          <w:sz w:val="24"/>
          <w:szCs w:val="24"/>
        </w:rPr>
      </w:pPr>
      <w:del w:id="1978" w:author="簡簡單單的小幸福" w:date="2019-08-22T12:29:44Z">
        <w:r>
          <w:rPr>
            <w:rFonts w:hint="eastAsia" w:ascii="仿宋_GB2312" w:hAnsi="微软雅黑" w:eastAsia="仿宋_GB2312" w:cs="微软雅黑"/>
            <w:sz w:val="24"/>
            <w:szCs w:val="24"/>
          </w:rPr>
          <w:delText>1</w:delText>
        </w:r>
      </w:del>
      <w:del w:id="1979" w:author="簡簡單單的小幸福" w:date="2019-08-22T12:29:44Z">
        <w:r>
          <w:rPr>
            <w:rFonts w:hint="eastAsia" w:ascii="仿宋_GB2312" w:hAnsi="微软雅黑" w:eastAsia="仿宋_GB2312" w:cs="微软雅黑"/>
            <w:sz w:val="24"/>
            <w:szCs w:val="24"/>
            <w:lang w:eastAsia="zh-CN"/>
          </w:rPr>
          <w:delText>8</w:delText>
        </w:r>
      </w:del>
      <w:del w:id="1980" w:author="簡簡單單的小幸福" w:date="2019-08-22T12:29:44Z">
        <w:r>
          <w:rPr>
            <w:rFonts w:hint="eastAsia" w:ascii="仿宋_GB2312" w:hAnsi="微软雅黑" w:eastAsia="仿宋_GB2312" w:cs="微软雅黑"/>
            <w:sz w:val="24"/>
            <w:szCs w:val="24"/>
          </w:rPr>
          <w:delText>.2电子</w:delText>
        </w:r>
      </w:del>
      <w:del w:id="1981" w:author="簡簡單單的小幸福" w:date="2019-08-22T12:29:44Z">
        <w:r>
          <w:rPr>
            <w:rFonts w:hint="eastAsia" w:ascii="仿宋_GB2312" w:hAnsi="微软雅黑" w:eastAsia="仿宋_GB2312" w:cs="微软雅黑"/>
            <w:spacing w:val="2"/>
            <w:sz w:val="24"/>
            <w:szCs w:val="24"/>
          </w:rPr>
          <w:delText>文</w:delText>
        </w:r>
      </w:del>
      <w:del w:id="1982" w:author="簡簡單單的小幸福" w:date="2019-08-22T12:29:44Z">
        <w:r>
          <w:rPr>
            <w:rFonts w:hint="eastAsia" w:ascii="仿宋_GB2312" w:hAnsi="微软雅黑" w:eastAsia="仿宋_GB2312" w:cs="微软雅黑"/>
            <w:sz w:val="24"/>
            <w:szCs w:val="24"/>
          </w:rPr>
          <w:delText>档为加</w:delText>
        </w:r>
      </w:del>
      <w:del w:id="1983" w:author="簡簡單單的小幸福" w:date="2019-08-22T12:29:44Z">
        <w:r>
          <w:rPr>
            <w:rFonts w:hint="eastAsia" w:ascii="仿宋_GB2312" w:hAnsi="微软雅黑" w:eastAsia="仿宋_GB2312" w:cs="微软雅黑"/>
            <w:spacing w:val="2"/>
            <w:sz w:val="24"/>
            <w:szCs w:val="24"/>
          </w:rPr>
          <w:delText>盖</w:delText>
        </w:r>
      </w:del>
      <w:del w:id="1984" w:author="簡簡單單的小幸福" w:date="2019-08-22T12:29:44Z">
        <w:r>
          <w:rPr>
            <w:rFonts w:hint="eastAsia" w:ascii="仿宋_GB2312" w:hAnsi="微软雅黑" w:eastAsia="仿宋_GB2312" w:cs="微软雅黑"/>
            <w:sz w:val="24"/>
            <w:szCs w:val="24"/>
          </w:rPr>
          <w:delText>电子印</w:delText>
        </w:r>
      </w:del>
      <w:del w:id="1985" w:author="簡簡單單的小幸福" w:date="2019-08-22T12:29:44Z">
        <w:r>
          <w:rPr>
            <w:rFonts w:hint="eastAsia" w:ascii="仿宋_GB2312" w:hAnsi="微软雅黑" w:eastAsia="仿宋_GB2312" w:cs="微软雅黑"/>
            <w:spacing w:val="2"/>
            <w:sz w:val="24"/>
            <w:szCs w:val="24"/>
          </w:rPr>
          <w:delText>章</w:delText>
        </w:r>
      </w:del>
      <w:del w:id="1986" w:author="簡簡單單的小幸福" w:date="2019-08-22T12:29:44Z">
        <w:r>
          <w:rPr>
            <w:rFonts w:hint="eastAsia" w:ascii="仿宋_GB2312" w:hAnsi="微软雅黑" w:eastAsia="仿宋_GB2312" w:cs="微软雅黑"/>
            <w:sz w:val="24"/>
            <w:szCs w:val="24"/>
          </w:rPr>
          <w:delText>的</w:delText>
        </w:r>
      </w:del>
      <w:del w:id="1987" w:author="簡簡單單的小幸福" w:date="2019-08-22T12:29:44Z">
        <w:r>
          <w:rPr>
            <w:rFonts w:hint="eastAsia" w:ascii="仿宋_GB2312" w:hAnsi="微软雅黑" w:eastAsia="仿宋_GB2312" w:cs="微软雅黑"/>
            <w:w w:val="78"/>
            <w:sz w:val="24"/>
            <w:szCs w:val="24"/>
          </w:rPr>
          <w:delText>PDF</w:delText>
        </w:r>
      </w:del>
      <w:del w:id="1988" w:author="簡簡單單的小幸福" w:date="2019-08-22T12:29:44Z">
        <w:r>
          <w:rPr>
            <w:rFonts w:hint="eastAsia" w:ascii="仿宋_GB2312" w:hAnsi="微软雅黑" w:eastAsia="仿宋_GB2312" w:cs="微软雅黑"/>
            <w:sz w:val="24"/>
            <w:szCs w:val="24"/>
          </w:rPr>
          <w:delText>格式</w:delText>
        </w:r>
      </w:del>
      <w:del w:id="1989" w:author="簡簡單單的小幸福" w:date="2019-08-22T12:29:44Z">
        <w:r>
          <w:rPr>
            <w:rFonts w:hint="eastAsia" w:ascii="仿宋_GB2312" w:hAnsi="微软雅黑" w:eastAsia="仿宋_GB2312" w:cs="微软雅黑"/>
            <w:spacing w:val="2"/>
            <w:sz w:val="24"/>
            <w:szCs w:val="24"/>
          </w:rPr>
          <w:delText>，</w:delText>
        </w:r>
      </w:del>
      <w:del w:id="1990" w:author="簡簡單單的小幸福" w:date="2019-08-22T12:29:44Z">
        <w:r>
          <w:rPr>
            <w:rFonts w:hint="eastAsia" w:ascii="仿宋_GB2312" w:hAnsi="微软雅黑" w:eastAsia="仿宋_GB2312" w:cs="微软雅黑"/>
            <w:sz w:val="24"/>
            <w:szCs w:val="24"/>
          </w:rPr>
          <w:delText>以光盘</w:delText>
        </w:r>
      </w:del>
      <w:del w:id="1991" w:author="簡簡單單的小幸福" w:date="2019-08-22T12:29:44Z">
        <w:r>
          <w:rPr>
            <w:rFonts w:hint="eastAsia" w:ascii="仿宋_GB2312" w:hAnsi="微软雅黑" w:eastAsia="仿宋_GB2312" w:cs="微软雅黑"/>
            <w:spacing w:val="2"/>
            <w:sz w:val="24"/>
            <w:szCs w:val="24"/>
          </w:rPr>
          <w:delText>形</w:delText>
        </w:r>
      </w:del>
      <w:del w:id="1992" w:author="簡簡單單的小幸福" w:date="2019-08-22T12:29:44Z">
        <w:r>
          <w:rPr>
            <w:rFonts w:hint="eastAsia" w:ascii="仿宋_GB2312" w:hAnsi="微软雅黑" w:eastAsia="仿宋_GB2312" w:cs="微软雅黑"/>
            <w:sz w:val="24"/>
            <w:szCs w:val="24"/>
          </w:rPr>
          <w:delText>式保存</w:delText>
        </w:r>
      </w:del>
      <w:del w:id="1993" w:author="簡簡單單的小幸福" w:date="2019-08-22T12:29:44Z">
        <w:r>
          <w:rPr>
            <w:rFonts w:hint="eastAsia" w:ascii="仿宋_GB2312" w:hAnsi="微软雅黑" w:eastAsia="仿宋_GB2312" w:cs="微软雅黑"/>
            <w:spacing w:val="2"/>
            <w:sz w:val="24"/>
            <w:szCs w:val="24"/>
          </w:rPr>
          <w:delText>递</w:delText>
        </w:r>
      </w:del>
      <w:del w:id="1994" w:author="簡簡單單的小幸福" w:date="2019-08-22T12:29:44Z">
        <w:r>
          <w:rPr>
            <w:rFonts w:hint="eastAsia" w:ascii="仿宋_GB2312" w:hAnsi="微软雅黑" w:eastAsia="仿宋_GB2312" w:cs="微软雅黑"/>
            <w:sz w:val="24"/>
            <w:szCs w:val="24"/>
          </w:rPr>
          <w:delText>交，且</w:delText>
        </w:r>
      </w:del>
      <w:del w:id="1995" w:author="簡簡單單的小幸福" w:date="2019-08-22T12:29:44Z">
        <w:r>
          <w:rPr>
            <w:rFonts w:hint="eastAsia" w:ascii="仿宋_GB2312" w:hAnsi="微软雅黑" w:eastAsia="仿宋_GB2312" w:cs="微软雅黑"/>
            <w:spacing w:val="2"/>
            <w:sz w:val="24"/>
            <w:szCs w:val="24"/>
          </w:rPr>
          <w:delText>保</w:delText>
        </w:r>
      </w:del>
      <w:del w:id="1996" w:author="簡簡單單的小幸福" w:date="2019-08-22T12:29:44Z">
        <w:r>
          <w:rPr>
            <w:rFonts w:hint="eastAsia" w:ascii="仿宋_GB2312" w:hAnsi="微软雅黑" w:eastAsia="仿宋_GB2312" w:cs="微软雅黑"/>
            <w:sz w:val="24"/>
            <w:szCs w:val="24"/>
          </w:rPr>
          <w:delText>证电子文 档能正常读取，否则造成的一切后果由供应商自行承担。</w:delText>
        </w:r>
      </w:del>
    </w:p>
    <w:p>
      <w:pPr>
        <w:spacing w:before="15" w:after="0" w:line="272" w:lineRule="auto"/>
        <w:ind w:left="114" w:right="33" w:firstLine="480"/>
        <w:jc w:val="both"/>
        <w:rPr>
          <w:del w:id="1997" w:author="簡簡單單的小幸福" w:date="2019-08-22T12:29:44Z"/>
          <w:rFonts w:ascii="仿宋_GB2312" w:hAnsi="微软雅黑" w:eastAsia="仿宋_GB2312" w:cs="微软雅黑"/>
          <w:sz w:val="24"/>
          <w:szCs w:val="24"/>
        </w:rPr>
      </w:pPr>
      <w:del w:id="1998" w:author="簡簡單單的小幸福" w:date="2019-08-22T12:29:44Z">
        <w:r>
          <w:rPr>
            <w:rFonts w:hint="eastAsia" w:ascii="仿宋_GB2312" w:hAnsi="微软雅黑" w:eastAsia="仿宋_GB2312" w:cs="微软雅黑"/>
            <w:sz w:val="24"/>
            <w:szCs w:val="24"/>
          </w:rPr>
          <w:delText>1</w:delText>
        </w:r>
      </w:del>
      <w:del w:id="1999" w:author="簡簡單單的小幸福" w:date="2019-08-22T12:29:44Z">
        <w:r>
          <w:rPr>
            <w:rFonts w:hint="eastAsia" w:ascii="仿宋_GB2312" w:hAnsi="微软雅黑" w:eastAsia="仿宋_GB2312" w:cs="微软雅黑"/>
            <w:sz w:val="24"/>
            <w:szCs w:val="24"/>
            <w:lang w:eastAsia="zh-CN"/>
          </w:rPr>
          <w:delText>8</w:delText>
        </w:r>
      </w:del>
      <w:del w:id="2000" w:author="簡簡單單的小幸福" w:date="2019-08-22T12:29:44Z">
        <w:r>
          <w:rPr>
            <w:rFonts w:hint="eastAsia" w:ascii="仿宋_GB2312" w:hAnsi="微软雅黑" w:eastAsia="仿宋_GB2312" w:cs="微软雅黑"/>
            <w:sz w:val="24"/>
            <w:szCs w:val="24"/>
          </w:rPr>
          <w:delText>.3 响应文件的纸质文件需打印或用不褪色</w:delText>
        </w:r>
      </w:del>
      <w:del w:id="2001" w:author="簡簡單單的小幸福" w:date="2019-08-22T12:29:44Z">
        <w:r>
          <w:rPr>
            <w:rFonts w:hint="eastAsia" w:ascii="仿宋_GB2312" w:hAnsi="微软雅黑" w:eastAsia="仿宋_GB2312" w:cs="微软雅黑"/>
            <w:spacing w:val="-19"/>
            <w:sz w:val="24"/>
            <w:szCs w:val="24"/>
          </w:rPr>
          <w:delText>、</w:delText>
        </w:r>
      </w:del>
      <w:del w:id="2002" w:author="簡簡單單的小幸福" w:date="2019-08-22T12:29:44Z">
        <w:r>
          <w:rPr>
            <w:rFonts w:hint="eastAsia" w:ascii="仿宋_GB2312" w:hAnsi="微软雅黑" w:eastAsia="仿宋_GB2312" w:cs="微软雅黑"/>
            <w:sz w:val="24"/>
            <w:szCs w:val="24"/>
          </w:rPr>
          <w:delText>不变质的墨水书写</w:delText>
        </w:r>
      </w:del>
      <w:del w:id="2003" w:author="簡簡單單的小幸福" w:date="2019-08-22T12:29:44Z">
        <w:r>
          <w:rPr>
            <w:rFonts w:hint="eastAsia" w:ascii="仿宋_GB2312" w:hAnsi="微软雅黑" w:eastAsia="仿宋_GB2312" w:cs="微软雅黑"/>
            <w:spacing w:val="-22"/>
            <w:sz w:val="24"/>
            <w:szCs w:val="24"/>
          </w:rPr>
          <w:delText>，</w:delText>
        </w:r>
      </w:del>
      <w:del w:id="2004" w:author="簡簡單單的小幸福" w:date="2019-08-22T12:29:44Z">
        <w:r>
          <w:rPr>
            <w:rFonts w:hint="eastAsia" w:ascii="仿宋_GB2312" w:hAnsi="微软雅黑" w:eastAsia="仿宋_GB2312" w:cs="微软雅黑"/>
            <w:sz w:val="24"/>
            <w:szCs w:val="24"/>
          </w:rPr>
          <w:delText>并由供应商的 法定代表人或其委托代理人在规定签章处签字和盖章。</w:delText>
        </w:r>
      </w:del>
    </w:p>
    <w:p>
      <w:pPr>
        <w:spacing w:before="15" w:after="0" w:line="274" w:lineRule="auto"/>
        <w:ind w:left="114" w:right="33" w:firstLine="480"/>
        <w:jc w:val="both"/>
        <w:rPr>
          <w:del w:id="2005" w:author="簡簡單單的小幸福" w:date="2019-08-22T12:29:44Z"/>
          <w:rFonts w:ascii="仿宋_GB2312" w:hAnsi="微软雅黑" w:eastAsia="仿宋_GB2312" w:cs="微软雅黑"/>
          <w:sz w:val="24"/>
          <w:szCs w:val="24"/>
        </w:rPr>
      </w:pPr>
      <w:del w:id="2006" w:author="簡簡單單的小幸福" w:date="2019-08-22T12:29:44Z">
        <w:r>
          <w:rPr>
            <w:rFonts w:hint="eastAsia" w:ascii="仿宋_GB2312" w:hAnsi="微软雅黑" w:eastAsia="仿宋_GB2312" w:cs="微软雅黑"/>
            <w:sz w:val="24"/>
            <w:szCs w:val="24"/>
          </w:rPr>
          <w:delText>1</w:delText>
        </w:r>
      </w:del>
      <w:del w:id="2007" w:author="簡簡單單的小幸福" w:date="2019-08-22T12:29:44Z">
        <w:r>
          <w:rPr>
            <w:rFonts w:hint="eastAsia" w:ascii="仿宋_GB2312" w:hAnsi="微软雅黑" w:eastAsia="仿宋_GB2312" w:cs="微软雅黑"/>
            <w:sz w:val="24"/>
            <w:szCs w:val="24"/>
            <w:lang w:eastAsia="zh-CN"/>
          </w:rPr>
          <w:delText>8</w:delText>
        </w:r>
      </w:del>
      <w:del w:id="2008" w:author="簡簡單單的小幸福" w:date="2019-08-22T12:29:44Z">
        <w:r>
          <w:rPr>
            <w:rFonts w:hint="eastAsia" w:ascii="仿宋_GB2312" w:hAnsi="微软雅黑" w:eastAsia="仿宋_GB2312" w:cs="微软雅黑"/>
            <w:sz w:val="24"/>
            <w:szCs w:val="24"/>
          </w:rPr>
          <w:delText>.4 响应文件的打印和书写应清楚工整</w:delText>
        </w:r>
      </w:del>
      <w:del w:id="2009" w:author="簡簡單單的小幸福" w:date="2019-08-22T12:29:44Z">
        <w:r>
          <w:rPr>
            <w:rFonts w:hint="eastAsia" w:ascii="仿宋_GB2312" w:hAnsi="微软雅黑" w:eastAsia="仿宋_GB2312" w:cs="微软雅黑"/>
            <w:spacing w:val="-14"/>
            <w:sz w:val="24"/>
            <w:szCs w:val="24"/>
          </w:rPr>
          <w:delText>，</w:delText>
        </w:r>
      </w:del>
      <w:del w:id="2010" w:author="簡簡單單的小幸福" w:date="2019-08-22T12:29:44Z">
        <w:r>
          <w:rPr>
            <w:rFonts w:hint="eastAsia" w:ascii="仿宋_GB2312" w:hAnsi="微软雅黑" w:eastAsia="仿宋_GB2312" w:cs="微软雅黑"/>
            <w:sz w:val="24"/>
            <w:szCs w:val="24"/>
          </w:rPr>
          <w:delText>任何行间插</w:delText>
        </w:r>
      </w:del>
      <w:del w:id="2011" w:author="簡簡單單的小幸福" w:date="2019-08-22T12:29:44Z">
        <w:r>
          <w:rPr>
            <w:rFonts w:hint="eastAsia" w:ascii="仿宋_GB2312" w:hAnsi="微软雅黑" w:eastAsia="仿宋_GB2312" w:cs="微软雅黑"/>
            <w:spacing w:val="2"/>
            <w:sz w:val="24"/>
            <w:szCs w:val="24"/>
          </w:rPr>
          <w:delText>字</w:delText>
        </w:r>
      </w:del>
      <w:del w:id="2012" w:author="簡簡單單的小幸福" w:date="2019-08-22T12:29:44Z">
        <w:r>
          <w:rPr>
            <w:rFonts w:hint="eastAsia" w:ascii="仿宋_GB2312" w:hAnsi="微软雅黑" w:eastAsia="仿宋_GB2312" w:cs="微软雅黑"/>
            <w:spacing w:val="-14"/>
            <w:sz w:val="24"/>
            <w:szCs w:val="24"/>
          </w:rPr>
          <w:delText>、</w:delText>
        </w:r>
      </w:del>
      <w:del w:id="2013" w:author="簡簡單單的小幸福" w:date="2019-08-22T12:29:44Z">
        <w:r>
          <w:rPr>
            <w:rFonts w:hint="eastAsia" w:ascii="仿宋_GB2312" w:hAnsi="微软雅黑" w:eastAsia="仿宋_GB2312" w:cs="微软雅黑"/>
            <w:sz w:val="24"/>
            <w:szCs w:val="24"/>
          </w:rPr>
          <w:delText>涂改或增删</w:delText>
        </w:r>
      </w:del>
      <w:del w:id="2014" w:author="簡簡單單的小幸福" w:date="2019-08-22T12:29:44Z">
        <w:r>
          <w:rPr>
            <w:rFonts w:hint="eastAsia" w:ascii="仿宋_GB2312" w:hAnsi="微软雅黑" w:eastAsia="仿宋_GB2312" w:cs="微软雅黑"/>
            <w:spacing w:val="-14"/>
            <w:sz w:val="24"/>
            <w:szCs w:val="24"/>
          </w:rPr>
          <w:delText>，</w:delText>
        </w:r>
      </w:del>
      <w:del w:id="2015" w:author="簡簡單單的小幸福" w:date="2019-08-22T12:29:44Z">
        <w:r>
          <w:rPr>
            <w:rFonts w:hint="eastAsia" w:ascii="仿宋_GB2312" w:hAnsi="微软雅黑" w:eastAsia="仿宋_GB2312" w:cs="微软雅黑"/>
            <w:sz w:val="24"/>
            <w:szCs w:val="24"/>
          </w:rPr>
          <w:delText xml:space="preserve">必须由供 </w:delText>
        </w:r>
      </w:del>
      <w:del w:id="2016" w:author="簡簡單單的小幸福" w:date="2019-08-22T12:29:44Z">
        <w:r>
          <w:rPr>
            <w:rFonts w:hint="eastAsia" w:ascii="仿宋_GB2312" w:hAnsi="微软雅黑" w:eastAsia="仿宋_GB2312" w:cs="微软雅黑"/>
            <w:spacing w:val="2"/>
            <w:sz w:val="24"/>
            <w:szCs w:val="24"/>
          </w:rPr>
          <w:delText>应商的法定</w:delText>
        </w:r>
      </w:del>
      <w:del w:id="2017" w:author="簡簡單單的小幸福" w:date="2019-08-22T12:29:44Z">
        <w:r>
          <w:rPr>
            <w:rFonts w:hint="eastAsia" w:ascii="仿宋_GB2312" w:hAnsi="微软雅黑" w:eastAsia="仿宋_GB2312" w:cs="微软雅黑"/>
            <w:sz w:val="24"/>
            <w:szCs w:val="24"/>
          </w:rPr>
          <w:delText>代</w:delText>
        </w:r>
      </w:del>
      <w:del w:id="2018" w:author="簡簡單單的小幸福" w:date="2019-08-22T12:29:44Z">
        <w:r>
          <w:rPr>
            <w:rFonts w:hint="eastAsia" w:ascii="仿宋_GB2312" w:hAnsi="微软雅黑" w:eastAsia="仿宋_GB2312" w:cs="微软雅黑"/>
            <w:spacing w:val="2"/>
            <w:sz w:val="24"/>
            <w:szCs w:val="24"/>
          </w:rPr>
          <w:delText>表人或委托代理人签字或</w:delText>
        </w:r>
      </w:del>
      <w:del w:id="2019" w:author="簡簡單單的小幸福" w:date="2019-08-22T12:29:44Z">
        <w:r>
          <w:rPr>
            <w:rFonts w:hint="eastAsia" w:ascii="仿宋_GB2312" w:hAnsi="微软雅黑" w:eastAsia="仿宋_GB2312" w:cs="微软雅黑"/>
            <w:sz w:val="24"/>
            <w:szCs w:val="24"/>
          </w:rPr>
          <w:delText>盖</w:delText>
        </w:r>
      </w:del>
      <w:del w:id="2020" w:author="簡簡單單的小幸福" w:date="2019-08-22T12:29:44Z">
        <w:r>
          <w:rPr>
            <w:rFonts w:hint="eastAsia" w:ascii="仿宋_GB2312" w:hAnsi="微软雅黑" w:eastAsia="仿宋_GB2312" w:cs="微软雅黑"/>
            <w:spacing w:val="2"/>
            <w:sz w:val="24"/>
            <w:szCs w:val="24"/>
          </w:rPr>
          <w:delText>个人印鉴。字迹潦草、表</w:delText>
        </w:r>
      </w:del>
      <w:del w:id="2021" w:author="簡簡單單的小幸福" w:date="2019-08-22T12:29:44Z">
        <w:r>
          <w:rPr>
            <w:rFonts w:hint="eastAsia" w:ascii="仿宋_GB2312" w:hAnsi="微软雅黑" w:eastAsia="仿宋_GB2312" w:cs="微软雅黑"/>
            <w:sz w:val="24"/>
            <w:szCs w:val="24"/>
          </w:rPr>
          <w:delText>达</w:delText>
        </w:r>
      </w:del>
      <w:del w:id="2022" w:author="簡簡單單的小幸福" w:date="2019-08-22T12:29:44Z">
        <w:r>
          <w:rPr>
            <w:rFonts w:hint="eastAsia" w:ascii="仿宋_GB2312" w:hAnsi="微软雅黑" w:eastAsia="仿宋_GB2312" w:cs="微软雅黑"/>
            <w:spacing w:val="2"/>
            <w:sz w:val="24"/>
            <w:szCs w:val="24"/>
          </w:rPr>
          <w:delText>不清或可能导</w:delText>
        </w:r>
      </w:del>
      <w:del w:id="2023" w:author="簡簡單單的小幸福" w:date="2019-08-22T12:29:44Z">
        <w:r>
          <w:rPr>
            <w:rFonts w:hint="eastAsia" w:ascii="仿宋_GB2312" w:hAnsi="微软雅黑" w:eastAsia="仿宋_GB2312" w:cs="微软雅黑"/>
            <w:sz w:val="24"/>
            <w:szCs w:val="24"/>
          </w:rPr>
          <w:delText>致</w:delText>
        </w:r>
      </w:del>
      <w:del w:id="2024" w:author="簡簡單單的小幸福" w:date="2019-08-22T12:29:44Z">
        <w:r>
          <w:rPr>
            <w:rFonts w:hint="eastAsia" w:ascii="仿宋_GB2312" w:hAnsi="微软雅黑" w:eastAsia="仿宋_GB2312" w:cs="微软雅黑"/>
            <w:position w:val="-1"/>
            <w:sz w:val="24"/>
            <w:szCs w:val="24"/>
          </w:rPr>
          <w:delText>非唯一理解的响应文件可能视为无效文件。</w:delText>
        </w:r>
      </w:del>
    </w:p>
    <w:p>
      <w:pPr>
        <w:spacing w:before="58" w:after="0" w:line="240" w:lineRule="auto"/>
        <w:ind w:left="594" w:right="-20"/>
        <w:rPr>
          <w:del w:id="2025" w:author="簡簡單單的小幸福" w:date="2019-08-22T12:29:44Z"/>
          <w:rFonts w:ascii="仿宋_GB2312" w:hAnsi="微软雅黑" w:eastAsia="仿宋_GB2312" w:cs="微软雅黑"/>
          <w:sz w:val="24"/>
          <w:szCs w:val="24"/>
        </w:rPr>
      </w:pPr>
      <w:del w:id="2026" w:author="簡簡單單的小幸福" w:date="2019-08-22T12:29:44Z">
        <w:r>
          <w:rPr>
            <w:rFonts w:hint="eastAsia" w:ascii="仿宋_GB2312" w:hAnsi="微软雅黑" w:eastAsia="仿宋_GB2312" w:cs="微软雅黑"/>
            <w:sz w:val="24"/>
            <w:szCs w:val="24"/>
          </w:rPr>
          <w:delText>1</w:delText>
        </w:r>
      </w:del>
      <w:del w:id="2027" w:author="簡簡單單的小幸福" w:date="2019-08-22T12:29:44Z">
        <w:r>
          <w:rPr>
            <w:rFonts w:hint="eastAsia" w:ascii="仿宋_GB2312" w:hAnsi="微软雅黑" w:eastAsia="仿宋_GB2312" w:cs="微软雅黑"/>
            <w:sz w:val="24"/>
            <w:szCs w:val="24"/>
            <w:lang w:eastAsia="zh-CN"/>
          </w:rPr>
          <w:delText>8</w:delText>
        </w:r>
      </w:del>
      <w:del w:id="2028" w:author="簡簡單單的小幸福" w:date="2019-08-22T12:29:44Z">
        <w:r>
          <w:rPr>
            <w:rFonts w:hint="eastAsia" w:ascii="仿宋_GB2312" w:hAnsi="微软雅黑" w:eastAsia="仿宋_GB2312" w:cs="微软雅黑"/>
            <w:sz w:val="24"/>
            <w:szCs w:val="24"/>
          </w:rPr>
          <w:delText>.5响应文件纸质文件必须装订成册并逐页编目编码。</w:delText>
        </w:r>
      </w:del>
    </w:p>
    <w:p>
      <w:pPr>
        <w:spacing w:before="56" w:after="0" w:line="274" w:lineRule="auto"/>
        <w:ind w:left="114" w:right="73" w:firstLine="480"/>
        <w:jc w:val="both"/>
        <w:rPr>
          <w:del w:id="2029" w:author="簡簡單單的小幸福" w:date="2019-08-22T12:29:44Z"/>
          <w:rFonts w:ascii="仿宋_GB2312" w:hAnsi="微软雅黑" w:eastAsia="仿宋_GB2312" w:cs="微软雅黑"/>
          <w:sz w:val="24"/>
          <w:szCs w:val="24"/>
        </w:rPr>
      </w:pPr>
      <w:del w:id="2030" w:author="簡簡單單的小幸福" w:date="2019-08-22T12:29:44Z">
        <w:r>
          <w:rPr>
            <w:rFonts w:hint="eastAsia" w:ascii="仿宋_GB2312" w:hAnsi="微软雅黑" w:eastAsia="仿宋_GB2312" w:cs="微软雅黑"/>
            <w:sz w:val="24"/>
            <w:szCs w:val="24"/>
          </w:rPr>
          <w:delText>1</w:delText>
        </w:r>
      </w:del>
      <w:del w:id="2031" w:author="簡簡單單的小幸福" w:date="2019-08-22T12:29:44Z">
        <w:r>
          <w:rPr>
            <w:rFonts w:hint="eastAsia" w:ascii="仿宋_GB2312" w:hAnsi="微软雅黑" w:eastAsia="仿宋_GB2312" w:cs="微软雅黑"/>
            <w:sz w:val="24"/>
            <w:szCs w:val="24"/>
            <w:lang w:eastAsia="zh-CN"/>
          </w:rPr>
          <w:delText>8</w:delText>
        </w:r>
      </w:del>
      <w:del w:id="2032" w:author="簡簡單單的小幸福" w:date="2019-08-22T12:29:44Z">
        <w:r>
          <w:rPr>
            <w:rFonts w:hint="eastAsia" w:ascii="仿宋_GB2312" w:hAnsi="微软雅黑" w:eastAsia="仿宋_GB2312" w:cs="微软雅黑"/>
            <w:sz w:val="24"/>
            <w:szCs w:val="24"/>
          </w:rPr>
          <w:delText>.6 响应文件应根据竞争性磋商文件的要求制作</w:delText>
        </w:r>
      </w:del>
      <w:del w:id="2033" w:author="簡簡單單的小幸福" w:date="2019-08-22T12:29:44Z">
        <w:r>
          <w:rPr>
            <w:rFonts w:hint="eastAsia" w:ascii="仿宋_GB2312" w:hAnsi="微软雅黑" w:eastAsia="仿宋_GB2312" w:cs="微软雅黑"/>
            <w:spacing w:val="-14"/>
            <w:sz w:val="24"/>
            <w:szCs w:val="24"/>
          </w:rPr>
          <w:delText>，</w:delText>
        </w:r>
      </w:del>
      <w:del w:id="2034" w:author="簡簡單單的小幸福" w:date="2019-08-22T12:29:44Z">
        <w:r>
          <w:rPr>
            <w:rFonts w:hint="eastAsia" w:ascii="仿宋_GB2312" w:hAnsi="微软雅黑" w:eastAsia="仿宋_GB2312" w:cs="微软雅黑"/>
            <w:sz w:val="24"/>
            <w:szCs w:val="24"/>
          </w:rPr>
          <w:delText>签</w:delText>
        </w:r>
      </w:del>
      <w:del w:id="2035" w:author="簡簡單單的小幸福" w:date="2019-08-22T12:29:44Z">
        <w:r>
          <w:rPr>
            <w:rFonts w:hint="eastAsia" w:ascii="仿宋_GB2312" w:hAnsi="微软雅黑" w:eastAsia="仿宋_GB2312" w:cs="微软雅黑"/>
            <w:spacing w:val="2"/>
            <w:sz w:val="24"/>
            <w:szCs w:val="24"/>
          </w:rPr>
          <w:delText>署</w:delText>
        </w:r>
      </w:del>
      <w:del w:id="2036" w:author="簡簡單單的小幸福" w:date="2019-08-22T12:29:44Z">
        <w:r>
          <w:rPr>
            <w:rFonts w:hint="eastAsia" w:ascii="仿宋_GB2312" w:hAnsi="微软雅黑" w:eastAsia="仿宋_GB2312" w:cs="微软雅黑"/>
            <w:spacing w:val="-14"/>
            <w:sz w:val="24"/>
            <w:szCs w:val="24"/>
          </w:rPr>
          <w:delText>、</w:delText>
        </w:r>
      </w:del>
      <w:del w:id="2037" w:author="簡簡單單的小幸福" w:date="2019-08-22T12:29:44Z">
        <w:r>
          <w:rPr>
            <w:rFonts w:hint="eastAsia" w:ascii="仿宋_GB2312" w:hAnsi="微软雅黑" w:eastAsia="仿宋_GB2312" w:cs="微软雅黑"/>
            <w:sz w:val="24"/>
            <w:szCs w:val="24"/>
          </w:rPr>
          <w:delText>盖章和内容应完整</w:delText>
        </w:r>
      </w:del>
      <w:del w:id="2038" w:author="簡簡單單的小幸福" w:date="2019-08-22T12:29:44Z">
        <w:r>
          <w:rPr>
            <w:rFonts w:hint="eastAsia" w:ascii="仿宋_GB2312" w:hAnsi="微软雅黑" w:eastAsia="仿宋_GB2312" w:cs="微软雅黑"/>
            <w:spacing w:val="-14"/>
            <w:sz w:val="24"/>
            <w:szCs w:val="24"/>
          </w:rPr>
          <w:delText>，</w:delText>
        </w:r>
      </w:del>
      <w:del w:id="2039" w:author="簡簡單單的小幸福" w:date="2019-08-22T12:29:44Z">
        <w:r>
          <w:rPr>
            <w:rFonts w:hint="eastAsia" w:ascii="仿宋_GB2312" w:hAnsi="微软雅黑" w:eastAsia="仿宋_GB2312" w:cs="微软雅黑"/>
            <w:sz w:val="24"/>
            <w:szCs w:val="24"/>
          </w:rPr>
          <w:delText>如 有遗漏，将被视为无效报价。</w:delText>
        </w:r>
      </w:del>
    </w:p>
    <w:p>
      <w:pPr>
        <w:spacing w:before="10" w:after="0" w:line="274" w:lineRule="auto"/>
        <w:ind w:left="114" w:right="73" w:firstLine="480"/>
        <w:jc w:val="both"/>
        <w:rPr>
          <w:del w:id="2040" w:author="簡簡單單的小幸福" w:date="2019-08-22T12:29:44Z"/>
          <w:rFonts w:ascii="仿宋_GB2312" w:hAnsi="微软雅黑" w:eastAsia="仿宋_GB2312" w:cs="微软雅黑"/>
          <w:sz w:val="24"/>
          <w:szCs w:val="24"/>
        </w:rPr>
      </w:pPr>
      <w:del w:id="2041" w:author="簡簡單單的小幸福" w:date="2019-08-22T12:29:44Z">
        <w:r>
          <w:rPr>
            <w:rFonts w:hint="eastAsia" w:ascii="仿宋_GB2312" w:hAnsi="微软雅黑" w:eastAsia="仿宋_GB2312" w:cs="微软雅黑"/>
            <w:sz w:val="24"/>
            <w:szCs w:val="24"/>
          </w:rPr>
          <w:delText>1</w:delText>
        </w:r>
      </w:del>
      <w:del w:id="2042" w:author="簡簡單單的小幸福" w:date="2019-08-22T12:29:44Z">
        <w:r>
          <w:rPr>
            <w:rFonts w:hint="eastAsia" w:ascii="仿宋_GB2312" w:hAnsi="微软雅黑" w:eastAsia="仿宋_GB2312" w:cs="微软雅黑"/>
            <w:sz w:val="24"/>
            <w:szCs w:val="24"/>
            <w:lang w:eastAsia="zh-CN"/>
          </w:rPr>
          <w:delText>8</w:delText>
        </w:r>
      </w:del>
      <w:del w:id="2043" w:author="簡簡單單的小幸福" w:date="2019-08-22T12:29:44Z">
        <w:r>
          <w:rPr>
            <w:rFonts w:hint="eastAsia" w:ascii="仿宋_GB2312" w:hAnsi="微软雅黑" w:eastAsia="仿宋_GB2312" w:cs="微软雅黑"/>
            <w:sz w:val="24"/>
            <w:szCs w:val="24"/>
          </w:rPr>
          <w:delText>.7</w:delText>
        </w:r>
      </w:del>
      <w:del w:id="2044" w:author="簡簡單單的小幸福" w:date="2019-08-22T12:29:44Z">
        <w:r>
          <w:rPr>
            <w:rFonts w:hint="eastAsia" w:ascii="仿宋_GB2312" w:hAnsi="微软雅黑" w:eastAsia="仿宋_GB2312" w:cs="微软雅黑"/>
            <w:spacing w:val="2"/>
            <w:sz w:val="24"/>
            <w:szCs w:val="24"/>
          </w:rPr>
          <w:delText>响应文件统一</w:delText>
        </w:r>
      </w:del>
      <w:del w:id="2045" w:author="簡簡單單的小幸福" w:date="2019-08-22T12:29:44Z">
        <w:r>
          <w:rPr>
            <w:rFonts w:hint="eastAsia" w:ascii="仿宋_GB2312" w:hAnsi="微软雅黑" w:eastAsia="仿宋_GB2312" w:cs="微软雅黑"/>
            <w:sz w:val="24"/>
            <w:szCs w:val="24"/>
          </w:rPr>
          <w:delText>用</w:delText>
        </w:r>
      </w:del>
      <w:del w:id="2046" w:author="簡簡單單的小幸福" w:date="2019-08-22T12:29:44Z">
        <w:r>
          <w:rPr>
            <w:rFonts w:hint="eastAsia" w:ascii="仿宋_GB2312" w:hAnsi="微软雅黑" w:eastAsia="仿宋_GB2312" w:cs="微软雅黑"/>
            <w:w w:val="77"/>
            <w:sz w:val="24"/>
            <w:szCs w:val="24"/>
          </w:rPr>
          <w:delText>A4</w:delText>
        </w:r>
      </w:del>
      <w:del w:id="2047" w:author="簡簡單單的小幸福" w:date="2019-08-22T12:29:44Z">
        <w:r>
          <w:rPr>
            <w:rFonts w:hint="eastAsia" w:ascii="仿宋_GB2312" w:hAnsi="微软雅黑" w:eastAsia="仿宋_GB2312" w:cs="微软雅黑"/>
            <w:spacing w:val="2"/>
            <w:sz w:val="24"/>
            <w:szCs w:val="24"/>
          </w:rPr>
          <w:delText>幅面纸印制。并在封面标明：采购人名</w:delText>
        </w:r>
      </w:del>
      <w:del w:id="2048" w:author="簡簡單單的小幸福" w:date="2019-08-22T12:29:44Z">
        <w:r>
          <w:rPr>
            <w:rFonts w:hint="eastAsia" w:ascii="仿宋_GB2312" w:hAnsi="微软雅黑" w:eastAsia="仿宋_GB2312" w:cs="微软雅黑"/>
            <w:spacing w:val="5"/>
            <w:sz w:val="24"/>
            <w:szCs w:val="24"/>
          </w:rPr>
          <w:delText>称</w:delText>
        </w:r>
      </w:del>
      <w:del w:id="2049" w:author="簡簡單單的小幸福" w:date="2019-08-22T12:29:44Z">
        <w:r>
          <w:rPr>
            <w:rFonts w:hint="eastAsia" w:ascii="仿宋_GB2312" w:hAnsi="微软雅黑" w:eastAsia="仿宋_GB2312" w:cs="微软雅黑"/>
            <w:spacing w:val="2"/>
            <w:sz w:val="24"/>
            <w:szCs w:val="24"/>
          </w:rPr>
          <w:delText>、项目名称</w:delText>
        </w:r>
      </w:del>
      <w:del w:id="2050" w:author="簡簡單單的小幸福" w:date="2019-08-22T12:29:44Z">
        <w:r>
          <w:rPr>
            <w:rFonts w:hint="eastAsia" w:ascii="仿宋_GB2312" w:hAnsi="微软雅黑" w:eastAsia="仿宋_GB2312" w:cs="微软雅黑"/>
            <w:sz w:val="24"/>
            <w:szCs w:val="24"/>
          </w:rPr>
          <w:delText>、 竞争性磋商文件编号、分包号（如有分包）、供应商名称、竞争性磋商日期。</w:delText>
        </w:r>
      </w:del>
    </w:p>
    <w:p>
      <w:pPr>
        <w:spacing w:before="10" w:after="0" w:line="274" w:lineRule="auto"/>
        <w:ind w:left="114" w:right="73" w:firstLine="420"/>
        <w:jc w:val="both"/>
        <w:rPr>
          <w:del w:id="2051" w:author="簡簡單單的小幸福" w:date="2019-08-22T12:29:44Z"/>
          <w:rFonts w:ascii="仿宋_GB2312" w:hAnsi="微软雅黑" w:eastAsia="仿宋_GB2312" w:cs="微软雅黑"/>
          <w:sz w:val="24"/>
          <w:szCs w:val="24"/>
        </w:rPr>
      </w:pPr>
      <w:del w:id="2052" w:author="簡簡單單的小幸福" w:date="2019-08-22T12:29:44Z">
        <w:r>
          <w:rPr>
            <w:rFonts w:hint="eastAsia" w:ascii="仿宋_GB2312" w:hAnsi="微软雅黑" w:eastAsia="仿宋_GB2312" w:cs="微软雅黑"/>
            <w:sz w:val="24"/>
            <w:szCs w:val="24"/>
          </w:rPr>
          <w:delText>1</w:delText>
        </w:r>
      </w:del>
      <w:del w:id="2053" w:author="簡簡單單的小幸福" w:date="2019-08-22T12:29:44Z">
        <w:r>
          <w:rPr>
            <w:rFonts w:hint="eastAsia" w:ascii="仿宋_GB2312" w:hAnsi="微软雅黑" w:eastAsia="仿宋_GB2312" w:cs="微软雅黑"/>
            <w:sz w:val="24"/>
            <w:szCs w:val="24"/>
            <w:lang w:eastAsia="zh-CN"/>
          </w:rPr>
          <w:delText>8</w:delText>
        </w:r>
      </w:del>
      <w:del w:id="2054" w:author="簡簡單單的小幸福" w:date="2019-08-22T12:29:44Z">
        <w:r>
          <w:rPr>
            <w:rFonts w:hint="eastAsia" w:ascii="仿宋_GB2312" w:hAnsi="微软雅黑" w:eastAsia="仿宋_GB2312" w:cs="微软雅黑"/>
            <w:sz w:val="24"/>
            <w:szCs w:val="24"/>
          </w:rPr>
          <w:delText>.8</w:delText>
        </w:r>
      </w:del>
      <w:del w:id="2055" w:author="簡簡單單的小幸福" w:date="2019-08-22T12:29:44Z">
        <w:r>
          <w:rPr>
            <w:rFonts w:hint="eastAsia" w:ascii="仿宋_GB2312" w:hAnsi="微软雅黑" w:eastAsia="仿宋_GB2312" w:cs="微软雅黑"/>
            <w:spacing w:val="2"/>
            <w:sz w:val="24"/>
            <w:szCs w:val="24"/>
          </w:rPr>
          <w:delText>供应商必须提供法定代表人和委托代理人的身份证复印件，委托代理人如</w:delText>
        </w:r>
      </w:del>
      <w:del w:id="2056" w:author="簡簡單單的小幸福" w:date="2019-08-22T12:29:44Z">
        <w:r>
          <w:rPr>
            <w:rFonts w:hint="eastAsia" w:ascii="仿宋_GB2312" w:hAnsi="微软雅黑" w:eastAsia="仿宋_GB2312" w:cs="微软雅黑"/>
            <w:sz w:val="24"/>
            <w:szCs w:val="24"/>
          </w:rPr>
          <w:delText xml:space="preserve">在 </w:delText>
        </w:r>
      </w:del>
      <w:del w:id="2057" w:author="簡簡單單的小幸福" w:date="2019-08-22T12:29:44Z">
        <w:r>
          <w:rPr>
            <w:rFonts w:hint="eastAsia" w:ascii="仿宋_GB2312" w:hAnsi="微软雅黑" w:eastAsia="仿宋_GB2312" w:cs="微软雅黑"/>
            <w:spacing w:val="2"/>
            <w:sz w:val="24"/>
            <w:szCs w:val="24"/>
          </w:rPr>
          <w:delText>竞争性磋商</w:delText>
        </w:r>
      </w:del>
      <w:del w:id="2058" w:author="簡簡單單的小幸福" w:date="2019-08-22T12:29:44Z">
        <w:r>
          <w:rPr>
            <w:rFonts w:hint="eastAsia" w:ascii="仿宋_GB2312" w:hAnsi="微软雅黑" w:eastAsia="仿宋_GB2312" w:cs="微软雅黑"/>
            <w:sz w:val="24"/>
            <w:szCs w:val="24"/>
          </w:rPr>
          <w:delText>现</w:delText>
        </w:r>
      </w:del>
      <w:del w:id="2059" w:author="簡簡單單的小幸福" w:date="2019-08-22T12:29:44Z">
        <w:r>
          <w:rPr>
            <w:rFonts w:hint="eastAsia" w:ascii="仿宋_GB2312" w:hAnsi="微软雅黑" w:eastAsia="仿宋_GB2312" w:cs="微软雅黑"/>
            <w:spacing w:val="2"/>
            <w:sz w:val="24"/>
            <w:szCs w:val="24"/>
          </w:rPr>
          <w:delText>场进行必要的澄清或答疑</w:delText>
        </w:r>
      </w:del>
      <w:del w:id="2060" w:author="簡簡單單的小幸福" w:date="2019-08-22T12:29:44Z">
        <w:r>
          <w:rPr>
            <w:rFonts w:hint="eastAsia" w:ascii="仿宋_GB2312" w:hAnsi="微软雅黑" w:eastAsia="仿宋_GB2312" w:cs="微软雅黑"/>
            <w:sz w:val="24"/>
            <w:szCs w:val="24"/>
          </w:rPr>
          <w:delText>时</w:delText>
        </w:r>
      </w:del>
      <w:del w:id="2061" w:author="簡簡單單的小幸福" w:date="2019-08-22T12:29:44Z">
        <w:r>
          <w:rPr>
            <w:rFonts w:hint="eastAsia" w:ascii="仿宋_GB2312" w:hAnsi="微软雅黑" w:eastAsia="仿宋_GB2312" w:cs="微软雅黑"/>
            <w:spacing w:val="2"/>
            <w:sz w:val="24"/>
            <w:szCs w:val="24"/>
          </w:rPr>
          <w:delText>还必须出示身份证原件以</w:delText>
        </w:r>
      </w:del>
      <w:del w:id="2062" w:author="簡簡單單的小幸福" w:date="2019-08-22T12:29:44Z">
        <w:r>
          <w:rPr>
            <w:rFonts w:hint="eastAsia" w:ascii="仿宋_GB2312" w:hAnsi="微软雅黑" w:eastAsia="仿宋_GB2312" w:cs="微软雅黑"/>
            <w:sz w:val="24"/>
            <w:szCs w:val="24"/>
          </w:rPr>
          <w:delText>确</w:delText>
        </w:r>
      </w:del>
      <w:del w:id="2063" w:author="簡簡單單的小幸福" w:date="2019-08-22T12:29:44Z">
        <w:r>
          <w:rPr>
            <w:rFonts w:hint="eastAsia" w:ascii="仿宋_GB2312" w:hAnsi="微软雅黑" w:eastAsia="仿宋_GB2312" w:cs="微软雅黑"/>
            <w:spacing w:val="2"/>
            <w:sz w:val="24"/>
            <w:szCs w:val="24"/>
          </w:rPr>
          <w:delText>认其有效身份</w:delText>
        </w:r>
      </w:del>
      <w:del w:id="2064" w:author="簡簡單單的小幸福" w:date="2019-08-22T12:29:44Z">
        <w:r>
          <w:rPr>
            <w:rFonts w:hint="eastAsia" w:ascii="仿宋_GB2312" w:hAnsi="微软雅黑" w:eastAsia="仿宋_GB2312" w:cs="微软雅黑"/>
            <w:sz w:val="24"/>
            <w:szCs w:val="24"/>
          </w:rPr>
          <w:delText>， 否则将视为无效报价。</w:delText>
        </w:r>
      </w:del>
    </w:p>
    <w:p>
      <w:pPr>
        <w:spacing w:before="10" w:after="0" w:line="272" w:lineRule="auto"/>
        <w:ind w:left="114" w:right="73" w:firstLine="480"/>
        <w:jc w:val="both"/>
        <w:rPr>
          <w:del w:id="2065" w:author="簡簡單單的小幸福" w:date="2019-08-22T12:29:44Z"/>
          <w:rFonts w:ascii="仿宋_GB2312" w:hAnsi="微软雅黑" w:eastAsia="仿宋_GB2312" w:cs="微软雅黑"/>
          <w:sz w:val="24"/>
          <w:szCs w:val="24"/>
        </w:rPr>
      </w:pPr>
      <w:del w:id="2066" w:author="簡簡單單的小幸福" w:date="2019-08-22T12:29:44Z">
        <w:r>
          <w:rPr>
            <w:rFonts w:hint="eastAsia" w:ascii="仿宋_GB2312" w:hAnsi="微软雅黑" w:eastAsia="仿宋_GB2312" w:cs="微软雅黑"/>
            <w:sz w:val="24"/>
            <w:szCs w:val="24"/>
          </w:rPr>
          <w:delText>1</w:delText>
        </w:r>
      </w:del>
      <w:del w:id="2067" w:author="簡簡單單的小幸福" w:date="2019-08-22T12:29:44Z">
        <w:r>
          <w:rPr>
            <w:rFonts w:hint="eastAsia" w:ascii="仿宋_GB2312" w:hAnsi="微软雅黑" w:eastAsia="仿宋_GB2312" w:cs="微软雅黑"/>
            <w:sz w:val="24"/>
            <w:szCs w:val="24"/>
            <w:lang w:eastAsia="zh-CN"/>
          </w:rPr>
          <w:delText>8</w:delText>
        </w:r>
      </w:del>
      <w:del w:id="2068" w:author="簡簡單單的小幸福" w:date="2019-08-22T12:29:44Z">
        <w:r>
          <w:rPr>
            <w:rFonts w:hint="eastAsia" w:ascii="仿宋_GB2312" w:hAnsi="微软雅黑" w:eastAsia="仿宋_GB2312" w:cs="微软雅黑"/>
            <w:sz w:val="24"/>
            <w:szCs w:val="24"/>
          </w:rPr>
          <w:delText>.9 在竞争性磋商过程中</w:delText>
        </w:r>
      </w:del>
      <w:del w:id="2069" w:author="簡簡單單的小幸福" w:date="2019-08-22T12:29:44Z">
        <w:r>
          <w:rPr>
            <w:rFonts w:hint="eastAsia" w:ascii="仿宋_GB2312" w:hAnsi="微软雅黑" w:eastAsia="仿宋_GB2312" w:cs="微软雅黑"/>
            <w:spacing w:val="-41"/>
            <w:sz w:val="24"/>
            <w:szCs w:val="24"/>
          </w:rPr>
          <w:delText>，</w:delText>
        </w:r>
      </w:del>
      <w:del w:id="2070" w:author="簡簡單單的小幸福" w:date="2019-08-22T12:29:44Z">
        <w:r>
          <w:rPr>
            <w:rFonts w:hint="eastAsia" w:ascii="仿宋_GB2312" w:hAnsi="微软雅黑" w:eastAsia="仿宋_GB2312" w:cs="微软雅黑"/>
            <w:sz w:val="24"/>
            <w:szCs w:val="24"/>
          </w:rPr>
          <w:delText xml:space="preserve">供应商按竞争性磋商文件规定和竞争性磋商小组要求 </w:delText>
        </w:r>
      </w:del>
      <w:del w:id="2071" w:author="簡簡單單的小幸福" w:date="2019-08-22T12:29:44Z">
        <w:r>
          <w:rPr>
            <w:rFonts w:hint="eastAsia" w:ascii="仿宋_GB2312" w:hAnsi="微软雅黑" w:eastAsia="仿宋_GB2312" w:cs="微软雅黑"/>
            <w:spacing w:val="2"/>
            <w:sz w:val="24"/>
            <w:szCs w:val="24"/>
          </w:rPr>
          <w:delText>提交的最后报价，</w:delText>
        </w:r>
      </w:del>
      <w:del w:id="2072" w:author="簡簡單單的小幸福" w:date="2019-08-22T12:29:44Z">
        <w:r>
          <w:rPr>
            <w:rFonts w:hint="eastAsia" w:ascii="仿宋_GB2312" w:hAnsi="微软雅黑" w:eastAsia="仿宋_GB2312" w:cs="微软雅黑"/>
            <w:sz w:val="24"/>
            <w:szCs w:val="24"/>
          </w:rPr>
          <w:delText>一</w:delText>
        </w:r>
      </w:del>
      <w:del w:id="2073" w:author="簡簡單單的小幸福" w:date="2019-08-22T12:29:44Z">
        <w:r>
          <w:rPr>
            <w:rFonts w:hint="eastAsia" w:ascii="仿宋_GB2312" w:hAnsi="微软雅黑" w:eastAsia="仿宋_GB2312" w:cs="微软雅黑"/>
            <w:spacing w:val="2"/>
            <w:sz w:val="24"/>
            <w:szCs w:val="24"/>
          </w:rPr>
          <w:delText>式两份，可打印或用不退</w:delText>
        </w:r>
      </w:del>
      <w:del w:id="2074" w:author="簡簡單單的小幸福" w:date="2019-08-22T12:29:44Z">
        <w:r>
          <w:rPr>
            <w:rFonts w:hint="eastAsia" w:ascii="仿宋_GB2312" w:hAnsi="微软雅黑" w:eastAsia="仿宋_GB2312" w:cs="微软雅黑"/>
            <w:sz w:val="24"/>
            <w:szCs w:val="24"/>
          </w:rPr>
          <w:delText>色</w:delText>
        </w:r>
      </w:del>
      <w:del w:id="2075" w:author="簡簡單單的小幸福" w:date="2019-08-22T12:29:44Z">
        <w:r>
          <w:rPr>
            <w:rFonts w:hint="eastAsia" w:ascii="仿宋_GB2312" w:hAnsi="微软雅黑" w:eastAsia="仿宋_GB2312" w:cs="微软雅黑"/>
            <w:spacing w:val="2"/>
            <w:sz w:val="24"/>
            <w:szCs w:val="24"/>
          </w:rPr>
          <w:delText>墨水书写，但需经法定代</w:delText>
        </w:r>
      </w:del>
      <w:del w:id="2076" w:author="簡簡單單的小幸福" w:date="2019-08-22T12:29:44Z">
        <w:r>
          <w:rPr>
            <w:rFonts w:hint="eastAsia" w:ascii="仿宋_GB2312" w:hAnsi="微软雅黑" w:eastAsia="仿宋_GB2312" w:cs="微软雅黑"/>
            <w:sz w:val="24"/>
            <w:szCs w:val="24"/>
          </w:rPr>
          <w:delText>表</w:delText>
        </w:r>
      </w:del>
      <w:del w:id="2077" w:author="簡簡單單的小幸福" w:date="2019-08-22T12:29:44Z">
        <w:r>
          <w:rPr>
            <w:rFonts w:hint="eastAsia" w:ascii="仿宋_GB2312" w:hAnsi="微软雅黑" w:eastAsia="仿宋_GB2312" w:cs="微软雅黑"/>
            <w:spacing w:val="2"/>
            <w:sz w:val="24"/>
            <w:szCs w:val="24"/>
          </w:rPr>
          <w:delText>人或其</w:delText>
        </w:r>
      </w:del>
      <w:del w:id="2078" w:author="簡簡單單的小幸福" w:date="2019-08-22T12:29:44Z">
        <w:r>
          <w:rPr>
            <w:rFonts w:hint="eastAsia" w:ascii="仿宋_GB2312" w:hAnsi="微软雅黑" w:eastAsia="仿宋_GB2312" w:cs="微软雅黑"/>
            <w:sz w:val="24"/>
            <w:szCs w:val="24"/>
          </w:rPr>
          <w:delText>委</w:delText>
        </w:r>
      </w:del>
    </w:p>
    <w:p>
      <w:pPr>
        <w:spacing w:before="15" w:after="0" w:line="380" w:lineRule="exact"/>
        <w:ind w:left="114" w:right="-20"/>
        <w:rPr>
          <w:del w:id="2079" w:author="簡簡單單的小幸福" w:date="2019-08-22T12:29:44Z"/>
          <w:rFonts w:ascii="仿宋_GB2312" w:hAnsi="微软雅黑" w:eastAsia="仿宋_GB2312" w:cs="微软雅黑"/>
          <w:sz w:val="24"/>
          <w:szCs w:val="24"/>
        </w:rPr>
      </w:pPr>
      <w:del w:id="2080" w:author="簡簡單單的小幸福" w:date="2019-08-22T12:29:44Z">
        <w:r>
          <w:rPr>
            <w:rFonts w:hint="eastAsia" w:ascii="仿宋_GB2312" w:hAnsi="微软雅黑" w:eastAsia="仿宋_GB2312" w:cs="微软雅黑"/>
            <w:position w:val="-4"/>
            <w:sz w:val="24"/>
            <w:szCs w:val="24"/>
          </w:rPr>
          <w:delText>托代理人签字，或者加盖供应商单位章。否则，将导致响应文件无效。</w:delText>
        </w:r>
      </w:del>
    </w:p>
    <w:p>
      <w:pPr>
        <w:spacing w:after="0" w:line="200" w:lineRule="exact"/>
        <w:rPr>
          <w:del w:id="2081" w:author="簡簡單單的小幸福" w:date="2019-08-22T12:29:44Z"/>
          <w:rFonts w:ascii="仿宋_GB2312" w:eastAsia="仿宋_GB2312"/>
          <w:sz w:val="20"/>
          <w:szCs w:val="20"/>
        </w:rPr>
      </w:pPr>
    </w:p>
    <w:p>
      <w:pPr>
        <w:spacing w:after="0" w:line="200" w:lineRule="exact"/>
        <w:rPr>
          <w:del w:id="2082" w:author="簡簡單單的小幸福" w:date="2019-08-22T12:29:44Z"/>
          <w:rFonts w:ascii="仿宋_GB2312" w:eastAsia="仿宋_GB2312"/>
          <w:sz w:val="20"/>
          <w:szCs w:val="20"/>
        </w:rPr>
      </w:pPr>
    </w:p>
    <w:p>
      <w:pPr>
        <w:spacing w:before="14" w:after="0" w:line="220" w:lineRule="exact"/>
        <w:rPr>
          <w:del w:id="2083" w:author="簡簡單單的小幸福" w:date="2019-08-22T12:29:44Z"/>
          <w:rFonts w:ascii="仿宋_GB2312" w:eastAsia="仿宋_GB2312"/>
        </w:rPr>
      </w:pPr>
    </w:p>
    <w:p>
      <w:pPr>
        <w:spacing w:after="0"/>
        <w:jc w:val="center"/>
        <w:rPr>
          <w:del w:id="2084" w:author="簡簡單單的小幸福" w:date="2019-08-22T12:29:44Z"/>
          <w:rFonts w:ascii="仿宋_GB2312" w:eastAsia="仿宋_GB2312"/>
          <w:sz w:val="18"/>
          <w:szCs w:val="18"/>
        </w:rPr>
      </w:pPr>
      <w:del w:id="2085" w:author="簡簡單單的小幸福" w:date="2019-08-22T12:29:44Z">
        <w:r>
          <w:rPr>
            <w:rFonts w:hint="eastAsia" w:ascii="仿宋_GB2312" w:hAnsi="Microsoft JhengHei" w:eastAsia="仿宋_GB2312" w:cs="Microsoft JhengHei"/>
            <w:sz w:val="24"/>
            <w:szCs w:val="24"/>
          </w:rPr>
          <w:delText>四</w:delText>
        </w:r>
      </w:del>
      <w:del w:id="2086" w:author="簡簡單單的小幸福" w:date="2019-08-22T12:29:44Z">
        <w:r>
          <w:rPr>
            <w:rFonts w:hint="eastAsia" w:ascii="仿宋_GB2312" w:hAnsi="Microsoft JhengHei" w:eastAsia="仿宋_GB2312" w:cs="Microsoft JhengHei"/>
            <w:spacing w:val="2"/>
            <w:sz w:val="24"/>
            <w:szCs w:val="24"/>
          </w:rPr>
          <w:delText>、</w:delText>
        </w:r>
      </w:del>
      <w:del w:id="2087" w:author="簡簡單單的小幸福" w:date="2019-08-22T12:29:44Z">
        <w:r>
          <w:rPr>
            <w:rFonts w:hint="eastAsia" w:ascii="仿宋_GB2312" w:hAnsi="Microsoft JhengHei" w:eastAsia="仿宋_GB2312" w:cs="Microsoft JhengHei"/>
            <w:sz w:val="24"/>
            <w:szCs w:val="24"/>
          </w:rPr>
          <w:delText>响</w:delText>
        </w:r>
      </w:del>
      <w:del w:id="2088" w:author="簡簡單單的小幸福" w:date="2019-08-22T12:29:44Z">
        <w:r>
          <w:rPr>
            <w:rFonts w:hint="eastAsia" w:ascii="仿宋_GB2312" w:hAnsi="Microsoft JhengHei" w:eastAsia="仿宋_GB2312" w:cs="Microsoft JhengHei"/>
            <w:spacing w:val="2"/>
            <w:sz w:val="24"/>
            <w:szCs w:val="24"/>
          </w:rPr>
          <w:delText>应</w:delText>
        </w:r>
      </w:del>
      <w:del w:id="2089" w:author="簡簡單單的小幸福" w:date="2019-08-22T12:29:44Z">
        <w:r>
          <w:rPr>
            <w:rFonts w:hint="eastAsia" w:ascii="仿宋_GB2312" w:hAnsi="Microsoft JhengHei" w:eastAsia="仿宋_GB2312" w:cs="Microsoft JhengHei"/>
            <w:sz w:val="24"/>
            <w:szCs w:val="24"/>
          </w:rPr>
          <w:delText>文件</w:delText>
        </w:r>
      </w:del>
      <w:del w:id="2090" w:author="簡簡單單的小幸福" w:date="2019-08-22T12:29:44Z">
        <w:r>
          <w:rPr>
            <w:rFonts w:hint="eastAsia" w:ascii="仿宋_GB2312" w:hAnsi="Microsoft JhengHei" w:eastAsia="仿宋_GB2312" w:cs="Microsoft JhengHei"/>
            <w:spacing w:val="2"/>
            <w:sz w:val="24"/>
            <w:szCs w:val="24"/>
          </w:rPr>
          <w:delText>的</w:delText>
        </w:r>
      </w:del>
      <w:del w:id="2091" w:author="簡簡單單的小幸福" w:date="2019-08-22T12:29:44Z">
        <w:r>
          <w:rPr>
            <w:rFonts w:hint="eastAsia" w:ascii="仿宋_GB2312" w:hAnsi="Microsoft JhengHei" w:eastAsia="仿宋_GB2312" w:cs="Microsoft JhengHei"/>
            <w:sz w:val="24"/>
            <w:szCs w:val="24"/>
          </w:rPr>
          <w:delText>封</w:delText>
        </w:r>
      </w:del>
      <w:del w:id="2092" w:author="簡簡單單的小幸福" w:date="2019-08-22T12:29:44Z">
        <w:r>
          <w:rPr>
            <w:rFonts w:hint="eastAsia" w:ascii="仿宋_GB2312" w:hAnsi="Microsoft JhengHei" w:eastAsia="仿宋_GB2312" w:cs="Microsoft JhengHei"/>
            <w:spacing w:val="2"/>
            <w:sz w:val="24"/>
            <w:szCs w:val="24"/>
          </w:rPr>
          <w:delText>装</w:delText>
        </w:r>
      </w:del>
      <w:del w:id="2093" w:author="簡簡單單的小幸福" w:date="2019-08-22T12:29:44Z">
        <w:r>
          <w:rPr>
            <w:rFonts w:hint="eastAsia" w:ascii="仿宋_GB2312" w:hAnsi="Microsoft JhengHei" w:eastAsia="仿宋_GB2312" w:cs="Microsoft JhengHei"/>
            <w:sz w:val="24"/>
            <w:szCs w:val="24"/>
          </w:rPr>
          <w:delText>和递交</w:delText>
        </w:r>
      </w:del>
    </w:p>
    <w:p>
      <w:pPr>
        <w:spacing w:after="0" w:line="200" w:lineRule="exact"/>
        <w:rPr>
          <w:del w:id="2094" w:author="簡簡單單的小幸福" w:date="2019-08-22T12:29:44Z"/>
          <w:rFonts w:ascii="仿宋_GB2312" w:eastAsia="仿宋_GB2312"/>
          <w:sz w:val="20"/>
          <w:szCs w:val="20"/>
        </w:rPr>
      </w:pPr>
    </w:p>
    <w:p>
      <w:pPr>
        <w:spacing w:after="0" w:line="385" w:lineRule="exact"/>
        <w:rPr>
          <w:del w:id="2095" w:author="簡簡單單的小幸福" w:date="2019-08-22T12:29:44Z"/>
          <w:rFonts w:ascii="仿宋_GB2312" w:hAnsi="Microsoft JhengHei" w:eastAsia="仿宋_GB2312" w:cs="Microsoft JhengHei"/>
          <w:sz w:val="24"/>
          <w:szCs w:val="24"/>
        </w:rPr>
      </w:pPr>
      <w:del w:id="2096" w:author="簡簡單單的小幸福" w:date="2019-08-22T12:29:44Z">
        <w:r>
          <w:rPr>
            <w:rFonts w:hint="eastAsia" w:ascii="仿宋_GB2312" w:hAnsi="微软雅黑" w:eastAsia="仿宋_GB2312" w:cs="微软雅黑"/>
            <w:sz w:val="24"/>
            <w:szCs w:val="24"/>
            <w:lang w:eastAsia="zh-CN"/>
          </w:rPr>
          <w:delText>19</w:delText>
        </w:r>
      </w:del>
      <w:del w:id="2097" w:author="簡簡單單的小幸福" w:date="2019-08-22T12:29:44Z">
        <w:r>
          <w:rPr>
            <w:rFonts w:hint="eastAsia" w:ascii="仿宋_GB2312" w:hAnsi="微软雅黑" w:eastAsia="仿宋_GB2312" w:cs="微软雅黑"/>
            <w:sz w:val="24"/>
            <w:szCs w:val="24"/>
          </w:rPr>
          <w:delText>.</w:delText>
        </w:r>
      </w:del>
      <w:del w:id="2098" w:author="簡簡單單的小幸福" w:date="2019-08-22T12:29:44Z">
        <w:r>
          <w:rPr>
            <w:rFonts w:hint="eastAsia" w:ascii="仿宋_GB2312" w:hAnsi="Microsoft JhengHei" w:eastAsia="仿宋_GB2312" w:cs="Microsoft JhengHei"/>
            <w:position w:val="-4"/>
            <w:sz w:val="24"/>
            <w:szCs w:val="24"/>
          </w:rPr>
          <w:delText>响</w:delText>
        </w:r>
      </w:del>
      <w:del w:id="2099" w:author="簡簡單單的小幸福" w:date="2019-08-22T12:29:44Z">
        <w:r>
          <w:rPr>
            <w:rFonts w:hint="eastAsia" w:ascii="仿宋_GB2312" w:hAnsi="Microsoft JhengHei" w:eastAsia="仿宋_GB2312" w:cs="Microsoft JhengHei"/>
            <w:spacing w:val="2"/>
            <w:position w:val="-4"/>
            <w:sz w:val="24"/>
            <w:szCs w:val="24"/>
          </w:rPr>
          <w:delText>应</w:delText>
        </w:r>
      </w:del>
      <w:del w:id="2100" w:author="簡簡單單的小幸福" w:date="2019-08-22T12:29:44Z">
        <w:r>
          <w:rPr>
            <w:rFonts w:hint="eastAsia" w:ascii="仿宋_GB2312" w:hAnsi="Microsoft JhengHei" w:eastAsia="仿宋_GB2312" w:cs="Microsoft JhengHei"/>
            <w:position w:val="-4"/>
            <w:sz w:val="24"/>
            <w:szCs w:val="24"/>
          </w:rPr>
          <w:delText>文</w:delText>
        </w:r>
      </w:del>
      <w:del w:id="2101" w:author="簡簡單單的小幸福" w:date="2019-08-22T12:29:44Z">
        <w:r>
          <w:rPr>
            <w:rFonts w:hint="eastAsia" w:ascii="仿宋_GB2312" w:hAnsi="Microsoft JhengHei" w:eastAsia="仿宋_GB2312" w:cs="Microsoft JhengHei"/>
            <w:spacing w:val="2"/>
            <w:position w:val="-4"/>
            <w:sz w:val="24"/>
            <w:szCs w:val="24"/>
          </w:rPr>
          <w:delText>件密</w:delText>
        </w:r>
      </w:del>
      <w:del w:id="2102" w:author="簡簡單單的小幸福" w:date="2019-08-22T12:29:44Z">
        <w:r>
          <w:rPr>
            <w:rFonts w:hint="eastAsia" w:ascii="仿宋_GB2312" w:hAnsi="Microsoft JhengHei" w:eastAsia="仿宋_GB2312" w:cs="Microsoft JhengHei"/>
            <w:position w:val="-4"/>
            <w:sz w:val="24"/>
            <w:szCs w:val="24"/>
          </w:rPr>
          <w:delText>封</w:delText>
        </w:r>
      </w:del>
      <w:del w:id="2103" w:author="簡簡單單的小幸福" w:date="2019-08-22T12:29:44Z">
        <w:r>
          <w:rPr>
            <w:rFonts w:hint="eastAsia" w:ascii="仿宋_GB2312" w:hAnsi="Microsoft JhengHei" w:eastAsia="仿宋_GB2312" w:cs="Microsoft JhengHei"/>
            <w:spacing w:val="2"/>
            <w:position w:val="-4"/>
            <w:sz w:val="24"/>
            <w:szCs w:val="24"/>
          </w:rPr>
          <w:delText>和</w:delText>
        </w:r>
      </w:del>
      <w:del w:id="2104" w:author="簡簡單單的小幸福" w:date="2019-08-22T12:29:44Z">
        <w:r>
          <w:rPr>
            <w:rFonts w:hint="eastAsia" w:ascii="仿宋_GB2312" w:hAnsi="Microsoft JhengHei" w:eastAsia="仿宋_GB2312" w:cs="Microsoft JhengHei"/>
            <w:position w:val="-4"/>
            <w:sz w:val="24"/>
            <w:szCs w:val="24"/>
          </w:rPr>
          <w:delText>标记</w:delText>
        </w:r>
      </w:del>
    </w:p>
    <w:p>
      <w:pPr>
        <w:spacing w:before="6" w:after="0" w:line="160" w:lineRule="exact"/>
        <w:rPr>
          <w:del w:id="2105" w:author="簡簡單單的小幸福" w:date="2019-08-22T12:29:44Z"/>
          <w:rFonts w:ascii="仿宋_GB2312" w:eastAsia="仿宋_GB2312"/>
          <w:sz w:val="16"/>
          <w:szCs w:val="16"/>
        </w:rPr>
      </w:pPr>
    </w:p>
    <w:p>
      <w:pPr>
        <w:spacing w:after="0" w:line="329" w:lineRule="exact"/>
        <w:ind w:left="673" w:right="-20"/>
        <w:rPr>
          <w:del w:id="2106" w:author="簡簡單單的小幸福" w:date="2019-08-22T12:29:44Z"/>
          <w:rFonts w:ascii="仿宋_GB2312" w:hAnsi="微软雅黑" w:eastAsia="仿宋_GB2312" w:cs="微软雅黑"/>
          <w:sz w:val="24"/>
          <w:szCs w:val="24"/>
        </w:rPr>
      </w:pPr>
      <w:del w:id="2107" w:author="簡簡單單的小幸福" w:date="2019-08-22T12:29:44Z">
        <w:r>
          <w:rPr>
            <w:rFonts w:hint="eastAsia" w:ascii="仿宋_GB2312" w:hAnsi="微软雅黑" w:eastAsia="仿宋_GB2312" w:cs="微软雅黑"/>
            <w:sz w:val="24"/>
            <w:szCs w:val="24"/>
            <w:lang w:eastAsia="zh-CN"/>
          </w:rPr>
          <w:delText>19</w:delText>
        </w:r>
      </w:del>
      <w:del w:id="2108" w:author="簡簡單單的小幸福" w:date="2019-08-22T12:29:44Z">
        <w:r>
          <w:rPr>
            <w:rFonts w:hint="eastAsia" w:ascii="仿宋_GB2312" w:hAnsi="微软雅黑" w:eastAsia="仿宋_GB2312" w:cs="微软雅黑"/>
            <w:sz w:val="24"/>
            <w:szCs w:val="24"/>
          </w:rPr>
          <w:delText>.1为方便竞争性磋商</w:delText>
        </w:r>
      </w:del>
      <w:del w:id="2109" w:author="簡簡單單的小幸福" w:date="2019-08-22T12:29:44Z">
        <w:r>
          <w:rPr>
            <w:rFonts w:hint="eastAsia" w:ascii="仿宋_GB2312" w:hAnsi="微软雅黑" w:eastAsia="仿宋_GB2312" w:cs="微软雅黑"/>
            <w:spacing w:val="-29"/>
            <w:sz w:val="24"/>
            <w:szCs w:val="24"/>
          </w:rPr>
          <w:delText>，</w:delText>
        </w:r>
      </w:del>
      <w:del w:id="2110" w:author="簡簡單單的小幸福" w:date="2019-08-22T12:29:44Z">
        <w:r>
          <w:rPr>
            <w:rFonts w:hint="eastAsia" w:ascii="仿宋_GB2312" w:hAnsi="微软雅黑" w:eastAsia="仿宋_GB2312" w:cs="微软雅黑"/>
            <w:sz w:val="24"/>
            <w:szCs w:val="24"/>
          </w:rPr>
          <w:delText>供应商需将报价一览表单独密封并在信封上标</w:delText>
        </w:r>
      </w:del>
      <w:del w:id="2111" w:author="簡簡單單的小幸福" w:date="2019-08-22T12:29:44Z">
        <w:r>
          <w:rPr>
            <w:rFonts w:hint="eastAsia" w:ascii="仿宋_GB2312" w:hAnsi="微软雅黑" w:eastAsia="仿宋_GB2312" w:cs="微软雅黑"/>
            <w:spacing w:val="-31"/>
            <w:sz w:val="24"/>
            <w:szCs w:val="24"/>
          </w:rPr>
          <w:delText>明</w:delText>
        </w:r>
      </w:del>
      <w:del w:id="2112" w:author="簡簡單單的小幸福" w:date="2019-08-22T12:29:44Z">
        <w:r>
          <w:rPr>
            <w:rFonts w:hint="eastAsia" w:ascii="仿宋_GB2312" w:hAnsi="微软雅黑" w:eastAsia="仿宋_GB2312" w:cs="微软雅黑"/>
            <w:sz w:val="24"/>
            <w:szCs w:val="24"/>
          </w:rPr>
          <w:delText>“报价</w:delText>
        </w:r>
      </w:del>
    </w:p>
    <w:p>
      <w:pPr>
        <w:spacing w:before="58" w:after="0" w:line="240" w:lineRule="auto"/>
        <w:ind w:left="114" w:right="-20"/>
        <w:rPr>
          <w:del w:id="2113" w:author="簡簡單單的小幸福" w:date="2019-08-22T12:29:44Z"/>
          <w:rFonts w:ascii="仿宋_GB2312" w:hAnsi="微软雅黑" w:eastAsia="仿宋_GB2312" w:cs="微软雅黑"/>
          <w:sz w:val="24"/>
          <w:szCs w:val="24"/>
        </w:rPr>
      </w:pPr>
      <w:del w:id="2114" w:author="簡簡單單的小幸福" w:date="2019-08-22T12:29:44Z">
        <w:r>
          <w:rPr>
            <w:rFonts w:hint="eastAsia" w:ascii="仿宋_GB2312" w:hAnsi="微软雅黑" w:eastAsia="仿宋_GB2312" w:cs="微软雅黑"/>
            <w:sz w:val="24"/>
            <w:szCs w:val="24"/>
          </w:rPr>
          <w:delText>一览表”字样。在封口处加盖印章后单独递交。</w:delText>
        </w:r>
      </w:del>
    </w:p>
    <w:p>
      <w:pPr>
        <w:spacing w:before="56" w:after="0" w:line="274" w:lineRule="auto"/>
        <w:ind w:left="114" w:right="73" w:firstLine="540"/>
        <w:rPr>
          <w:del w:id="2115" w:author="簡簡單單的小幸福" w:date="2019-08-22T12:29:44Z"/>
          <w:rFonts w:ascii="仿宋_GB2312" w:hAnsi="微软雅黑" w:eastAsia="仿宋_GB2312" w:cs="微软雅黑"/>
          <w:sz w:val="24"/>
          <w:szCs w:val="24"/>
        </w:rPr>
      </w:pPr>
      <w:del w:id="2116" w:author="簡簡單單的小幸福" w:date="2019-08-22T12:29:44Z">
        <w:r>
          <w:rPr>
            <w:rFonts w:hint="eastAsia" w:ascii="仿宋_GB2312" w:hAnsi="微软雅黑" w:eastAsia="仿宋_GB2312" w:cs="微软雅黑"/>
            <w:sz w:val="24"/>
            <w:szCs w:val="24"/>
            <w:lang w:eastAsia="zh-CN"/>
          </w:rPr>
          <w:delText>19</w:delText>
        </w:r>
      </w:del>
      <w:del w:id="2117" w:author="簡簡單單的小幸福" w:date="2019-08-22T12:29:44Z">
        <w:r>
          <w:rPr>
            <w:rFonts w:hint="eastAsia" w:ascii="仿宋_GB2312" w:hAnsi="微软雅黑" w:eastAsia="仿宋_GB2312" w:cs="微软雅黑"/>
            <w:sz w:val="24"/>
            <w:szCs w:val="24"/>
          </w:rPr>
          <w:delText>.2供应商应将响应文件的纸质文件和电子文档单独密封</w:delText>
        </w:r>
      </w:del>
      <w:del w:id="2118" w:author="簡簡單單的小幸福" w:date="2019-08-22T12:29:44Z">
        <w:r>
          <w:rPr>
            <w:rFonts w:hint="eastAsia" w:ascii="仿宋_GB2312" w:hAnsi="微软雅黑" w:eastAsia="仿宋_GB2312" w:cs="微软雅黑"/>
            <w:spacing w:val="-101"/>
            <w:sz w:val="24"/>
            <w:szCs w:val="24"/>
          </w:rPr>
          <w:delText>，</w:delText>
        </w:r>
      </w:del>
      <w:del w:id="2119" w:author="簡簡單單的小幸福" w:date="2019-08-22T12:29:44Z">
        <w:r>
          <w:rPr>
            <w:rFonts w:hint="eastAsia" w:ascii="仿宋_GB2312" w:hAnsi="微软雅黑" w:eastAsia="仿宋_GB2312" w:cs="微软雅黑"/>
            <w:sz w:val="24"/>
            <w:szCs w:val="24"/>
          </w:rPr>
          <w:delText>在封口处加盖印章后 递交。</w:delText>
        </w:r>
      </w:del>
    </w:p>
    <w:p>
      <w:pPr>
        <w:spacing w:before="1" w:after="0" w:line="120" w:lineRule="exact"/>
        <w:rPr>
          <w:del w:id="2120" w:author="簡簡單單的小幸福" w:date="2019-08-22T12:29:44Z"/>
          <w:rFonts w:ascii="仿宋_GB2312" w:eastAsia="仿宋_GB2312"/>
          <w:sz w:val="12"/>
          <w:szCs w:val="12"/>
        </w:rPr>
      </w:pPr>
    </w:p>
    <w:p>
      <w:pPr>
        <w:tabs>
          <w:tab w:val="left" w:pos="4180"/>
        </w:tabs>
        <w:spacing w:after="0" w:line="258" w:lineRule="auto"/>
        <w:ind w:left="594" w:right="92"/>
        <w:rPr>
          <w:del w:id="2121" w:author="簡簡單單的小幸福" w:date="2019-08-22T12:29:44Z"/>
          <w:rFonts w:ascii="仿宋_GB2312" w:hAnsi="微软雅黑" w:eastAsia="仿宋_GB2312" w:cs="微软雅黑"/>
          <w:sz w:val="24"/>
          <w:szCs w:val="24"/>
          <w:lang w:eastAsia="zh-CN"/>
        </w:rPr>
      </w:pPr>
      <w:del w:id="2122" w:author="簡簡單單的小幸福" w:date="2019-08-22T12:29:44Z">
        <w:r>
          <w:rPr>
            <w:rFonts w:hint="eastAsia" w:ascii="仿宋_GB2312" w:hAnsi="微软雅黑" w:eastAsia="仿宋_GB2312" w:cs="微软雅黑"/>
            <w:sz w:val="24"/>
            <w:szCs w:val="24"/>
            <w:lang w:eastAsia="zh-CN"/>
          </w:rPr>
          <w:delText>19</w:delText>
        </w:r>
      </w:del>
      <w:del w:id="2123" w:author="簡簡單單的小幸福" w:date="2019-08-22T12:29:44Z">
        <w:r>
          <w:rPr>
            <w:rFonts w:hint="eastAsia" w:ascii="仿宋_GB2312" w:hAnsi="微软雅黑" w:eastAsia="仿宋_GB2312" w:cs="微软雅黑"/>
            <w:sz w:val="24"/>
            <w:szCs w:val="24"/>
          </w:rPr>
          <w:delText>.3纸质文件、电子文档、报价一览表外层封套表面必须标明以下内容：</w:delText>
        </w:r>
      </w:del>
    </w:p>
    <w:p>
      <w:pPr>
        <w:tabs>
          <w:tab w:val="left" w:pos="4180"/>
        </w:tabs>
        <w:spacing w:after="0" w:line="258" w:lineRule="auto"/>
        <w:ind w:right="92" w:firstLine="480" w:firstLineChars="200"/>
        <w:rPr>
          <w:del w:id="2124" w:author="簡簡單單的小幸福" w:date="2019-08-22T12:29:44Z"/>
          <w:rFonts w:ascii="仿宋_GB2312" w:hAnsi="微软雅黑" w:eastAsia="仿宋_GB2312" w:cs="微软雅黑"/>
          <w:sz w:val="24"/>
          <w:szCs w:val="24"/>
        </w:rPr>
      </w:pPr>
      <w:del w:id="2125" w:author="簡簡單單的小幸福" w:date="2019-08-22T12:29:44Z">
        <w:r>
          <w:rPr>
            <w:rFonts w:hint="eastAsia" w:ascii="仿宋_GB2312" w:hAnsi="微软雅黑" w:eastAsia="仿宋_GB2312" w:cs="微软雅黑"/>
            <w:sz w:val="24"/>
            <w:szCs w:val="24"/>
          </w:rPr>
          <w:delText xml:space="preserve"> 采 购 人</w:delText>
        </w:r>
      </w:del>
      <w:del w:id="2126" w:author="簡簡單單的小幸福" w:date="2019-08-22T12:29:44Z">
        <w:r>
          <w:rPr>
            <w:rFonts w:hint="eastAsia" w:ascii="仿宋_GB2312" w:hAnsi="微软雅黑" w:eastAsia="仿宋_GB2312" w:cs="微软雅黑"/>
            <w:spacing w:val="-1"/>
            <w:sz w:val="24"/>
            <w:szCs w:val="24"/>
          </w:rPr>
          <w:delText>：</w:delText>
        </w:r>
      </w:del>
      <w:del w:id="2127" w:author="簡簡單單的小幸福" w:date="2019-08-22T12:29:44Z">
        <w:r>
          <w:rPr>
            <w:rFonts w:hint="eastAsia" w:ascii="仿宋_GB2312" w:hAnsi="微软雅黑" w:eastAsia="仿宋_GB2312" w:cs="微软雅黑"/>
            <w:sz w:val="24"/>
            <w:szCs w:val="24"/>
            <w:u w:val="single" w:color="000000"/>
          </w:rPr>
          <w:tab/>
        </w:r>
      </w:del>
    </w:p>
    <w:p>
      <w:pPr>
        <w:tabs>
          <w:tab w:val="left" w:pos="1300"/>
          <w:tab w:val="left" w:pos="4180"/>
          <w:tab w:val="left" w:pos="4420"/>
        </w:tabs>
        <w:spacing w:before="5" w:after="0" w:line="257" w:lineRule="auto"/>
        <w:ind w:left="594" w:right="4713"/>
        <w:rPr>
          <w:del w:id="2128" w:author="簡簡單單的小幸福" w:date="2019-08-22T12:29:44Z"/>
          <w:rFonts w:ascii="仿宋_GB2312" w:hAnsi="微软雅黑" w:eastAsia="仿宋_GB2312" w:cs="微软雅黑"/>
          <w:sz w:val="24"/>
          <w:szCs w:val="24"/>
          <w:u w:val="single" w:color="000000"/>
          <w:lang w:eastAsia="zh-CN"/>
        </w:rPr>
      </w:pPr>
      <w:del w:id="2129" w:author="簡簡單單的小幸福" w:date="2019-08-22T12:29:44Z">
        <w:r>
          <w:rPr>
            <w:rFonts w:hint="eastAsia" w:ascii="仿宋_GB2312" w:hAnsi="微软雅黑" w:eastAsia="仿宋_GB2312" w:cs="微软雅黑"/>
            <w:sz w:val="24"/>
            <w:szCs w:val="24"/>
          </w:rPr>
          <w:delText>项目名称</w:delText>
        </w:r>
      </w:del>
      <w:del w:id="2130" w:author="簡簡單單的小幸福" w:date="2019-08-22T12:29:44Z">
        <w:r>
          <w:rPr>
            <w:rFonts w:hint="eastAsia" w:ascii="仿宋_GB2312" w:hAnsi="微软雅黑" w:eastAsia="仿宋_GB2312" w:cs="微软雅黑"/>
            <w:spacing w:val="-1"/>
            <w:sz w:val="24"/>
            <w:szCs w:val="24"/>
          </w:rPr>
          <w:delText>：</w:delText>
        </w:r>
      </w:del>
      <w:del w:id="2131" w:author="簡簡單單的小幸福" w:date="2019-08-22T12:29:44Z">
        <w:r>
          <w:rPr>
            <w:rFonts w:hint="eastAsia" w:ascii="仿宋_GB2312" w:hAnsi="微软雅黑" w:eastAsia="仿宋_GB2312" w:cs="微软雅黑"/>
            <w:sz w:val="24"/>
            <w:szCs w:val="24"/>
            <w:u w:val="single" w:color="000000"/>
          </w:rPr>
          <w:tab/>
        </w:r>
      </w:del>
    </w:p>
    <w:p>
      <w:pPr>
        <w:tabs>
          <w:tab w:val="left" w:pos="1300"/>
          <w:tab w:val="left" w:pos="4180"/>
          <w:tab w:val="left" w:pos="4420"/>
        </w:tabs>
        <w:spacing w:before="5" w:after="0" w:line="257" w:lineRule="auto"/>
        <w:ind w:left="594" w:right="4713"/>
        <w:rPr>
          <w:del w:id="2132" w:author="簡簡單單的小幸福" w:date="2019-08-22T12:29:44Z"/>
          <w:rFonts w:ascii="仿宋_GB2312" w:hAnsi="微软雅黑" w:eastAsia="仿宋_GB2312" w:cs="微软雅黑"/>
          <w:sz w:val="24"/>
          <w:szCs w:val="24"/>
          <w:u w:val="single" w:color="000000"/>
          <w:lang w:eastAsia="zh-CN"/>
        </w:rPr>
      </w:pPr>
      <w:del w:id="2133" w:author="簡簡單單的小幸福" w:date="2019-08-22T12:29:44Z">
        <w:r>
          <w:rPr>
            <w:rFonts w:hint="eastAsia" w:ascii="仿宋_GB2312" w:hAnsi="微软雅黑" w:eastAsia="仿宋_GB2312" w:cs="微软雅黑"/>
            <w:sz w:val="24"/>
            <w:szCs w:val="24"/>
          </w:rPr>
          <w:delText>采购文件编号</w:delText>
        </w:r>
      </w:del>
      <w:del w:id="2134" w:author="簡簡單單的小幸福" w:date="2019-08-22T12:29:44Z">
        <w:r>
          <w:rPr>
            <w:rFonts w:hint="eastAsia" w:ascii="仿宋_GB2312" w:hAnsi="微软雅黑" w:eastAsia="仿宋_GB2312" w:cs="微软雅黑"/>
            <w:spacing w:val="-1"/>
            <w:sz w:val="24"/>
            <w:szCs w:val="24"/>
          </w:rPr>
          <w:delText>：</w:delText>
        </w:r>
      </w:del>
      <w:del w:id="2135" w:author="簡簡單單的小幸福" w:date="2019-08-22T12:29:44Z">
        <w:r>
          <w:rPr>
            <w:rFonts w:hint="eastAsia" w:ascii="仿宋_GB2312" w:hAnsi="微软雅黑" w:eastAsia="仿宋_GB2312" w:cs="微软雅黑"/>
            <w:sz w:val="24"/>
            <w:szCs w:val="24"/>
            <w:u w:val="single" w:color="000000"/>
          </w:rPr>
          <w:tab/>
        </w:r>
      </w:del>
    </w:p>
    <w:p>
      <w:pPr>
        <w:tabs>
          <w:tab w:val="left" w:pos="1300"/>
          <w:tab w:val="left" w:pos="4180"/>
          <w:tab w:val="left" w:pos="4420"/>
        </w:tabs>
        <w:spacing w:before="5" w:after="0" w:line="257" w:lineRule="auto"/>
        <w:ind w:left="594" w:right="4713"/>
        <w:rPr>
          <w:del w:id="2136" w:author="簡簡單單的小幸福" w:date="2019-08-22T12:29:44Z"/>
          <w:rFonts w:ascii="仿宋_GB2312" w:hAnsi="微软雅黑" w:eastAsia="仿宋_GB2312" w:cs="微软雅黑"/>
          <w:sz w:val="24"/>
          <w:szCs w:val="24"/>
        </w:rPr>
      </w:pPr>
      <w:del w:id="2137" w:author="簡簡單單的小幸福" w:date="2019-08-22T12:29:44Z">
        <w:r>
          <w:rPr>
            <w:rFonts w:hint="eastAsia" w:ascii="仿宋_GB2312" w:hAnsi="微软雅黑" w:eastAsia="仿宋_GB2312" w:cs="微软雅黑"/>
            <w:sz w:val="24"/>
            <w:szCs w:val="24"/>
          </w:rPr>
          <w:delText>供应商名称</w:delText>
        </w:r>
      </w:del>
      <w:del w:id="2138" w:author="簡簡單單的小幸福" w:date="2019-08-22T12:29:44Z">
        <w:r>
          <w:rPr>
            <w:rFonts w:hint="eastAsia" w:ascii="仿宋_GB2312" w:hAnsi="微软雅黑" w:eastAsia="仿宋_GB2312" w:cs="微软雅黑"/>
            <w:spacing w:val="-1"/>
            <w:sz w:val="24"/>
            <w:szCs w:val="24"/>
          </w:rPr>
          <w:delText>：</w:delText>
        </w:r>
      </w:del>
      <w:del w:id="2139" w:author="簡簡單單的小幸福" w:date="2019-08-22T12:29:44Z">
        <w:r>
          <w:rPr>
            <w:rFonts w:hint="eastAsia" w:ascii="仿宋_GB2312" w:hAnsi="微软雅黑" w:eastAsia="仿宋_GB2312" w:cs="微软雅黑"/>
            <w:sz w:val="24"/>
            <w:szCs w:val="24"/>
            <w:u w:val="single" w:color="000000"/>
          </w:rPr>
          <w:tab/>
        </w:r>
      </w:del>
      <w:del w:id="2140" w:author="簡簡單單的小幸福" w:date="2019-08-22T12:29:44Z">
        <w:r>
          <w:rPr>
            <w:rFonts w:hint="eastAsia" w:ascii="仿宋_GB2312" w:hAnsi="微软雅黑" w:eastAsia="仿宋_GB2312" w:cs="微软雅黑"/>
            <w:sz w:val="24"/>
            <w:szCs w:val="24"/>
            <w:u w:val="single" w:color="000000"/>
          </w:rPr>
          <w:tab/>
        </w:r>
      </w:del>
    </w:p>
    <w:p>
      <w:pPr>
        <w:tabs>
          <w:tab w:val="left" w:pos="2260"/>
          <w:tab w:val="left" w:pos="3580"/>
        </w:tabs>
        <w:spacing w:before="8" w:after="0" w:line="240" w:lineRule="auto"/>
        <w:ind w:left="594" w:right="-20"/>
        <w:rPr>
          <w:del w:id="2141" w:author="簡簡單單的小幸福" w:date="2019-08-22T12:29:44Z"/>
          <w:rFonts w:ascii="仿宋_GB2312" w:hAnsi="微软雅黑" w:eastAsia="仿宋_GB2312" w:cs="微软雅黑"/>
          <w:sz w:val="24"/>
          <w:szCs w:val="24"/>
        </w:rPr>
      </w:pPr>
      <w:del w:id="2142" w:author="簡簡單單的小幸福" w:date="2019-08-22T12:29:44Z">
        <w:r>
          <w:rPr>
            <w:rFonts w:hint="eastAsia" w:ascii="仿宋_GB2312" w:hAnsi="微软雅黑" w:eastAsia="仿宋_GB2312" w:cs="微软雅黑"/>
            <w:sz w:val="24"/>
            <w:szCs w:val="24"/>
          </w:rPr>
          <w:delText>响应文件</w:delText>
        </w:r>
      </w:del>
      <w:del w:id="2143" w:author="簡簡單單的小幸福" w:date="2019-08-22T12:29:44Z">
        <w:r>
          <w:rPr>
            <w:rFonts w:hint="eastAsia" w:ascii="仿宋_GB2312" w:hAnsi="微软雅黑" w:eastAsia="仿宋_GB2312" w:cs="微软雅黑"/>
            <w:spacing w:val="-1"/>
            <w:sz w:val="24"/>
            <w:szCs w:val="24"/>
          </w:rPr>
          <w:delText>在</w:delText>
        </w:r>
      </w:del>
      <w:del w:id="2144" w:author="簡簡單單的小幸福" w:date="2019-08-22T12:29:44Z">
        <w:r>
          <w:rPr>
            <w:rFonts w:hint="eastAsia" w:ascii="仿宋_GB2312" w:hAnsi="微软雅黑" w:eastAsia="仿宋_GB2312" w:cs="微软雅黑"/>
            <w:sz w:val="24"/>
            <w:szCs w:val="24"/>
            <w:u w:val="single" w:color="000000"/>
          </w:rPr>
          <w:tab/>
        </w:r>
      </w:del>
      <w:del w:id="2145" w:author="簡簡單單的小幸福" w:date="2019-08-22T12:29:44Z">
        <w:r>
          <w:rPr>
            <w:rFonts w:hint="eastAsia" w:ascii="仿宋_GB2312" w:hAnsi="微软雅黑" w:eastAsia="仿宋_GB2312" w:cs="微软雅黑"/>
            <w:spacing w:val="-1"/>
            <w:sz w:val="24"/>
            <w:szCs w:val="24"/>
          </w:rPr>
          <w:delText>年月</w:delText>
        </w:r>
      </w:del>
      <w:del w:id="2146" w:author="簡簡單單的小幸福" w:date="2019-08-22T12:29:44Z">
        <w:r>
          <w:rPr>
            <w:rFonts w:hint="eastAsia" w:ascii="仿宋_GB2312" w:hAnsi="微软雅黑" w:eastAsia="仿宋_GB2312" w:cs="微软雅黑"/>
            <w:sz w:val="24"/>
            <w:szCs w:val="24"/>
            <w:u w:val="single" w:color="000000"/>
          </w:rPr>
          <w:tab/>
        </w:r>
      </w:del>
      <w:del w:id="2147" w:author="簡簡單單的小幸福" w:date="2019-08-22T12:29:44Z">
        <w:r>
          <w:rPr>
            <w:rFonts w:hint="eastAsia" w:ascii="仿宋_GB2312" w:hAnsi="微软雅黑" w:eastAsia="仿宋_GB2312" w:cs="微软雅黑"/>
            <w:spacing w:val="-1"/>
            <w:sz w:val="24"/>
            <w:szCs w:val="24"/>
          </w:rPr>
          <w:delText>日时</w:delText>
        </w:r>
      </w:del>
      <w:del w:id="2148" w:author="簡簡單單的小幸福" w:date="2019-08-22T12:29:44Z">
        <w:r>
          <w:rPr>
            <w:rFonts w:hint="eastAsia" w:ascii="仿宋_GB2312" w:hAnsi="微软雅黑" w:eastAsia="仿宋_GB2312" w:cs="微软雅黑"/>
            <w:sz w:val="24"/>
            <w:szCs w:val="24"/>
          </w:rPr>
          <w:delText>分前不得开启</w:delText>
        </w:r>
      </w:del>
    </w:p>
    <w:p>
      <w:pPr>
        <w:spacing w:after="0" w:line="327" w:lineRule="exact"/>
        <w:ind w:left="114" w:right="-20"/>
        <w:rPr>
          <w:del w:id="2149" w:author="簡簡單單的小幸福" w:date="2019-08-22T12:29:44Z"/>
          <w:rFonts w:ascii="仿宋_GB2312" w:hAnsi="Microsoft JhengHei" w:eastAsia="仿宋_GB2312" w:cs="Microsoft JhengHei"/>
          <w:sz w:val="24"/>
          <w:szCs w:val="24"/>
        </w:rPr>
      </w:pPr>
      <w:del w:id="2150" w:author="簡簡單單的小幸福" w:date="2019-08-22T12:29:44Z">
        <w:r>
          <w:rPr>
            <w:rFonts w:hint="eastAsia" w:ascii="仿宋_GB2312" w:hAnsi="Microsoft JhengHei" w:eastAsia="仿宋_GB2312" w:cs="Microsoft JhengHei"/>
            <w:spacing w:val="2"/>
            <w:w w:val="86"/>
            <w:sz w:val="24"/>
            <w:szCs w:val="24"/>
          </w:rPr>
          <w:delText>2</w:delText>
        </w:r>
      </w:del>
      <w:del w:id="2151" w:author="簡簡單單的小幸福" w:date="2019-08-22T12:29:44Z">
        <w:r>
          <w:rPr>
            <w:rFonts w:hint="eastAsia" w:ascii="仿宋_GB2312" w:hAnsi="Microsoft JhengHei" w:eastAsia="仿宋_GB2312" w:cs="Microsoft JhengHei"/>
            <w:w w:val="123"/>
            <w:sz w:val="24"/>
            <w:szCs w:val="24"/>
            <w:lang w:eastAsia="zh-CN"/>
          </w:rPr>
          <w:delText>0</w:delText>
        </w:r>
      </w:del>
      <w:del w:id="2152" w:author="簡簡單單的小幸福" w:date="2019-08-22T12:29:44Z">
        <w:r>
          <w:rPr>
            <w:rFonts w:hint="eastAsia" w:ascii="仿宋_GB2312" w:hAnsi="Microsoft JhengHei" w:eastAsia="仿宋_GB2312" w:cs="Microsoft JhengHei"/>
            <w:w w:val="123"/>
            <w:sz w:val="24"/>
            <w:szCs w:val="24"/>
          </w:rPr>
          <w:delText>.</w:delText>
        </w:r>
      </w:del>
      <w:del w:id="2153" w:author="簡簡單單的小幸福" w:date="2019-08-22T12:29:44Z">
        <w:r>
          <w:rPr>
            <w:rFonts w:hint="eastAsia" w:ascii="仿宋_GB2312" w:hAnsi="Microsoft JhengHei" w:eastAsia="仿宋_GB2312" w:cs="Microsoft JhengHei"/>
            <w:sz w:val="24"/>
            <w:szCs w:val="24"/>
          </w:rPr>
          <w:delText>响</w:delText>
        </w:r>
      </w:del>
      <w:del w:id="2154" w:author="簡簡單單的小幸福" w:date="2019-08-22T12:29:44Z">
        <w:r>
          <w:rPr>
            <w:rFonts w:hint="eastAsia" w:ascii="仿宋_GB2312" w:hAnsi="Microsoft JhengHei" w:eastAsia="仿宋_GB2312" w:cs="Microsoft JhengHei"/>
            <w:spacing w:val="2"/>
            <w:sz w:val="24"/>
            <w:szCs w:val="24"/>
          </w:rPr>
          <w:delText>应</w:delText>
        </w:r>
      </w:del>
      <w:del w:id="2155" w:author="簡簡單單的小幸福" w:date="2019-08-22T12:29:44Z">
        <w:r>
          <w:rPr>
            <w:rFonts w:hint="eastAsia" w:ascii="仿宋_GB2312" w:hAnsi="Microsoft JhengHei" w:eastAsia="仿宋_GB2312" w:cs="Microsoft JhengHei"/>
            <w:sz w:val="24"/>
            <w:szCs w:val="24"/>
          </w:rPr>
          <w:delText>文</w:delText>
        </w:r>
      </w:del>
      <w:del w:id="2156" w:author="簡簡單單的小幸福" w:date="2019-08-22T12:29:44Z">
        <w:r>
          <w:rPr>
            <w:rFonts w:hint="eastAsia" w:ascii="仿宋_GB2312" w:hAnsi="Microsoft JhengHei" w:eastAsia="仿宋_GB2312" w:cs="Microsoft JhengHei"/>
            <w:spacing w:val="2"/>
            <w:sz w:val="24"/>
            <w:szCs w:val="24"/>
          </w:rPr>
          <w:delText>件</w:delText>
        </w:r>
      </w:del>
      <w:del w:id="2157" w:author="簡簡單單的小幸福" w:date="2019-08-22T12:29:44Z">
        <w:r>
          <w:rPr>
            <w:rFonts w:hint="eastAsia" w:ascii="仿宋_GB2312" w:hAnsi="Microsoft JhengHei" w:eastAsia="仿宋_GB2312" w:cs="Microsoft JhengHei"/>
            <w:sz w:val="24"/>
            <w:szCs w:val="24"/>
          </w:rPr>
          <w:delText>的补</w:delText>
        </w:r>
      </w:del>
      <w:del w:id="2158" w:author="簡簡單單的小幸福" w:date="2019-08-22T12:29:44Z">
        <w:r>
          <w:rPr>
            <w:rFonts w:hint="eastAsia" w:ascii="仿宋_GB2312" w:hAnsi="Microsoft JhengHei" w:eastAsia="仿宋_GB2312" w:cs="Microsoft JhengHei"/>
            <w:spacing w:val="2"/>
            <w:sz w:val="24"/>
            <w:szCs w:val="24"/>
          </w:rPr>
          <w:delText>充</w:delText>
        </w:r>
      </w:del>
      <w:del w:id="2159" w:author="簡簡單單的小幸福" w:date="2019-08-22T12:29:44Z">
        <w:r>
          <w:rPr>
            <w:rFonts w:hint="eastAsia" w:ascii="仿宋_GB2312" w:hAnsi="Microsoft JhengHei" w:eastAsia="仿宋_GB2312" w:cs="Microsoft JhengHei"/>
            <w:sz w:val="24"/>
            <w:szCs w:val="24"/>
          </w:rPr>
          <w:delText>、</w:delText>
        </w:r>
      </w:del>
      <w:del w:id="2160" w:author="簡簡單單的小幸福" w:date="2019-08-22T12:29:44Z">
        <w:r>
          <w:rPr>
            <w:rFonts w:hint="eastAsia" w:ascii="仿宋_GB2312" w:hAnsi="Microsoft JhengHei" w:eastAsia="仿宋_GB2312" w:cs="Microsoft JhengHei"/>
            <w:spacing w:val="2"/>
            <w:sz w:val="24"/>
            <w:szCs w:val="24"/>
          </w:rPr>
          <w:delText>修</w:delText>
        </w:r>
      </w:del>
      <w:del w:id="2161" w:author="簡簡單單的小幸福" w:date="2019-08-22T12:29:44Z">
        <w:r>
          <w:rPr>
            <w:rFonts w:hint="eastAsia" w:ascii="仿宋_GB2312" w:hAnsi="Microsoft JhengHei" w:eastAsia="仿宋_GB2312" w:cs="Microsoft JhengHei"/>
            <w:sz w:val="24"/>
            <w:szCs w:val="24"/>
          </w:rPr>
          <w:delText>改或</w:delText>
        </w:r>
      </w:del>
      <w:del w:id="2162" w:author="簡簡單單的小幸福" w:date="2019-08-22T12:29:44Z">
        <w:r>
          <w:rPr>
            <w:rFonts w:hint="eastAsia" w:ascii="仿宋_GB2312" w:hAnsi="Microsoft JhengHei" w:eastAsia="仿宋_GB2312" w:cs="Microsoft JhengHei"/>
            <w:spacing w:val="2"/>
            <w:sz w:val="24"/>
            <w:szCs w:val="24"/>
          </w:rPr>
          <w:delText>者</w:delText>
        </w:r>
      </w:del>
      <w:del w:id="2163" w:author="簡簡單單的小幸福" w:date="2019-08-22T12:29:44Z">
        <w:r>
          <w:rPr>
            <w:rFonts w:hint="eastAsia" w:ascii="仿宋_GB2312" w:hAnsi="Microsoft JhengHei" w:eastAsia="仿宋_GB2312" w:cs="Microsoft JhengHei"/>
            <w:sz w:val="24"/>
            <w:szCs w:val="24"/>
          </w:rPr>
          <w:delText>撤回</w:delText>
        </w:r>
      </w:del>
    </w:p>
    <w:p>
      <w:pPr>
        <w:spacing w:before="58" w:after="0" w:line="274" w:lineRule="auto"/>
        <w:ind w:left="114" w:right="73" w:firstLine="480"/>
        <w:rPr>
          <w:del w:id="2164" w:author="簡簡單單的小幸福" w:date="2019-08-22T12:29:44Z"/>
          <w:rFonts w:ascii="仿宋_GB2312" w:hAnsi="微软雅黑" w:eastAsia="仿宋_GB2312" w:cs="微软雅黑"/>
          <w:sz w:val="24"/>
          <w:szCs w:val="24"/>
        </w:rPr>
      </w:pPr>
      <w:del w:id="2165" w:author="簡簡單單的小幸福" w:date="2019-08-22T12:29:44Z">
        <w:r>
          <w:rPr>
            <w:rFonts w:hint="eastAsia" w:ascii="仿宋_GB2312" w:hAnsi="微软雅黑" w:eastAsia="仿宋_GB2312" w:cs="微软雅黑"/>
            <w:sz w:val="24"/>
            <w:szCs w:val="24"/>
          </w:rPr>
          <w:delText>2</w:delText>
        </w:r>
      </w:del>
      <w:del w:id="2166" w:author="簡簡單單的小幸福" w:date="2019-08-22T12:29:44Z">
        <w:r>
          <w:rPr>
            <w:rFonts w:hint="eastAsia" w:ascii="仿宋_GB2312" w:hAnsi="微软雅黑" w:eastAsia="仿宋_GB2312" w:cs="微软雅黑"/>
            <w:sz w:val="24"/>
            <w:szCs w:val="24"/>
            <w:lang w:eastAsia="zh-CN"/>
          </w:rPr>
          <w:delText>0</w:delText>
        </w:r>
      </w:del>
      <w:del w:id="2167" w:author="簡簡單單的小幸福" w:date="2019-08-22T12:29:44Z">
        <w:r>
          <w:rPr>
            <w:rFonts w:hint="eastAsia" w:ascii="仿宋_GB2312" w:hAnsi="微软雅黑" w:eastAsia="仿宋_GB2312" w:cs="微软雅黑"/>
            <w:sz w:val="24"/>
            <w:szCs w:val="24"/>
          </w:rPr>
          <w:delText>.1供应商在递交响应文件后</w:delText>
        </w:r>
      </w:del>
      <w:del w:id="2168" w:author="簡簡單單的小幸福" w:date="2019-08-22T12:29:44Z">
        <w:r>
          <w:rPr>
            <w:rFonts w:hint="eastAsia" w:ascii="仿宋_GB2312" w:hAnsi="微软雅黑" w:eastAsia="仿宋_GB2312" w:cs="微软雅黑"/>
            <w:spacing w:val="-22"/>
            <w:sz w:val="24"/>
            <w:szCs w:val="24"/>
          </w:rPr>
          <w:delText>，</w:delText>
        </w:r>
      </w:del>
      <w:del w:id="2169" w:author="簡簡單單的小幸福" w:date="2019-08-22T12:29:44Z">
        <w:r>
          <w:rPr>
            <w:rFonts w:hint="eastAsia" w:ascii="仿宋_GB2312" w:hAnsi="微软雅黑" w:eastAsia="仿宋_GB2312" w:cs="微软雅黑"/>
            <w:sz w:val="24"/>
            <w:szCs w:val="24"/>
          </w:rPr>
          <w:delText>可以修改和撤回其响应文</w:delText>
        </w:r>
      </w:del>
      <w:del w:id="2170" w:author="簡簡單單的小幸福" w:date="2019-08-22T12:29:44Z">
        <w:r>
          <w:rPr>
            <w:rFonts w:hint="eastAsia" w:ascii="仿宋_GB2312" w:hAnsi="微软雅黑" w:eastAsia="仿宋_GB2312" w:cs="微软雅黑"/>
            <w:spacing w:val="2"/>
            <w:sz w:val="24"/>
            <w:szCs w:val="24"/>
          </w:rPr>
          <w:delText>件</w:delText>
        </w:r>
      </w:del>
      <w:del w:id="2171" w:author="簡簡單單的小幸福" w:date="2019-08-22T12:29:44Z">
        <w:r>
          <w:rPr>
            <w:rFonts w:hint="eastAsia" w:ascii="仿宋_GB2312" w:hAnsi="微软雅黑" w:eastAsia="仿宋_GB2312" w:cs="微软雅黑"/>
            <w:spacing w:val="-22"/>
            <w:sz w:val="24"/>
            <w:szCs w:val="24"/>
          </w:rPr>
          <w:delText>，</w:delText>
        </w:r>
      </w:del>
      <w:del w:id="2172" w:author="簡簡單單的小幸福" w:date="2019-08-22T12:29:44Z">
        <w:r>
          <w:rPr>
            <w:rFonts w:hint="eastAsia" w:ascii="仿宋_GB2312" w:hAnsi="微软雅黑" w:eastAsia="仿宋_GB2312" w:cs="微软雅黑"/>
            <w:sz w:val="24"/>
            <w:szCs w:val="24"/>
          </w:rPr>
          <w:delText>但必须在响应文件 截止时间前将修改或撤回的书面通知递交给</w:delText>
        </w:r>
      </w:del>
      <w:del w:id="2173" w:author="簡簡單單的小幸福" w:date="2019-08-22T12:29:44Z">
        <w:r>
          <w:rPr>
            <w:rFonts w:hint="eastAsia" w:ascii="仿宋_GB2312" w:hAnsi="微软雅黑" w:eastAsia="仿宋_GB2312" w:cs="微软雅黑"/>
            <w:sz w:val="24"/>
            <w:szCs w:val="24"/>
            <w:lang w:eastAsia="zh-CN"/>
          </w:rPr>
          <w:delText>代理</w:delText>
        </w:r>
      </w:del>
      <w:del w:id="2174" w:author="簡簡單單的小幸福" w:date="2019-08-22T12:29:44Z">
        <w:r>
          <w:rPr>
            <w:rFonts w:hint="eastAsia" w:ascii="仿宋_GB2312" w:hAnsi="微软雅黑" w:eastAsia="仿宋_GB2312" w:cs="微软雅黑"/>
            <w:sz w:val="24"/>
            <w:szCs w:val="24"/>
          </w:rPr>
          <w:delText>机构。</w:delText>
        </w:r>
      </w:del>
    </w:p>
    <w:p>
      <w:pPr>
        <w:spacing w:after="0" w:line="364" w:lineRule="exact"/>
        <w:ind w:left="594" w:right="-20"/>
        <w:rPr>
          <w:del w:id="2175" w:author="簡簡單單的小幸福" w:date="2019-08-22T12:29:44Z"/>
          <w:rFonts w:ascii="仿宋_GB2312" w:hAnsi="微软雅黑" w:eastAsia="仿宋_GB2312" w:cs="微软雅黑"/>
          <w:sz w:val="24"/>
          <w:szCs w:val="24"/>
        </w:rPr>
      </w:pPr>
      <w:del w:id="2176" w:author="簡簡單單的小幸福" w:date="2019-08-22T12:29:44Z">
        <w:r>
          <w:rPr>
            <w:rFonts w:hint="eastAsia" w:ascii="仿宋_GB2312" w:hAnsi="微软雅黑" w:eastAsia="仿宋_GB2312" w:cs="微软雅黑"/>
            <w:position w:val="-1"/>
            <w:sz w:val="24"/>
            <w:szCs w:val="24"/>
          </w:rPr>
          <w:delText>2</w:delText>
        </w:r>
      </w:del>
      <w:del w:id="2177" w:author="簡簡單單的小幸福" w:date="2019-08-22T12:29:44Z">
        <w:r>
          <w:rPr>
            <w:rFonts w:hint="eastAsia" w:ascii="仿宋_GB2312" w:hAnsi="微软雅黑" w:eastAsia="仿宋_GB2312" w:cs="微软雅黑"/>
            <w:position w:val="-1"/>
            <w:sz w:val="24"/>
            <w:szCs w:val="24"/>
            <w:lang w:eastAsia="zh-CN"/>
          </w:rPr>
          <w:delText>0</w:delText>
        </w:r>
      </w:del>
      <w:del w:id="2178" w:author="簡簡單單的小幸福" w:date="2019-08-22T12:29:44Z">
        <w:r>
          <w:rPr>
            <w:rFonts w:hint="eastAsia" w:ascii="仿宋_GB2312" w:hAnsi="微软雅黑" w:eastAsia="仿宋_GB2312" w:cs="微软雅黑"/>
            <w:position w:val="-1"/>
            <w:sz w:val="24"/>
            <w:szCs w:val="24"/>
          </w:rPr>
          <w:delText>.2供应商的修改或撤回通知书</w:delText>
        </w:r>
      </w:del>
      <w:del w:id="2179" w:author="簡簡單單的小幸福" w:date="2019-08-22T12:29:44Z">
        <w:r>
          <w:rPr>
            <w:rFonts w:hint="eastAsia" w:ascii="仿宋_GB2312" w:hAnsi="微软雅黑" w:eastAsia="仿宋_GB2312" w:cs="微软雅黑"/>
            <w:spacing w:val="-120"/>
            <w:position w:val="-1"/>
            <w:sz w:val="24"/>
            <w:szCs w:val="24"/>
          </w:rPr>
          <w:delText>，</w:delText>
        </w:r>
      </w:del>
      <w:del w:id="2180" w:author="簡簡單單的小幸福" w:date="2019-08-22T12:29:44Z">
        <w:r>
          <w:rPr>
            <w:rFonts w:hint="eastAsia" w:ascii="仿宋_GB2312" w:hAnsi="微软雅黑" w:eastAsia="仿宋_GB2312" w:cs="微软雅黑"/>
            <w:position w:val="-1"/>
            <w:sz w:val="24"/>
            <w:szCs w:val="24"/>
          </w:rPr>
          <w:delText>应按第</w:delText>
        </w:r>
      </w:del>
      <w:del w:id="2181" w:author="簡簡單單的小幸福" w:date="2019-08-22T12:29:44Z">
        <w:r>
          <w:rPr>
            <w:rFonts w:hint="eastAsia" w:ascii="仿宋_GB2312" w:hAnsi="微软雅黑" w:eastAsia="仿宋_GB2312" w:cs="微软雅黑"/>
            <w:w w:val="106"/>
            <w:position w:val="-1"/>
            <w:sz w:val="24"/>
            <w:szCs w:val="24"/>
          </w:rPr>
          <w:delText>20.</w:delText>
        </w:r>
      </w:del>
      <w:del w:id="2182" w:author="簡簡單單的小幸福" w:date="2019-08-22T12:29:44Z">
        <w:r>
          <w:rPr>
            <w:rFonts w:hint="eastAsia" w:ascii="仿宋_GB2312" w:hAnsi="微软雅黑" w:eastAsia="仿宋_GB2312" w:cs="微软雅黑"/>
            <w:w w:val="85"/>
            <w:position w:val="-1"/>
            <w:sz w:val="24"/>
            <w:szCs w:val="24"/>
          </w:rPr>
          <w:delText>1</w:delText>
        </w:r>
      </w:del>
      <w:del w:id="2183" w:author="簡簡單單的小幸福" w:date="2019-08-22T12:29:44Z">
        <w:r>
          <w:rPr>
            <w:rFonts w:hint="eastAsia" w:ascii="仿宋_GB2312" w:hAnsi="微软雅黑" w:eastAsia="仿宋_GB2312" w:cs="微软雅黑"/>
            <w:position w:val="-1"/>
            <w:sz w:val="24"/>
            <w:szCs w:val="24"/>
          </w:rPr>
          <w:delText>条规定密封</w:delText>
        </w:r>
      </w:del>
      <w:del w:id="2184" w:author="簡簡單單的小幸福" w:date="2019-08-22T12:29:44Z">
        <w:r>
          <w:rPr>
            <w:rFonts w:hint="eastAsia" w:ascii="仿宋_GB2312" w:hAnsi="微软雅黑" w:eastAsia="仿宋_GB2312" w:cs="微软雅黑"/>
            <w:w w:val="207"/>
            <w:position w:val="-1"/>
            <w:sz w:val="24"/>
            <w:szCs w:val="24"/>
          </w:rPr>
          <w:delText>,</w:delText>
        </w:r>
      </w:del>
      <w:del w:id="2185" w:author="簡簡單單的小幸福" w:date="2019-08-22T12:29:44Z">
        <w:r>
          <w:rPr>
            <w:rFonts w:hint="eastAsia" w:ascii="仿宋_GB2312" w:hAnsi="微软雅黑" w:eastAsia="仿宋_GB2312" w:cs="微软雅黑"/>
            <w:position w:val="-1"/>
            <w:sz w:val="24"/>
            <w:szCs w:val="24"/>
          </w:rPr>
          <w:delText>并应在封套上加</w:delText>
        </w:r>
      </w:del>
      <w:del w:id="2186" w:author="簡簡單單的小幸福" w:date="2019-08-22T12:29:44Z">
        <w:r>
          <w:rPr>
            <w:rFonts w:hint="eastAsia" w:ascii="仿宋_GB2312" w:hAnsi="微软雅黑" w:eastAsia="仿宋_GB2312" w:cs="微软雅黑"/>
            <w:spacing w:val="-120"/>
            <w:position w:val="-1"/>
            <w:sz w:val="24"/>
            <w:szCs w:val="24"/>
          </w:rPr>
          <w:delText>注</w:delText>
        </w:r>
      </w:del>
      <w:del w:id="2187" w:author="簡簡單單的小幸福" w:date="2019-08-22T12:29:44Z">
        <w:r>
          <w:rPr>
            <w:rFonts w:hint="eastAsia" w:ascii="仿宋_GB2312" w:hAnsi="微软雅黑" w:eastAsia="仿宋_GB2312" w:cs="微软雅黑"/>
            <w:position w:val="-1"/>
            <w:sz w:val="24"/>
            <w:szCs w:val="24"/>
          </w:rPr>
          <w:delText>“修</w:delText>
        </w:r>
      </w:del>
    </w:p>
    <w:p>
      <w:pPr>
        <w:spacing w:before="58" w:after="0" w:line="240" w:lineRule="auto"/>
        <w:ind w:left="114" w:right="-20"/>
        <w:rPr>
          <w:del w:id="2188" w:author="簡簡單單的小幸福" w:date="2019-08-22T12:29:44Z"/>
          <w:rFonts w:ascii="仿宋_GB2312" w:hAnsi="微软雅黑" w:eastAsia="仿宋_GB2312" w:cs="微软雅黑"/>
          <w:sz w:val="24"/>
          <w:szCs w:val="24"/>
        </w:rPr>
      </w:pPr>
      <w:del w:id="2189" w:author="簡簡單單的小幸福" w:date="2019-08-22T12:29:44Z">
        <w:r>
          <w:rPr>
            <w:rFonts w:hint="eastAsia" w:ascii="仿宋_GB2312" w:hAnsi="微软雅黑" w:eastAsia="仿宋_GB2312" w:cs="微软雅黑"/>
            <w:sz w:val="24"/>
            <w:szCs w:val="24"/>
          </w:rPr>
          <w:delText>改”或“撤回”字样。</w:delText>
        </w:r>
      </w:del>
    </w:p>
    <w:p>
      <w:pPr>
        <w:spacing w:before="56" w:after="0" w:line="240" w:lineRule="auto"/>
        <w:ind w:left="594" w:right="-20"/>
        <w:rPr>
          <w:del w:id="2190" w:author="簡簡單單的小幸福" w:date="2019-08-22T12:29:44Z"/>
          <w:rFonts w:ascii="仿宋_GB2312" w:hAnsi="微软雅黑" w:eastAsia="仿宋_GB2312" w:cs="微软雅黑"/>
          <w:sz w:val="24"/>
          <w:szCs w:val="24"/>
        </w:rPr>
      </w:pPr>
      <w:del w:id="2191" w:author="簡簡單單的小幸福" w:date="2019-08-22T12:29:44Z">
        <w:r>
          <w:rPr>
            <w:rFonts w:hint="eastAsia" w:ascii="仿宋_GB2312" w:hAnsi="微软雅黑" w:eastAsia="仿宋_GB2312" w:cs="微软雅黑"/>
            <w:sz w:val="24"/>
            <w:szCs w:val="24"/>
          </w:rPr>
          <w:delText>2</w:delText>
        </w:r>
      </w:del>
      <w:del w:id="2192" w:author="簡簡單單的小幸福" w:date="2019-08-22T12:29:44Z">
        <w:r>
          <w:rPr>
            <w:rFonts w:hint="eastAsia" w:ascii="仿宋_GB2312" w:hAnsi="微软雅黑" w:eastAsia="仿宋_GB2312" w:cs="微软雅黑"/>
            <w:sz w:val="24"/>
            <w:szCs w:val="24"/>
            <w:lang w:eastAsia="zh-CN"/>
          </w:rPr>
          <w:delText>0</w:delText>
        </w:r>
      </w:del>
      <w:del w:id="2193" w:author="簡簡單單的小幸福" w:date="2019-08-22T12:29:44Z">
        <w:r>
          <w:rPr>
            <w:rFonts w:hint="eastAsia" w:ascii="仿宋_GB2312" w:hAnsi="微软雅黑" w:eastAsia="仿宋_GB2312" w:cs="微软雅黑"/>
            <w:sz w:val="24"/>
            <w:szCs w:val="24"/>
          </w:rPr>
          <w:delText>.3递交响应文件截止期之后的修改和撤回均无效。</w:delText>
        </w:r>
      </w:del>
    </w:p>
    <w:p>
      <w:pPr>
        <w:spacing w:before="58" w:after="0" w:line="272" w:lineRule="auto"/>
        <w:ind w:left="114" w:right="153" w:firstLine="480"/>
        <w:jc w:val="both"/>
        <w:rPr>
          <w:del w:id="2194" w:author="簡簡單單的小幸福" w:date="2019-08-22T12:29:44Z"/>
          <w:rFonts w:ascii="仿宋_GB2312" w:hAnsi="微软雅黑" w:eastAsia="仿宋_GB2312" w:cs="微软雅黑"/>
          <w:sz w:val="24"/>
          <w:szCs w:val="24"/>
        </w:rPr>
      </w:pPr>
      <w:del w:id="2195" w:author="簡簡單單的小幸福" w:date="2019-08-22T12:29:44Z">
        <w:r>
          <w:rPr>
            <w:rFonts w:hint="eastAsia" w:ascii="仿宋_GB2312" w:hAnsi="微软雅黑" w:eastAsia="仿宋_GB2312" w:cs="微软雅黑"/>
            <w:sz w:val="24"/>
            <w:szCs w:val="24"/>
          </w:rPr>
          <w:delText>2</w:delText>
        </w:r>
      </w:del>
      <w:del w:id="2196" w:author="簡簡單單的小幸福" w:date="2019-08-22T12:29:44Z">
        <w:r>
          <w:rPr>
            <w:rFonts w:hint="eastAsia" w:ascii="仿宋_GB2312" w:hAnsi="微软雅黑" w:eastAsia="仿宋_GB2312" w:cs="微软雅黑"/>
            <w:sz w:val="24"/>
            <w:szCs w:val="24"/>
            <w:lang w:eastAsia="zh-CN"/>
          </w:rPr>
          <w:delText>0</w:delText>
        </w:r>
      </w:del>
      <w:del w:id="2197" w:author="簡簡單單的小幸福" w:date="2019-08-22T12:29:44Z">
        <w:r>
          <w:rPr>
            <w:rFonts w:hint="eastAsia" w:ascii="仿宋_GB2312" w:hAnsi="微软雅黑" w:eastAsia="仿宋_GB2312" w:cs="微软雅黑"/>
            <w:sz w:val="24"/>
            <w:szCs w:val="24"/>
          </w:rPr>
          <w:delText xml:space="preserve">.4 </w:delText>
        </w:r>
      </w:del>
      <w:del w:id="2198" w:author="簡簡單單的小幸福" w:date="2019-08-22T12:29:44Z">
        <w:r>
          <w:rPr>
            <w:rFonts w:hint="eastAsia" w:ascii="仿宋_GB2312" w:hAnsi="微软雅黑" w:eastAsia="仿宋_GB2312" w:cs="微软雅黑"/>
            <w:spacing w:val="7"/>
            <w:sz w:val="24"/>
            <w:szCs w:val="24"/>
          </w:rPr>
          <w:delText>供</w:delText>
        </w:r>
      </w:del>
      <w:del w:id="2199" w:author="簡簡單單的小幸福" w:date="2019-08-22T12:29:44Z">
        <w:r>
          <w:rPr>
            <w:rFonts w:hint="eastAsia" w:ascii="仿宋_GB2312" w:hAnsi="微软雅黑" w:eastAsia="仿宋_GB2312" w:cs="微软雅黑"/>
            <w:spacing w:val="5"/>
            <w:sz w:val="24"/>
            <w:szCs w:val="24"/>
          </w:rPr>
          <w:delText>应</w:delText>
        </w:r>
      </w:del>
      <w:del w:id="2200" w:author="簡簡單單的小幸福" w:date="2019-08-22T12:29:44Z">
        <w:r>
          <w:rPr>
            <w:rFonts w:hint="eastAsia" w:ascii="仿宋_GB2312" w:hAnsi="微软雅黑" w:eastAsia="仿宋_GB2312" w:cs="微软雅黑"/>
            <w:spacing w:val="7"/>
            <w:sz w:val="24"/>
            <w:szCs w:val="24"/>
          </w:rPr>
          <w:delText>商</w:delText>
        </w:r>
      </w:del>
      <w:del w:id="2201" w:author="簡簡單單的小幸福" w:date="2019-08-22T12:29:44Z">
        <w:r>
          <w:rPr>
            <w:rFonts w:hint="eastAsia" w:ascii="仿宋_GB2312" w:hAnsi="微软雅黑" w:eastAsia="仿宋_GB2312" w:cs="微软雅黑"/>
            <w:spacing w:val="5"/>
            <w:sz w:val="24"/>
            <w:szCs w:val="24"/>
          </w:rPr>
          <w:delText>不</w:delText>
        </w:r>
      </w:del>
      <w:del w:id="2202" w:author="簡簡單單的小幸福" w:date="2019-08-22T12:29:44Z">
        <w:r>
          <w:rPr>
            <w:rFonts w:hint="eastAsia" w:ascii="仿宋_GB2312" w:hAnsi="微软雅黑" w:eastAsia="仿宋_GB2312" w:cs="微软雅黑"/>
            <w:spacing w:val="7"/>
            <w:sz w:val="24"/>
            <w:szCs w:val="24"/>
          </w:rPr>
          <w:delText>得在</w:delText>
        </w:r>
      </w:del>
      <w:del w:id="2203" w:author="簡簡單單的小幸福" w:date="2019-08-22T12:29:44Z">
        <w:r>
          <w:rPr>
            <w:rFonts w:hint="eastAsia" w:ascii="仿宋_GB2312" w:hAnsi="微软雅黑" w:eastAsia="仿宋_GB2312" w:cs="微软雅黑"/>
            <w:spacing w:val="5"/>
            <w:sz w:val="24"/>
            <w:szCs w:val="24"/>
          </w:rPr>
          <w:delText>递</w:delText>
        </w:r>
      </w:del>
      <w:del w:id="2204" w:author="簡簡單單的小幸福" w:date="2019-08-22T12:29:44Z">
        <w:r>
          <w:rPr>
            <w:rFonts w:hint="eastAsia" w:ascii="仿宋_GB2312" w:hAnsi="微软雅黑" w:eastAsia="仿宋_GB2312" w:cs="微软雅黑"/>
            <w:spacing w:val="7"/>
            <w:sz w:val="24"/>
            <w:szCs w:val="24"/>
          </w:rPr>
          <w:delText>交</w:delText>
        </w:r>
      </w:del>
      <w:del w:id="2205" w:author="簡簡單單的小幸福" w:date="2019-08-22T12:29:44Z">
        <w:r>
          <w:rPr>
            <w:rFonts w:hint="eastAsia" w:ascii="仿宋_GB2312" w:hAnsi="微软雅黑" w:eastAsia="仿宋_GB2312" w:cs="微软雅黑"/>
            <w:spacing w:val="5"/>
            <w:sz w:val="24"/>
            <w:szCs w:val="24"/>
          </w:rPr>
          <w:delText>响</w:delText>
        </w:r>
      </w:del>
      <w:del w:id="2206" w:author="簡簡單單的小幸福" w:date="2019-08-22T12:29:44Z">
        <w:r>
          <w:rPr>
            <w:rFonts w:hint="eastAsia" w:ascii="仿宋_GB2312" w:hAnsi="微软雅黑" w:eastAsia="仿宋_GB2312" w:cs="微软雅黑"/>
            <w:spacing w:val="7"/>
            <w:sz w:val="24"/>
            <w:szCs w:val="24"/>
          </w:rPr>
          <w:delText>应文</w:delText>
        </w:r>
      </w:del>
      <w:del w:id="2207" w:author="簡簡單單的小幸福" w:date="2019-08-22T12:29:44Z">
        <w:r>
          <w:rPr>
            <w:rFonts w:hint="eastAsia" w:ascii="仿宋_GB2312" w:hAnsi="微软雅黑" w:eastAsia="仿宋_GB2312" w:cs="微软雅黑"/>
            <w:spacing w:val="5"/>
            <w:sz w:val="24"/>
            <w:szCs w:val="24"/>
          </w:rPr>
          <w:delText>件</w:delText>
        </w:r>
      </w:del>
      <w:del w:id="2208" w:author="簡簡單單的小幸福" w:date="2019-08-22T12:29:44Z">
        <w:r>
          <w:rPr>
            <w:rFonts w:hint="eastAsia" w:ascii="仿宋_GB2312" w:hAnsi="微软雅黑" w:eastAsia="仿宋_GB2312" w:cs="微软雅黑"/>
            <w:spacing w:val="7"/>
            <w:sz w:val="24"/>
            <w:szCs w:val="24"/>
          </w:rPr>
          <w:delText>截</w:delText>
        </w:r>
      </w:del>
      <w:del w:id="2209" w:author="簡簡單單的小幸福" w:date="2019-08-22T12:29:44Z">
        <w:r>
          <w:rPr>
            <w:rFonts w:hint="eastAsia" w:ascii="仿宋_GB2312" w:hAnsi="微软雅黑" w:eastAsia="仿宋_GB2312" w:cs="微软雅黑"/>
            <w:spacing w:val="5"/>
            <w:sz w:val="24"/>
            <w:szCs w:val="24"/>
          </w:rPr>
          <w:delText>止</w:delText>
        </w:r>
      </w:del>
      <w:del w:id="2210" w:author="簡簡單單的小幸福" w:date="2019-08-22T12:29:44Z">
        <w:r>
          <w:rPr>
            <w:rFonts w:hint="eastAsia" w:ascii="仿宋_GB2312" w:hAnsi="微软雅黑" w:eastAsia="仿宋_GB2312" w:cs="微软雅黑"/>
            <w:spacing w:val="7"/>
            <w:sz w:val="24"/>
            <w:szCs w:val="24"/>
          </w:rPr>
          <w:delText>日</w:delText>
        </w:r>
      </w:del>
      <w:del w:id="2211" w:author="簡簡單單的小幸福" w:date="2019-08-22T12:29:44Z">
        <w:r>
          <w:rPr>
            <w:rFonts w:hint="eastAsia" w:ascii="仿宋_GB2312" w:hAnsi="微软雅黑" w:eastAsia="仿宋_GB2312" w:cs="微软雅黑"/>
            <w:spacing w:val="5"/>
            <w:sz w:val="24"/>
            <w:szCs w:val="24"/>
          </w:rPr>
          <w:delText>起</w:delText>
        </w:r>
      </w:del>
      <w:del w:id="2212" w:author="簡簡單單的小幸福" w:date="2019-08-22T12:29:44Z">
        <w:r>
          <w:rPr>
            <w:rFonts w:hint="eastAsia" w:ascii="仿宋_GB2312" w:hAnsi="微软雅黑" w:eastAsia="仿宋_GB2312" w:cs="微软雅黑"/>
            <w:spacing w:val="7"/>
            <w:sz w:val="24"/>
            <w:szCs w:val="24"/>
          </w:rPr>
          <w:delText>至响</w:delText>
        </w:r>
      </w:del>
      <w:del w:id="2213" w:author="簡簡單單的小幸福" w:date="2019-08-22T12:29:44Z">
        <w:r>
          <w:rPr>
            <w:rFonts w:hint="eastAsia" w:ascii="仿宋_GB2312" w:hAnsi="微软雅黑" w:eastAsia="仿宋_GB2312" w:cs="微软雅黑"/>
            <w:spacing w:val="5"/>
            <w:sz w:val="24"/>
            <w:szCs w:val="24"/>
          </w:rPr>
          <w:delText>应</w:delText>
        </w:r>
      </w:del>
      <w:del w:id="2214" w:author="簡簡單單的小幸福" w:date="2019-08-22T12:29:44Z">
        <w:r>
          <w:rPr>
            <w:rFonts w:hint="eastAsia" w:ascii="仿宋_GB2312" w:hAnsi="微软雅黑" w:eastAsia="仿宋_GB2312" w:cs="微软雅黑"/>
            <w:spacing w:val="7"/>
            <w:sz w:val="24"/>
            <w:szCs w:val="24"/>
          </w:rPr>
          <w:delText>文</w:delText>
        </w:r>
      </w:del>
      <w:del w:id="2215" w:author="簡簡單單的小幸福" w:date="2019-08-22T12:29:44Z">
        <w:r>
          <w:rPr>
            <w:rFonts w:hint="eastAsia" w:ascii="仿宋_GB2312" w:hAnsi="微软雅黑" w:eastAsia="仿宋_GB2312" w:cs="微软雅黑"/>
            <w:spacing w:val="5"/>
            <w:sz w:val="24"/>
            <w:szCs w:val="24"/>
          </w:rPr>
          <w:delText>件</w:delText>
        </w:r>
      </w:del>
      <w:del w:id="2216" w:author="簡簡單單的小幸福" w:date="2019-08-22T12:29:44Z">
        <w:r>
          <w:rPr>
            <w:rFonts w:hint="eastAsia" w:ascii="仿宋_GB2312" w:hAnsi="微软雅黑" w:eastAsia="仿宋_GB2312" w:cs="微软雅黑"/>
            <w:spacing w:val="7"/>
            <w:sz w:val="24"/>
            <w:szCs w:val="24"/>
          </w:rPr>
          <w:delText>有效</w:delText>
        </w:r>
      </w:del>
      <w:del w:id="2217" w:author="簡簡單單的小幸福" w:date="2019-08-22T12:29:44Z">
        <w:r>
          <w:rPr>
            <w:rFonts w:hint="eastAsia" w:ascii="仿宋_GB2312" w:hAnsi="微软雅黑" w:eastAsia="仿宋_GB2312" w:cs="微软雅黑"/>
            <w:spacing w:val="5"/>
            <w:sz w:val="24"/>
            <w:szCs w:val="24"/>
          </w:rPr>
          <w:delText>期</w:delText>
        </w:r>
      </w:del>
      <w:del w:id="2218" w:author="簡簡單單的小幸福" w:date="2019-08-22T12:29:44Z">
        <w:r>
          <w:rPr>
            <w:rFonts w:hint="eastAsia" w:ascii="仿宋_GB2312" w:hAnsi="微软雅黑" w:eastAsia="仿宋_GB2312" w:cs="微软雅黑"/>
            <w:spacing w:val="7"/>
            <w:sz w:val="24"/>
            <w:szCs w:val="24"/>
          </w:rPr>
          <w:delText>期</w:delText>
        </w:r>
      </w:del>
      <w:del w:id="2219" w:author="簡簡單單的小幸福" w:date="2019-08-22T12:29:44Z">
        <w:r>
          <w:rPr>
            <w:rFonts w:hint="eastAsia" w:ascii="仿宋_GB2312" w:hAnsi="微软雅黑" w:eastAsia="仿宋_GB2312" w:cs="微软雅黑"/>
            <w:spacing w:val="5"/>
            <w:sz w:val="24"/>
            <w:szCs w:val="24"/>
          </w:rPr>
          <w:delText>满</w:delText>
        </w:r>
      </w:del>
      <w:del w:id="2220" w:author="簡簡單單的小幸福" w:date="2019-08-22T12:29:44Z">
        <w:r>
          <w:rPr>
            <w:rFonts w:hint="eastAsia" w:ascii="仿宋_GB2312" w:hAnsi="微软雅黑" w:eastAsia="仿宋_GB2312" w:cs="微软雅黑"/>
            <w:spacing w:val="7"/>
            <w:sz w:val="24"/>
            <w:szCs w:val="24"/>
          </w:rPr>
          <w:delText>前撤</w:delText>
        </w:r>
      </w:del>
      <w:del w:id="2221" w:author="簡簡單單的小幸福" w:date="2019-08-22T12:29:44Z">
        <w:r>
          <w:rPr>
            <w:rFonts w:hint="eastAsia" w:ascii="仿宋_GB2312" w:hAnsi="微软雅黑" w:eastAsia="仿宋_GB2312" w:cs="微软雅黑"/>
            <w:spacing w:val="5"/>
            <w:sz w:val="24"/>
            <w:szCs w:val="24"/>
          </w:rPr>
          <w:delText>回</w:delText>
        </w:r>
      </w:del>
      <w:del w:id="2222" w:author="簡簡單單的小幸福" w:date="2019-08-22T12:29:44Z">
        <w:r>
          <w:rPr>
            <w:rFonts w:hint="eastAsia" w:ascii="仿宋_GB2312" w:hAnsi="微软雅黑" w:eastAsia="仿宋_GB2312" w:cs="微软雅黑"/>
            <w:spacing w:val="7"/>
            <w:sz w:val="24"/>
            <w:szCs w:val="24"/>
          </w:rPr>
          <w:delText>响</w:delText>
        </w:r>
      </w:del>
      <w:del w:id="2223" w:author="簡簡單單的小幸福" w:date="2019-08-22T12:29:44Z">
        <w:r>
          <w:rPr>
            <w:rFonts w:hint="eastAsia" w:ascii="仿宋_GB2312" w:hAnsi="微软雅黑" w:eastAsia="仿宋_GB2312" w:cs="微软雅黑"/>
            <w:spacing w:val="5"/>
            <w:sz w:val="24"/>
            <w:szCs w:val="24"/>
          </w:rPr>
          <w:delText>应</w:delText>
        </w:r>
      </w:del>
      <w:del w:id="2224" w:author="簡簡單單的小幸福" w:date="2019-08-22T12:29:44Z">
        <w:r>
          <w:rPr>
            <w:rFonts w:hint="eastAsia" w:ascii="仿宋_GB2312" w:hAnsi="微软雅黑" w:eastAsia="仿宋_GB2312" w:cs="微软雅黑"/>
            <w:sz w:val="24"/>
            <w:szCs w:val="24"/>
          </w:rPr>
          <w:delText>文 件，否则其保证金将被没收。</w:delText>
        </w:r>
      </w:del>
    </w:p>
    <w:p>
      <w:pPr>
        <w:spacing w:before="58" w:after="0" w:line="272" w:lineRule="auto"/>
        <w:ind w:left="114" w:right="153" w:firstLine="480"/>
        <w:jc w:val="both"/>
        <w:rPr>
          <w:del w:id="2225" w:author="簡簡單單的小幸福" w:date="2019-08-22T12:29:44Z"/>
          <w:rFonts w:ascii="仿宋_GB2312" w:hAnsi="微软雅黑" w:eastAsia="仿宋_GB2312" w:cs="微软雅黑"/>
          <w:sz w:val="24"/>
          <w:szCs w:val="24"/>
        </w:rPr>
      </w:pPr>
      <w:del w:id="2226" w:author="簡簡單單的小幸福" w:date="2019-08-22T12:29:44Z">
        <w:r>
          <w:rPr>
            <w:rFonts w:hint="eastAsia" w:ascii="仿宋_GB2312" w:hAnsi="微软雅黑" w:eastAsia="仿宋_GB2312" w:cs="微软雅黑"/>
            <w:sz w:val="24"/>
            <w:szCs w:val="24"/>
          </w:rPr>
          <w:delText>2</w:delText>
        </w:r>
      </w:del>
      <w:del w:id="2227" w:author="簡簡單單的小幸福" w:date="2019-08-22T12:29:44Z">
        <w:r>
          <w:rPr>
            <w:rFonts w:hint="eastAsia" w:ascii="仿宋_GB2312" w:hAnsi="微软雅黑" w:eastAsia="仿宋_GB2312" w:cs="微软雅黑"/>
            <w:sz w:val="24"/>
            <w:szCs w:val="24"/>
            <w:lang w:eastAsia="zh-CN"/>
          </w:rPr>
          <w:delText>0</w:delText>
        </w:r>
      </w:del>
      <w:del w:id="2228" w:author="簡簡單單的小幸福" w:date="2019-08-22T12:29:44Z">
        <w:r>
          <w:rPr>
            <w:rFonts w:hint="eastAsia" w:ascii="仿宋_GB2312" w:hAnsi="微软雅黑" w:eastAsia="仿宋_GB2312" w:cs="微软雅黑"/>
            <w:sz w:val="24"/>
            <w:szCs w:val="24"/>
          </w:rPr>
          <w:delText>.5补充、修改的内容与响应文件不一致时，以补充、修改的内容为准。</w:delText>
        </w:r>
      </w:del>
    </w:p>
    <w:p>
      <w:pPr>
        <w:spacing w:before="51" w:after="0" w:line="240" w:lineRule="auto"/>
        <w:ind w:right="-20"/>
        <w:rPr>
          <w:del w:id="2229" w:author="簡簡單單的小幸福" w:date="2019-08-22T12:29:44Z"/>
          <w:rFonts w:ascii="仿宋_GB2312" w:hAnsi="Microsoft JhengHei" w:eastAsia="仿宋_GB2312" w:cs="Microsoft JhengHei"/>
          <w:sz w:val="24"/>
          <w:szCs w:val="24"/>
        </w:rPr>
      </w:pPr>
      <w:del w:id="2230" w:author="簡簡單單的小幸福" w:date="2019-08-22T12:29:44Z">
        <w:r>
          <w:rPr>
            <w:rFonts w:hint="eastAsia" w:ascii="仿宋_GB2312" w:hAnsi="微软雅黑" w:eastAsia="仿宋_GB2312" w:cs="微软雅黑"/>
            <w:sz w:val="24"/>
            <w:szCs w:val="24"/>
          </w:rPr>
          <w:delText>2</w:delText>
        </w:r>
      </w:del>
      <w:del w:id="2231" w:author="簡簡單單的小幸福" w:date="2019-08-22T12:29:44Z">
        <w:r>
          <w:rPr>
            <w:rFonts w:hint="eastAsia" w:ascii="仿宋_GB2312" w:hAnsi="微软雅黑" w:eastAsia="仿宋_GB2312" w:cs="微软雅黑"/>
            <w:sz w:val="24"/>
            <w:szCs w:val="24"/>
            <w:lang w:eastAsia="zh-CN"/>
          </w:rPr>
          <w:delText>1</w:delText>
        </w:r>
      </w:del>
      <w:del w:id="2232" w:author="簡簡單單的小幸福" w:date="2019-08-22T12:29:44Z">
        <w:r>
          <w:rPr>
            <w:rFonts w:hint="eastAsia" w:ascii="仿宋_GB2312" w:hAnsi="微软雅黑" w:eastAsia="仿宋_GB2312" w:cs="微软雅黑"/>
            <w:sz w:val="24"/>
            <w:szCs w:val="24"/>
          </w:rPr>
          <w:delText>.</w:delText>
        </w:r>
      </w:del>
      <w:del w:id="2233" w:author="簡簡單單的小幸福" w:date="2019-08-22T12:29:44Z">
        <w:r>
          <w:rPr>
            <w:rFonts w:hint="eastAsia" w:ascii="仿宋_GB2312" w:hAnsi="Microsoft JhengHei" w:eastAsia="仿宋_GB2312" w:cs="Microsoft JhengHei"/>
            <w:sz w:val="24"/>
            <w:szCs w:val="24"/>
          </w:rPr>
          <w:delText>响</w:delText>
        </w:r>
      </w:del>
      <w:del w:id="2234" w:author="簡簡單單的小幸福" w:date="2019-08-22T12:29:44Z">
        <w:r>
          <w:rPr>
            <w:rFonts w:hint="eastAsia" w:ascii="仿宋_GB2312" w:hAnsi="Microsoft JhengHei" w:eastAsia="仿宋_GB2312" w:cs="Microsoft JhengHei"/>
            <w:spacing w:val="2"/>
            <w:sz w:val="24"/>
            <w:szCs w:val="24"/>
          </w:rPr>
          <w:delText>应</w:delText>
        </w:r>
      </w:del>
      <w:del w:id="2235" w:author="簡簡單單的小幸福" w:date="2019-08-22T12:29:44Z">
        <w:r>
          <w:rPr>
            <w:rFonts w:hint="eastAsia" w:ascii="仿宋_GB2312" w:hAnsi="Microsoft JhengHei" w:eastAsia="仿宋_GB2312" w:cs="Microsoft JhengHei"/>
            <w:sz w:val="24"/>
            <w:szCs w:val="24"/>
          </w:rPr>
          <w:delText>文</w:delText>
        </w:r>
      </w:del>
      <w:del w:id="2236" w:author="簡簡單單的小幸福" w:date="2019-08-22T12:29:44Z">
        <w:r>
          <w:rPr>
            <w:rFonts w:hint="eastAsia" w:ascii="仿宋_GB2312" w:hAnsi="Microsoft JhengHei" w:eastAsia="仿宋_GB2312" w:cs="Microsoft JhengHei"/>
            <w:spacing w:val="2"/>
            <w:sz w:val="24"/>
            <w:szCs w:val="24"/>
          </w:rPr>
          <w:delText>件</w:delText>
        </w:r>
      </w:del>
      <w:del w:id="2237" w:author="簡簡單單的小幸福" w:date="2019-08-22T12:29:44Z">
        <w:r>
          <w:rPr>
            <w:rFonts w:hint="eastAsia" w:ascii="仿宋_GB2312" w:hAnsi="Microsoft JhengHei" w:eastAsia="仿宋_GB2312" w:cs="Microsoft JhengHei"/>
            <w:sz w:val="24"/>
            <w:szCs w:val="24"/>
          </w:rPr>
          <w:delText>的递</w:delText>
        </w:r>
      </w:del>
      <w:del w:id="2238" w:author="簡簡單單的小幸福" w:date="2019-08-22T12:29:44Z">
        <w:r>
          <w:rPr>
            <w:rFonts w:hint="eastAsia" w:ascii="仿宋_GB2312" w:hAnsi="Microsoft JhengHei" w:eastAsia="仿宋_GB2312" w:cs="Microsoft JhengHei"/>
            <w:spacing w:val="2"/>
            <w:sz w:val="24"/>
            <w:szCs w:val="24"/>
          </w:rPr>
          <w:delText>交</w:delText>
        </w:r>
      </w:del>
      <w:del w:id="2239" w:author="簡簡單單的小幸福" w:date="2019-08-22T12:29:44Z">
        <w:r>
          <w:rPr>
            <w:rFonts w:hint="eastAsia" w:ascii="仿宋_GB2312" w:hAnsi="Microsoft JhengHei" w:eastAsia="仿宋_GB2312" w:cs="Microsoft JhengHei"/>
            <w:sz w:val="24"/>
            <w:szCs w:val="24"/>
          </w:rPr>
          <w:delText>与</w:delText>
        </w:r>
      </w:del>
      <w:del w:id="2240" w:author="簡簡單單的小幸福" w:date="2019-08-22T12:29:44Z">
        <w:r>
          <w:rPr>
            <w:rFonts w:hint="eastAsia" w:ascii="仿宋_GB2312" w:hAnsi="Microsoft JhengHei" w:eastAsia="仿宋_GB2312" w:cs="Microsoft JhengHei"/>
            <w:spacing w:val="2"/>
            <w:sz w:val="24"/>
            <w:szCs w:val="24"/>
          </w:rPr>
          <w:delText>接</w:delText>
        </w:r>
      </w:del>
      <w:del w:id="2241" w:author="簡簡單單的小幸福" w:date="2019-08-22T12:29:44Z">
        <w:r>
          <w:rPr>
            <w:rFonts w:hint="eastAsia" w:ascii="仿宋_GB2312" w:hAnsi="Microsoft JhengHei" w:eastAsia="仿宋_GB2312" w:cs="Microsoft JhengHei"/>
            <w:sz w:val="24"/>
            <w:szCs w:val="24"/>
          </w:rPr>
          <w:delText>收</w:delText>
        </w:r>
      </w:del>
    </w:p>
    <w:p>
      <w:pPr>
        <w:spacing w:before="55" w:after="0" w:line="271" w:lineRule="auto"/>
        <w:ind w:left="114" w:right="142" w:firstLine="480"/>
        <w:jc w:val="both"/>
        <w:rPr>
          <w:del w:id="2242" w:author="簡簡單單的小幸福" w:date="2019-08-22T12:29:44Z"/>
          <w:rFonts w:ascii="仿宋_GB2312" w:hAnsi="微软雅黑" w:eastAsia="仿宋_GB2312" w:cs="微软雅黑"/>
          <w:sz w:val="24"/>
          <w:szCs w:val="24"/>
        </w:rPr>
      </w:pPr>
      <w:del w:id="2243" w:author="簡簡單單的小幸福" w:date="2019-08-22T12:29:44Z">
        <w:r>
          <w:rPr>
            <w:rFonts w:hint="eastAsia" w:ascii="仿宋_GB2312" w:hAnsi="微软雅黑" w:eastAsia="仿宋_GB2312" w:cs="微软雅黑"/>
            <w:sz w:val="24"/>
            <w:szCs w:val="24"/>
          </w:rPr>
          <w:delText>2</w:delText>
        </w:r>
      </w:del>
      <w:del w:id="2244" w:author="簡簡單單的小幸福" w:date="2019-08-22T12:29:44Z">
        <w:r>
          <w:rPr>
            <w:rFonts w:hint="eastAsia" w:ascii="仿宋_GB2312" w:hAnsi="微软雅黑" w:eastAsia="仿宋_GB2312" w:cs="微软雅黑"/>
            <w:sz w:val="24"/>
            <w:szCs w:val="24"/>
            <w:lang w:eastAsia="zh-CN"/>
          </w:rPr>
          <w:delText>1</w:delText>
        </w:r>
      </w:del>
      <w:del w:id="2245" w:author="簡簡單單的小幸福" w:date="2019-08-22T12:29:44Z">
        <w:r>
          <w:rPr>
            <w:rFonts w:hint="eastAsia" w:ascii="仿宋_GB2312" w:hAnsi="微软雅黑" w:eastAsia="仿宋_GB2312" w:cs="微软雅黑"/>
            <w:sz w:val="24"/>
            <w:szCs w:val="24"/>
          </w:rPr>
          <w:delText>.1供应</w:delText>
        </w:r>
      </w:del>
      <w:del w:id="2246" w:author="簡簡單單的小幸福" w:date="2019-08-22T12:29:44Z">
        <w:r>
          <w:rPr>
            <w:rFonts w:hint="eastAsia" w:ascii="仿宋_GB2312" w:hAnsi="微软雅黑" w:eastAsia="仿宋_GB2312" w:cs="微软雅黑"/>
            <w:spacing w:val="2"/>
            <w:sz w:val="24"/>
            <w:szCs w:val="24"/>
          </w:rPr>
          <w:delText>商</w:delText>
        </w:r>
      </w:del>
      <w:del w:id="2247" w:author="簡簡單單的小幸福" w:date="2019-08-22T12:29:44Z">
        <w:r>
          <w:rPr>
            <w:rFonts w:hint="eastAsia" w:ascii="仿宋_GB2312" w:hAnsi="微软雅黑" w:eastAsia="仿宋_GB2312" w:cs="微软雅黑"/>
            <w:sz w:val="24"/>
            <w:szCs w:val="24"/>
          </w:rPr>
          <w:delText>应在</w:delText>
        </w:r>
      </w:del>
      <w:del w:id="2248" w:author="簡簡單單的小幸福" w:date="2019-08-22T12:29:44Z">
        <w:r>
          <w:rPr>
            <w:rFonts w:hint="eastAsia" w:ascii="仿宋_GB2312" w:hAnsi="Microsoft JhengHei" w:eastAsia="仿宋_GB2312" w:cs="Microsoft JhengHei"/>
            <w:spacing w:val="2"/>
            <w:sz w:val="24"/>
            <w:szCs w:val="24"/>
          </w:rPr>
          <w:delText>竞</w:delText>
        </w:r>
      </w:del>
      <w:del w:id="2249" w:author="簡簡單單的小幸福" w:date="2019-08-22T12:29:44Z">
        <w:r>
          <w:rPr>
            <w:rFonts w:hint="eastAsia" w:ascii="仿宋_GB2312" w:hAnsi="Microsoft JhengHei" w:eastAsia="仿宋_GB2312" w:cs="Microsoft JhengHei"/>
            <w:sz w:val="24"/>
            <w:szCs w:val="24"/>
          </w:rPr>
          <w:delText>争</w:delText>
        </w:r>
      </w:del>
      <w:del w:id="2250" w:author="簡簡單單的小幸福" w:date="2019-08-22T12:29:44Z">
        <w:r>
          <w:rPr>
            <w:rFonts w:hint="eastAsia" w:ascii="仿宋_GB2312" w:hAnsi="Microsoft JhengHei" w:eastAsia="仿宋_GB2312" w:cs="Microsoft JhengHei"/>
            <w:spacing w:val="2"/>
            <w:sz w:val="24"/>
            <w:szCs w:val="24"/>
          </w:rPr>
          <w:delText>性磋</w:delText>
        </w:r>
      </w:del>
      <w:del w:id="2251" w:author="簡簡單單的小幸福" w:date="2019-08-22T12:29:44Z">
        <w:r>
          <w:rPr>
            <w:rFonts w:hint="eastAsia" w:ascii="仿宋_GB2312" w:hAnsi="Microsoft JhengHei" w:eastAsia="仿宋_GB2312" w:cs="Microsoft JhengHei"/>
            <w:sz w:val="24"/>
            <w:szCs w:val="24"/>
          </w:rPr>
          <w:delText>商</w:delText>
        </w:r>
      </w:del>
      <w:del w:id="2252" w:author="簡簡單單的小幸福" w:date="2019-08-22T12:29:44Z">
        <w:r>
          <w:rPr>
            <w:rFonts w:hint="eastAsia" w:ascii="仿宋_GB2312" w:hAnsi="Microsoft JhengHei" w:eastAsia="仿宋_GB2312" w:cs="Microsoft JhengHei"/>
            <w:spacing w:val="2"/>
            <w:sz w:val="24"/>
            <w:szCs w:val="24"/>
          </w:rPr>
          <w:delText>须</w:delText>
        </w:r>
      </w:del>
      <w:del w:id="2253" w:author="簡簡單單的小幸福" w:date="2019-08-22T12:29:44Z">
        <w:r>
          <w:rPr>
            <w:rFonts w:hint="eastAsia" w:ascii="仿宋_GB2312" w:hAnsi="Microsoft JhengHei" w:eastAsia="仿宋_GB2312" w:cs="Microsoft JhengHei"/>
            <w:sz w:val="24"/>
            <w:szCs w:val="24"/>
          </w:rPr>
          <w:delText>知</w:delText>
        </w:r>
      </w:del>
      <w:del w:id="2254" w:author="簡簡單單的小幸福" w:date="2019-08-22T12:29:44Z">
        <w:r>
          <w:rPr>
            <w:rFonts w:hint="eastAsia" w:ascii="仿宋_GB2312" w:hAnsi="Microsoft JhengHei" w:eastAsia="仿宋_GB2312" w:cs="Microsoft JhengHei"/>
            <w:spacing w:val="2"/>
            <w:sz w:val="24"/>
            <w:szCs w:val="24"/>
          </w:rPr>
          <w:delText>前附表</w:delText>
        </w:r>
      </w:del>
      <w:del w:id="2255" w:author="簡簡單單的小幸福" w:date="2019-08-22T12:29:44Z">
        <w:r>
          <w:rPr>
            <w:rFonts w:hint="eastAsia" w:ascii="仿宋_GB2312" w:hAnsi="微软雅黑" w:eastAsia="仿宋_GB2312" w:cs="微软雅黑"/>
            <w:sz w:val="24"/>
            <w:szCs w:val="24"/>
          </w:rPr>
          <w:delText>规定</w:delText>
        </w:r>
      </w:del>
      <w:del w:id="2256" w:author="簡簡單單的小幸福" w:date="2019-08-22T12:29:44Z">
        <w:r>
          <w:rPr>
            <w:rFonts w:hint="eastAsia" w:ascii="仿宋_GB2312" w:hAnsi="微软雅黑" w:eastAsia="仿宋_GB2312" w:cs="微软雅黑"/>
            <w:spacing w:val="2"/>
            <w:sz w:val="24"/>
            <w:szCs w:val="24"/>
          </w:rPr>
          <w:delText>的</w:delText>
        </w:r>
      </w:del>
      <w:del w:id="2257" w:author="簡簡單單的小幸福" w:date="2019-08-22T12:29:44Z">
        <w:r>
          <w:rPr>
            <w:rFonts w:hint="eastAsia" w:ascii="仿宋_GB2312" w:hAnsi="微软雅黑" w:eastAsia="仿宋_GB2312" w:cs="微软雅黑"/>
            <w:sz w:val="24"/>
            <w:szCs w:val="24"/>
          </w:rPr>
          <w:delText>递交响</w:delText>
        </w:r>
      </w:del>
      <w:del w:id="2258" w:author="簡簡單單的小幸福" w:date="2019-08-22T12:29:44Z">
        <w:r>
          <w:rPr>
            <w:rFonts w:hint="eastAsia" w:ascii="仿宋_GB2312" w:hAnsi="微软雅黑" w:eastAsia="仿宋_GB2312" w:cs="微软雅黑"/>
            <w:spacing w:val="2"/>
            <w:sz w:val="24"/>
            <w:szCs w:val="24"/>
          </w:rPr>
          <w:delText>应</w:delText>
        </w:r>
      </w:del>
      <w:del w:id="2259" w:author="簡簡單單的小幸福" w:date="2019-08-22T12:29:44Z">
        <w:r>
          <w:rPr>
            <w:rFonts w:hint="eastAsia" w:ascii="仿宋_GB2312" w:hAnsi="微软雅黑" w:eastAsia="仿宋_GB2312" w:cs="微软雅黑"/>
            <w:sz w:val="24"/>
            <w:szCs w:val="24"/>
          </w:rPr>
          <w:delText>文件截</w:delText>
        </w:r>
      </w:del>
      <w:del w:id="2260" w:author="簡簡單單的小幸福" w:date="2019-08-22T12:29:44Z">
        <w:r>
          <w:rPr>
            <w:rFonts w:hint="eastAsia" w:ascii="仿宋_GB2312" w:hAnsi="微软雅黑" w:eastAsia="仿宋_GB2312" w:cs="微软雅黑"/>
            <w:spacing w:val="2"/>
            <w:sz w:val="24"/>
            <w:szCs w:val="24"/>
          </w:rPr>
          <w:delText>止</w:delText>
        </w:r>
      </w:del>
      <w:del w:id="2261" w:author="簡簡單單的小幸福" w:date="2019-08-22T12:29:44Z">
        <w:r>
          <w:rPr>
            <w:rFonts w:hint="eastAsia" w:ascii="仿宋_GB2312" w:hAnsi="微软雅黑" w:eastAsia="仿宋_GB2312" w:cs="微软雅黑"/>
            <w:sz w:val="24"/>
            <w:szCs w:val="24"/>
          </w:rPr>
          <w:delText>时间前</w:delText>
        </w:r>
      </w:del>
      <w:del w:id="2262" w:author="簡簡單單的小幸福" w:date="2019-08-22T12:29:44Z">
        <w:r>
          <w:rPr>
            <w:rFonts w:hint="eastAsia" w:ascii="仿宋_GB2312" w:hAnsi="微软雅黑" w:eastAsia="仿宋_GB2312" w:cs="微软雅黑"/>
            <w:spacing w:val="2"/>
            <w:sz w:val="24"/>
            <w:szCs w:val="24"/>
          </w:rPr>
          <w:delText>，</w:delText>
        </w:r>
      </w:del>
      <w:del w:id="2263" w:author="簡簡單單的小幸福" w:date="2019-08-22T12:29:44Z">
        <w:r>
          <w:rPr>
            <w:rFonts w:hint="eastAsia" w:ascii="仿宋_GB2312" w:hAnsi="微软雅黑" w:eastAsia="仿宋_GB2312" w:cs="微软雅黑"/>
            <w:sz w:val="24"/>
            <w:szCs w:val="24"/>
          </w:rPr>
          <w:delText>将响应 文件按竞</w:delText>
        </w:r>
      </w:del>
      <w:del w:id="2264" w:author="簡簡單單的小幸福" w:date="2019-08-22T12:29:44Z">
        <w:r>
          <w:rPr>
            <w:rFonts w:hint="eastAsia" w:ascii="仿宋_GB2312" w:hAnsi="微软雅黑" w:eastAsia="仿宋_GB2312" w:cs="微软雅黑"/>
            <w:spacing w:val="2"/>
            <w:sz w:val="24"/>
            <w:szCs w:val="24"/>
          </w:rPr>
          <w:delText>争</w:delText>
        </w:r>
      </w:del>
      <w:del w:id="2265" w:author="簡簡單單的小幸福" w:date="2019-08-22T12:29:44Z">
        <w:r>
          <w:rPr>
            <w:rFonts w:hint="eastAsia" w:ascii="仿宋_GB2312" w:hAnsi="微软雅黑" w:eastAsia="仿宋_GB2312" w:cs="微软雅黑"/>
            <w:sz w:val="24"/>
            <w:szCs w:val="24"/>
          </w:rPr>
          <w:delText>性磋商须知第</w:delText>
        </w:r>
      </w:del>
      <w:del w:id="2266" w:author="簡簡單單的小幸福" w:date="2019-08-22T12:29:44Z">
        <w:r>
          <w:rPr>
            <w:rFonts w:hint="eastAsia" w:ascii="仿宋_GB2312" w:hAnsi="微软雅黑" w:eastAsia="仿宋_GB2312" w:cs="微软雅黑"/>
            <w:w w:val="85"/>
            <w:sz w:val="24"/>
            <w:szCs w:val="24"/>
          </w:rPr>
          <w:delText xml:space="preserve">20 </w:delText>
        </w:r>
      </w:del>
      <w:del w:id="2267" w:author="簡簡單單的小幸福" w:date="2019-08-22T12:29:44Z">
        <w:r>
          <w:rPr>
            <w:rFonts w:hint="eastAsia" w:ascii="仿宋_GB2312" w:hAnsi="微软雅黑" w:eastAsia="仿宋_GB2312" w:cs="微软雅黑"/>
            <w:sz w:val="24"/>
            <w:szCs w:val="24"/>
          </w:rPr>
          <w:delText>条规定密</w:delText>
        </w:r>
      </w:del>
      <w:del w:id="2268" w:author="簡簡單單的小幸福" w:date="2019-08-22T12:29:44Z">
        <w:r>
          <w:rPr>
            <w:rFonts w:hint="eastAsia" w:ascii="仿宋_GB2312" w:hAnsi="微软雅黑" w:eastAsia="仿宋_GB2312" w:cs="微软雅黑"/>
            <w:spacing w:val="2"/>
            <w:sz w:val="24"/>
            <w:szCs w:val="24"/>
          </w:rPr>
          <w:delText>封</w:delText>
        </w:r>
      </w:del>
      <w:del w:id="2269" w:author="簡簡單單的小幸福" w:date="2019-08-22T12:29:44Z">
        <w:r>
          <w:rPr>
            <w:rFonts w:hint="eastAsia" w:ascii="仿宋_GB2312" w:hAnsi="微软雅黑" w:eastAsia="仿宋_GB2312" w:cs="微软雅黑"/>
            <w:sz w:val="24"/>
            <w:szCs w:val="24"/>
          </w:rPr>
          <w:delText>后送达</w:delText>
        </w:r>
      </w:del>
      <w:del w:id="2270" w:author="簡簡單單的小幸福" w:date="2019-08-22T12:29:44Z">
        <w:r>
          <w:rPr>
            <w:rFonts w:hint="eastAsia" w:ascii="仿宋_GB2312" w:hAnsi="Microsoft JhengHei" w:eastAsia="仿宋_GB2312" w:cs="Microsoft JhengHei"/>
            <w:spacing w:val="2"/>
            <w:sz w:val="24"/>
            <w:szCs w:val="24"/>
          </w:rPr>
          <w:delText>竞</w:delText>
        </w:r>
      </w:del>
      <w:del w:id="2271" w:author="簡簡單單的小幸福" w:date="2019-08-22T12:29:44Z">
        <w:r>
          <w:rPr>
            <w:rFonts w:hint="eastAsia" w:ascii="仿宋_GB2312" w:hAnsi="Microsoft JhengHei" w:eastAsia="仿宋_GB2312" w:cs="Microsoft JhengHei"/>
            <w:sz w:val="24"/>
            <w:szCs w:val="24"/>
          </w:rPr>
          <w:delText>争</w:delText>
        </w:r>
      </w:del>
      <w:del w:id="2272" w:author="簡簡單單的小幸福" w:date="2019-08-22T12:29:44Z">
        <w:r>
          <w:rPr>
            <w:rFonts w:hint="eastAsia" w:ascii="仿宋_GB2312" w:hAnsi="Microsoft JhengHei" w:eastAsia="仿宋_GB2312" w:cs="Microsoft JhengHei"/>
            <w:spacing w:val="2"/>
            <w:sz w:val="24"/>
            <w:szCs w:val="24"/>
          </w:rPr>
          <w:delText>性</w:delText>
        </w:r>
      </w:del>
      <w:del w:id="2273" w:author="簡簡單單的小幸福" w:date="2019-08-22T12:29:44Z">
        <w:r>
          <w:rPr>
            <w:rFonts w:hint="eastAsia" w:ascii="仿宋_GB2312" w:hAnsi="Microsoft JhengHei" w:eastAsia="仿宋_GB2312" w:cs="Microsoft JhengHei"/>
            <w:sz w:val="24"/>
            <w:szCs w:val="24"/>
          </w:rPr>
          <w:delText>磋</w:delText>
        </w:r>
      </w:del>
      <w:del w:id="2274" w:author="簡簡單單的小幸福" w:date="2019-08-22T12:29:44Z">
        <w:r>
          <w:rPr>
            <w:rFonts w:hint="eastAsia" w:ascii="仿宋_GB2312" w:hAnsi="Microsoft JhengHei" w:eastAsia="仿宋_GB2312" w:cs="Microsoft JhengHei"/>
            <w:spacing w:val="2"/>
            <w:sz w:val="24"/>
            <w:szCs w:val="24"/>
          </w:rPr>
          <w:delText>商</w:delText>
        </w:r>
      </w:del>
      <w:del w:id="2275" w:author="簡簡單單的小幸福" w:date="2019-08-22T12:29:44Z">
        <w:r>
          <w:rPr>
            <w:rFonts w:hint="eastAsia" w:ascii="仿宋_GB2312" w:hAnsi="Microsoft JhengHei" w:eastAsia="仿宋_GB2312" w:cs="Microsoft JhengHei"/>
            <w:sz w:val="24"/>
            <w:szCs w:val="24"/>
          </w:rPr>
          <w:delText>须</w:delText>
        </w:r>
      </w:del>
      <w:del w:id="2276" w:author="簡簡單單的小幸福" w:date="2019-08-22T12:29:44Z">
        <w:r>
          <w:rPr>
            <w:rFonts w:hint="eastAsia" w:ascii="仿宋_GB2312" w:hAnsi="Microsoft JhengHei" w:eastAsia="仿宋_GB2312" w:cs="Microsoft JhengHei"/>
            <w:spacing w:val="2"/>
            <w:sz w:val="24"/>
            <w:szCs w:val="24"/>
          </w:rPr>
          <w:delText>知</w:delText>
        </w:r>
      </w:del>
      <w:del w:id="2277" w:author="簡簡單單的小幸福" w:date="2019-08-22T12:29:44Z">
        <w:r>
          <w:rPr>
            <w:rFonts w:hint="eastAsia" w:ascii="仿宋_GB2312" w:hAnsi="Microsoft JhengHei" w:eastAsia="仿宋_GB2312" w:cs="Microsoft JhengHei"/>
            <w:sz w:val="24"/>
            <w:szCs w:val="24"/>
          </w:rPr>
          <w:delText>前</w:delText>
        </w:r>
      </w:del>
      <w:del w:id="2278" w:author="簡簡單單的小幸福" w:date="2019-08-22T12:29:44Z">
        <w:r>
          <w:rPr>
            <w:rFonts w:hint="eastAsia" w:ascii="仿宋_GB2312" w:hAnsi="Microsoft JhengHei" w:eastAsia="仿宋_GB2312" w:cs="Microsoft JhengHei"/>
            <w:spacing w:val="2"/>
            <w:sz w:val="24"/>
            <w:szCs w:val="24"/>
          </w:rPr>
          <w:delText>附</w:delText>
        </w:r>
      </w:del>
      <w:del w:id="2279" w:author="簡簡單單的小幸福" w:date="2019-08-22T12:29:44Z">
        <w:r>
          <w:rPr>
            <w:rFonts w:hint="eastAsia" w:ascii="仿宋_GB2312" w:hAnsi="Microsoft JhengHei" w:eastAsia="仿宋_GB2312" w:cs="Microsoft JhengHei"/>
            <w:sz w:val="24"/>
            <w:szCs w:val="24"/>
          </w:rPr>
          <w:delText>表</w:delText>
        </w:r>
      </w:del>
      <w:del w:id="2280" w:author="簡簡單單的小幸福" w:date="2019-08-22T12:29:44Z">
        <w:r>
          <w:rPr>
            <w:rFonts w:hint="eastAsia" w:ascii="仿宋_GB2312" w:hAnsi="微软雅黑" w:eastAsia="仿宋_GB2312" w:cs="微软雅黑"/>
            <w:sz w:val="24"/>
            <w:szCs w:val="24"/>
          </w:rPr>
          <w:delText>指定的地</w:delText>
        </w:r>
      </w:del>
      <w:del w:id="2281" w:author="簡簡單單的小幸福" w:date="2019-08-22T12:29:44Z">
        <w:r>
          <w:rPr>
            <w:rFonts w:hint="eastAsia" w:ascii="仿宋_GB2312" w:hAnsi="微软雅黑" w:eastAsia="仿宋_GB2312" w:cs="微软雅黑"/>
            <w:spacing w:val="2"/>
            <w:sz w:val="24"/>
            <w:szCs w:val="24"/>
          </w:rPr>
          <w:delText>点</w:delText>
        </w:r>
      </w:del>
      <w:del w:id="2282" w:author="簡簡單單的小幸福" w:date="2019-08-22T12:29:44Z">
        <w:r>
          <w:rPr>
            <w:rFonts w:hint="eastAsia" w:ascii="仿宋_GB2312" w:hAnsi="微软雅黑" w:eastAsia="仿宋_GB2312" w:cs="微软雅黑"/>
            <w:spacing w:val="-50"/>
            <w:sz w:val="24"/>
            <w:szCs w:val="24"/>
          </w:rPr>
          <w:delText>。</w:delText>
        </w:r>
      </w:del>
      <w:del w:id="2283" w:author="簡簡單單的小幸福" w:date="2019-08-22T12:29:44Z">
        <w:r>
          <w:rPr>
            <w:rFonts w:hint="eastAsia" w:ascii="仿宋_GB2312" w:hAnsi="微软雅黑" w:eastAsia="仿宋_GB2312" w:cs="微软雅黑"/>
            <w:sz w:val="24"/>
            <w:szCs w:val="24"/>
          </w:rPr>
          <w:delText>递 交响应文件截止时间以后送达的响应文件将被拒绝。</w:delText>
        </w:r>
      </w:del>
    </w:p>
    <w:p>
      <w:pPr>
        <w:spacing w:before="14" w:after="0" w:line="380" w:lineRule="exact"/>
        <w:ind w:left="594" w:right="-20"/>
        <w:rPr>
          <w:del w:id="2284" w:author="簡簡單單的小幸福" w:date="2019-08-22T12:29:44Z"/>
          <w:rFonts w:ascii="仿宋_GB2312" w:hAnsi="微软雅黑" w:eastAsia="仿宋_GB2312" w:cs="微软雅黑"/>
          <w:sz w:val="24"/>
          <w:szCs w:val="24"/>
        </w:rPr>
      </w:pPr>
      <w:del w:id="2285" w:author="簡簡單單的小幸福" w:date="2019-08-22T12:29:44Z">
        <w:r>
          <w:rPr>
            <w:rFonts w:hint="eastAsia" w:ascii="仿宋_GB2312" w:hAnsi="微软雅黑" w:eastAsia="仿宋_GB2312" w:cs="微软雅黑"/>
            <w:position w:val="-4"/>
            <w:sz w:val="24"/>
            <w:szCs w:val="24"/>
          </w:rPr>
          <w:delText>2</w:delText>
        </w:r>
      </w:del>
      <w:del w:id="2286" w:author="簡簡單單的小幸福" w:date="2019-08-22T12:29:44Z">
        <w:r>
          <w:rPr>
            <w:rFonts w:hint="eastAsia" w:ascii="仿宋_GB2312" w:hAnsi="微软雅黑" w:eastAsia="仿宋_GB2312" w:cs="微软雅黑"/>
            <w:position w:val="-4"/>
            <w:sz w:val="24"/>
            <w:szCs w:val="24"/>
            <w:lang w:eastAsia="zh-CN"/>
          </w:rPr>
          <w:delText>1</w:delText>
        </w:r>
      </w:del>
      <w:del w:id="2287" w:author="簡簡單單的小幸福" w:date="2019-08-22T12:29:44Z">
        <w:r>
          <w:rPr>
            <w:rFonts w:hint="eastAsia" w:ascii="仿宋_GB2312" w:hAnsi="微软雅黑" w:eastAsia="仿宋_GB2312" w:cs="微软雅黑"/>
            <w:position w:val="-4"/>
            <w:sz w:val="24"/>
            <w:szCs w:val="24"/>
          </w:rPr>
          <w:delText>.2本次竞争性磋商不接受邮寄的响应文件。</w:delText>
        </w:r>
      </w:del>
    </w:p>
    <w:p>
      <w:pPr>
        <w:spacing w:after="0" w:line="200" w:lineRule="exact"/>
        <w:rPr>
          <w:del w:id="2288" w:author="簡簡單單的小幸福" w:date="2019-08-22T12:29:44Z"/>
          <w:rFonts w:ascii="仿宋_GB2312" w:eastAsia="仿宋_GB2312"/>
          <w:sz w:val="20"/>
          <w:szCs w:val="20"/>
        </w:rPr>
      </w:pPr>
    </w:p>
    <w:p>
      <w:pPr>
        <w:spacing w:after="0" w:line="200" w:lineRule="exact"/>
        <w:rPr>
          <w:del w:id="2289" w:author="簡簡單單的小幸福" w:date="2019-08-22T12:29:44Z"/>
          <w:rFonts w:ascii="仿宋_GB2312" w:eastAsia="仿宋_GB2312"/>
          <w:sz w:val="20"/>
          <w:szCs w:val="20"/>
        </w:rPr>
      </w:pPr>
    </w:p>
    <w:p>
      <w:pPr>
        <w:spacing w:before="16" w:after="0" w:line="220" w:lineRule="exact"/>
        <w:rPr>
          <w:del w:id="2290" w:author="簡簡單單的小幸福" w:date="2019-08-22T12:29:44Z"/>
          <w:rFonts w:ascii="仿宋_GB2312" w:eastAsia="仿宋_GB2312"/>
        </w:rPr>
      </w:pPr>
    </w:p>
    <w:p>
      <w:pPr>
        <w:spacing w:after="0" w:line="440" w:lineRule="exact"/>
        <w:jc w:val="center"/>
        <w:rPr>
          <w:del w:id="2291" w:author="簡簡單單的小幸福" w:date="2019-08-22T12:29:44Z"/>
          <w:rFonts w:ascii="仿宋_GB2312" w:eastAsia="仿宋_GB2312"/>
          <w:sz w:val="18"/>
          <w:szCs w:val="18"/>
        </w:rPr>
      </w:pPr>
      <w:del w:id="2292" w:author="簡簡單單的小幸福" w:date="2019-08-22T12:29:44Z">
        <w:r>
          <w:rPr>
            <w:rFonts w:hint="eastAsia" w:ascii="仿宋_GB2312" w:hAnsi="Microsoft JhengHei" w:eastAsia="仿宋_GB2312" w:cs="Microsoft JhengHei"/>
            <w:sz w:val="24"/>
            <w:szCs w:val="24"/>
          </w:rPr>
          <w:delText>五</w:delText>
        </w:r>
      </w:del>
      <w:del w:id="2293" w:author="簡簡單單的小幸福" w:date="2019-08-22T12:29:44Z">
        <w:r>
          <w:rPr>
            <w:rFonts w:hint="eastAsia" w:ascii="仿宋_GB2312" w:hAnsi="Microsoft JhengHei" w:eastAsia="仿宋_GB2312" w:cs="Microsoft JhengHei"/>
            <w:spacing w:val="2"/>
            <w:sz w:val="24"/>
            <w:szCs w:val="24"/>
          </w:rPr>
          <w:delText>、</w:delText>
        </w:r>
      </w:del>
      <w:del w:id="2294" w:author="簡簡單單的小幸福" w:date="2019-08-22T12:29:44Z">
        <w:r>
          <w:rPr>
            <w:rFonts w:hint="eastAsia" w:ascii="仿宋_GB2312" w:hAnsi="Microsoft JhengHei" w:eastAsia="仿宋_GB2312" w:cs="Microsoft JhengHei"/>
            <w:sz w:val="24"/>
            <w:szCs w:val="24"/>
          </w:rPr>
          <w:delText>响</w:delText>
        </w:r>
      </w:del>
      <w:del w:id="2295" w:author="簡簡單單的小幸福" w:date="2019-08-22T12:29:44Z">
        <w:r>
          <w:rPr>
            <w:rFonts w:hint="eastAsia" w:ascii="仿宋_GB2312" w:hAnsi="Microsoft JhengHei" w:eastAsia="仿宋_GB2312" w:cs="Microsoft JhengHei"/>
            <w:spacing w:val="2"/>
            <w:sz w:val="24"/>
            <w:szCs w:val="24"/>
          </w:rPr>
          <w:delText>应</w:delText>
        </w:r>
      </w:del>
      <w:del w:id="2296" w:author="簡簡單單的小幸福" w:date="2019-08-22T12:29:44Z">
        <w:r>
          <w:rPr>
            <w:rFonts w:hint="eastAsia" w:ascii="仿宋_GB2312" w:hAnsi="Microsoft JhengHei" w:eastAsia="仿宋_GB2312" w:cs="Microsoft JhengHei"/>
            <w:sz w:val="24"/>
            <w:szCs w:val="24"/>
          </w:rPr>
          <w:delText>文件</w:delText>
        </w:r>
      </w:del>
      <w:del w:id="2297" w:author="簡簡單單的小幸福" w:date="2019-08-22T12:29:44Z">
        <w:r>
          <w:rPr>
            <w:rFonts w:hint="eastAsia" w:ascii="仿宋_GB2312" w:hAnsi="Microsoft JhengHei" w:eastAsia="仿宋_GB2312" w:cs="Microsoft JhengHei"/>
            <w:spacing w:val="2"/>
            <w:sz w:val="24"/>
            <w:szCs w:val="24"/>
          </w:rPr>
          <w:delText>的</w:delText>
        </w:r>
      </w:del>
      <w:del w:id="2298" w:author="簡簡單單的小幸福" w:date="2019-08-22T12:29:44Z">
        <w:r>
          <w:rPr>
            <w:rFonts w:hint="eastAsia" w:ascii="仿宋_GB2312" w:hAnsi="Microsoft JhengHei" w:eastAsia="仿宋_GB2312" w:cs="Microsoft JhengHei"/>
            <w:sz w:val="24"/>
            <w:szCs w:val="24"/>
          </w:rPr>
          <w:delText>评</w:delText>
        </w:r>
      </w:del>
      <w:del w:id="2299" w:author="簡簡單單的小幸福" w:date="2019-08-22T12:29:44Z">
        <w:r>
          <w:rPr>
            <w:rFonts w:hint="eastAsia" w:ascii="仿宋_GB2312" w:hAnsi="Microsoft JhengHei" w:eastAsia="仿宋_GB2312" w:cs="Microsoft JhengHei"/>
            <w:spacing w:val="2"/>
            <w:sz w:val="24"/>
            <w:szCs w:val="24"/>
          </w:rPr>
          <w:delText>审</w:delText>
        </w:r>
      </w:del>
      <w:del w:id="2300" w:author="簡簡單單的小幸福" w:date="2019-08-22T12:29:44Z">
        <w:r>
          <w:rPr>
            <w:rFonts w:hint="eastAsia" w:ascii="仿宋_GB2312" w:hAnsi="Microsoft JhengHei" w:eastAsia="仿宋_GB2312" w:cs="Microsoft JhengHei"/>
            <w:sz w:val="24"/>
            <w:szCs w:val="24"/>
          </w:rPr>
          <w:delText>与竞</w:delText>
        </w:r>
      </w:del>
      <w:del w:id="2301" w:author="簡簡單單的小幸福" w:date="2019-08-22T12:29:44Z">
        <w:r>
          <w:rPr>
            <w:rFonts w:hint="eastAsia" w:ascii="仿宋_GB2312" w:hAnsi="Microsoft JhengHei" w:eastAsia="仿宋_GB2312" w:cs="Microsoft JhengHei"/>
            <w:spacing w:val="2"/>
            <w:sz w:val="24"/>
            <w:szCs w:val="24"/>
          </w:rPr>
          <w:delText>争</w:delText>
        </w:r>
      </w:del>
      <w:del w:id="2302" w:author="簡簡單單的小幸福" w:date="2019-08-22T12:29:44Z">
        <w:r>
          <w:rPr>
            <w:rFonts w:hint="eastAsia" w:ascii="仿宋_GB2312" w:hAnsi="Microsoft JhengHei" w:eastAsia="仿宋_GB2312" w:cs="Microsoft JhengHei"/>
            <w:sz w:val="24"/>
            <w:szCs w:val="24"/>
          </w:rPr>
          <w:delText>性磋商</w:delText>
        </w:r>
      </w:del>
    </w:p>
    <w:p>
      <w:pPr>
        <w:spacing w:after="0" w:line="200" w:lineRule="exact"/>
        <w:rPr>
          <w:del w:id="2303" w:author="簡簡單單的小幸福" w:date="2019-08-22T12:29:44Z"/>
          <w:rFonts w:ascii="仿宋_GB2312" w:eastAsia="仿宋_GB2312"/>
          <w:sz w:val="20"/>
          <w:szCs w:val="20"/>
        </w:rPr>
      </w:pPr>
    </w:p>
    <w:p>
      <w:pPr>
        <w:spacing w:after="0" w:line="385" w:lineRule="exact"/>
        <w:ind w:left="114" w:right="-76"/>
        <w:rPr>
          <w:del w:id="2304" w:author="簡簡單單的小幸福" w:date="2019-08-22T12:29:44Z"/>
          <w:rFonts w:ascii="仿宋_GB2312" w:hAnsi="Microsoft JhengHei" w:eastAsia="仿宋_GB2312" w:cs="Microsoft JhengHei"/>
          <w:sz w:val="24"/>
          <w:szCs w:val="24"/>
        </w:rPr>
      </w:pPr>
      <w:del w:id="2305" w:author="簡簡單單的小幸福" w:date="2019-08-22T12:29:44Z">
        <w:r>
          <w:rPr>
            <w:rFonts w:hint="eastAsia" w:ascii="仿宋_GB2312" w:hAnsi="Microsoft JhengHei" w:eastAsia="仿宋_GB2312" w:cs="Microsoft JhengHei"/>
            <w:spacing w:val="2"/>
            <w:position w:val="-4"/>
            <w:sz w:val="24"/>
            <w:szCs w:val="24"/>
          </w:rPr>
          <w:delText>2</w:delText>
        </w:r>
      </w:del>
      <w:del w:id="2306" w:author="簡簡單單的小幸福" w:date="2019-08-22T12:29:44Z">
        <w:r>
          <w:rPr>
            <w:rFonts w:hint="eastAsia" w:ascii="仿宋_GB2312" w:hAnsi="Microsoft JhengHei" w:eastAsia="仿宋_GB2312" w:cs="Microsoft JhengHei"/>
            <w:position w:val="-4"/>
            <w:sz w:val="24"/>
            <w:szCs w:val="24"/>
            <w:lang w:eastAsia="zh-CN"/>
          </w:rPr>
          <w:delText>2</w:delText>
        </w:r>
      </w:del>
      <w:del w:id="2307" w:author="簡簡單單的小幸福" w:date="2019-08-22T12:29:44Z">
        <w:r>
          <w:rPr>
            <w:rFonts w:hint="eastAsia" w:ascii="仿宋_GB2312" w:hAnsi="Microsoft JhengHei" w:eastAsia="仿宋_GB2312" w:cs="Microsoft JhengHei"/>
            <w:position w:val="-4"/>
            <w:sz w:val="24"/>
            <w:szCs w:val="24"/>
          </w:rPr>
          <w:delText>、</w:delText>
        </w:r>
      </w:del>
      <w:del w:id="2308" w:author="簡簡單單的小幸福" w:date="2019-08-22T12:29:44Z">
        <w:r>
          <w:rPr>
            <w:rFonts w:hint="eastAsia" w:ascii="仿宋_GB2312" w:hAnsi="Microsoft JhengHei" w:eastAsia="仿宋_GB2312" w:cs="Microsoft JhengHei"/>
            <w:spacing w:val="2"/>
            <w:position w:val="-4"/>
            <w:sz w:val="24"/>
            <w:szCs w:val="24"/>
          </w:rPr>
          <w:delText>竞</w:delText>
        </w:r>
      </w:del>
      <w:del w:id="2309" w:author="簡簡單單的小幸福" w:date="2019-08-22T12:29:44Z">
        <w:r>
          <w:rPr>
            <w:rFonts w:hint="eastAsia" w:ascii="仿宋_GB2312" w:hAnsi="Microsoft JhengHei" w:eastAsia="仿宋_GB2312" w:cs="Microsoft JhengHei"/>
            <w:position w:val="-4"/>
            <w:sz w:val="24"/>
            <w:szCs w:val="24"/>
          </w:rPr>
          <w:delText>争</w:delText>
        </w:r>
      </w:del>
      <w:del w:id="2310" w:author="簡簡單單的小幸福" w:date="2019-08-22T12:29:44Z">
        <w:r>
          <w:rPr>
            <w:rFonts w:hint="eastAsia" w:ascii="仿宋_GB2312" w:hAnsi="Microsoft JhengHei" w:eastAsia="仿宋_GB2312" w:cs="Microsoft JhengHei"/>
            <w:spacing w:val="2"/>
            <w:position w:val="-4"/>
            <w:sz w:val="24"/>
            <w:szCs w:val="24"/>
          </w:rPr>
          <w:delText>性</w:delText>
        </w:r>
      </w:del>
      <w:del w:id="2311" w:author="簡簡單單的小幸福" w:date="2019-08-22T12:29:44Z">
        <w:r>
          <w:rPr>
            <w:rFonts w:hint="eastAsia" w:ascii="仿宋_GB2312" w:hAnsi="Microsoft JhengHei" w:eastAsia="仿宋_GB2312" w:cs="Microsoft JhengHei"/>
            <w:position w:val="-4"/>
            <w:sz w:val="24"/>
            <w:szCs w:val="24"/>
          </w:rPr>
          <w:delText>磋商</w:delText>
        </w:r>
      </w:del>
      <w:del w:id="2312" w:author="簡簡單單的小幸福" w:date="2019-08-22T12:29:44Z">
        <w:r>
          <w:rPr>
            <w:rFonts w:hint="eastAsia" w:ascii="仿宋_GB2312" w:hAnsi="Microsoft JhengHei" w:eastAsia="仿宋_GB2312" w:cs="Microsoft JhengHei"/>
            <w:spacing w:val="2"/>
            <w:position w:val="-4"/>
            <w:sz w:val="24"/>
            <w:szCs w:val="24"/>
          </w:rPr>
          <w:delText>要</w:delText>
        </w:r>
      </w:del>
      <w:del w:id="2313" w:author="簡簡單單的小幸福" w:date="2019-08-22T12:29:44Z">
        <w:r>
          <w:rPr>
            <w:rFonts w:hint="eastAsia" w:ascii="仿宋_GB2312" w:hAnsi="Microsoft JhengHei" w:eastAsia="仿宋_GB2312" w:cs="Microsoft JhengHei"/>
            <w:position w:val="-4"/>
            <w:sz w:val="24"/>
            <w:szCs w:val="24"/>
          </w:rPr>
          <w:delText>求</w:delText>
        </w:r>
      </w:del>
    </w:p>
    <w:p>
      <w:pPr>
        <w:spacing w:before="8" w:after="0" w:line="160" w:lineRule="exact"/>
        <w:rPr>
          <w:del w:id="2314" w:author="簡簡單單的小幸福" w:date="2019-08-22T12:29:44Z"/>
          <w:rFonts w:ascii="仿宋_GB2312" w:eastAsia="仿宋_GB2312"/>
          <w:sz w:val="16"/>
          <w:szCs w:val="16"/>
        </w:rPr>
      </w:pPr>
    </w:p>
    <w:p>
      <w:pPr>
        <w:spacing w:after="0" w:line="329" w:lineRule="exact"/>
        <w:ind w:left="14" w:right="178" w:firstLine="645" w:firstLineChars="269"/>
        <w:jc w:val="both"/>
        <w:rPr>
          <w:del w:id="2315" w:author="簡簡單單的小幸福" w:date="2019-08-22T12:29:44Z"/>
          <w:rFonts w:ascii="仿宋_GB2312" w:hAnsi="微软雅黑" w:eastAsia="仿宋_GB2312" w:cs="微软雅黑"/>
          <w:sz w:val="24"/>
          <w:szCs w:val="24"/>
        </w:rPr>
      </w:pPr>
      <w:del w:id="2316" w:author="簡簡單單的小幸福" w:date="2019-08-22T12:29:44Z">
        <w:r>
          <w:rPr>
            <w:rFonts w:hint="eastAsia" w:ascii="仿宋_GB2312" w:hAnsi="微软雅黑" w:eastAsia="仿宋_GB2312" w:cs="微软雅黑"/>
            <w:sz w:val="24"/>
            <w:szCs w:val="24"/>
          </w:rPr>
          <w:delText>2</w:delText>
        </w:r>
      </w:del>
      <w:del w:id="2317" w:author="簡簡單單的小幸福" w:date="2019-08-22T12:29:44Z">
        <w:r>
          <w:rPr>
            <w:rFonts w:hint="eastAsia" w:ascii="仿宋_GB2312" w:hAnsi="微软雅黑" w:eastAsia="仿宋_GB2312" w:cs="微软雅黑"/>
            <w:sz w:val="24"/>
            <w:szCs w:val="24"/>
            <w:lang w:eastAsia="zh-CN"/>
          </w:rPr>
          <w:delText>2</w:delText>
        </w:r>
      </w:del>
      <w:del w:id="2318" w:author="簡簡單單的小幸福" w:date="2019-08-22T12:29:44Z">
        <w:r>
          <w:rPr>
            <w:rFonts w:hint="eastAsia" w:ascii="仿宋_GB2312" w:hAnsi="微软雅黑" w:eastAsia="仿宋_GB2312" w:cs="微软雅黑"/>
            <w:sz w:val="24"/>
            <w:szCs w:val="24"/>
          </w:rPr>
          <w:delText>.1采购代理机构将</w:delText>
        </w:r>
      </w:del>
      <w:del w:id="2319" w:author="簡簡單單的小幸福" w:date="2019-08-22T12:29:44Z">
        <w:r>
          <w:rPr>
            <w:rFonts w:hint="eastAsia" w:ascii="仿宋_GB2312" w:hAnsi="微软雅黑" w:eastAsia="仿宋_GB2312" w:cs="微软雅黑"/>
            <w:spacing w:val="-12"/>
            <w:sz w:val="24"/>
            <w:szCs w:val="24"/>
          </w:rPr>
          <w:delText>在</w:delText>
        </w:r>
      </w:del>
      <w:del w:id="2320" w:author="簡簡單單的小幸福" w:date="2019-08-22T12:29:44Z">
        <w:r>
          <w:rPr>
            <w:rFonts w:hint="eastAsia" w:ascii="仿宋_GB2312" w:hAnsi="微软雅黑" w:eastAsia="仿宋_GB2312" w:cs="微软雅黑"/>
            <w:spacing w:val="-2"/>
            <w:sz w:val="24"/>
            <w:szCs w:val="24"/>
          </w:rPr>
          <w:delText>“</w:delText>
        </w:r>
      </w:del>
      <w:del w:id="2321" w:author="簡簡單單的小幸福" w:date="2019-08-22T12:29:44Z">
        <w:r>
          <w:rPr>
            <w:rFonts w:hint="eastAsia" w:ascii="仿宋_GB2312" w:hAnsi="微软雅黑" w:eastAsia="仿宋_GB2312" w:cs="微软雅黑"/>
            <w:sz w:val="24"/>
            <w:szCs w:val="24"/>
          </w:rPr>
          <w:delText>竞争性磋商须知前附表</w:delText>
        </w:r>
      </w:del>
      <w:del w:id="2322" w:author="簡簡單單的小幸福" w:date="2019-08-22T12:29:44Z">
        <w:r>
          <w:rPr>
            <w:rFonts w:hint="eastAsia" w:ascii="仿宋_GB2312" w:hAnsi="微软雅黑" w:eastAsia="仿宋_GB2312" w:cs="微软雅黑"/>
            <w:spacing w:val="-12"/>
            <w:sz w:val="24"/>
            <w:szCs w:val="24"/>
          </w:rPr>
          <w:delText>”</w:delText>
        </w:r>
      </w:del>
      <w:del w:id="2323" w:author="簡簡單單的小幸福" w:date="2019-08-22T12:29:44Z">
        <w:r>
          <w:rPr>
            <w:rFonts w:hint="eastAsia" w:ascii="仿宋_GB2312" w:hAnsi="微软雅黑" w:eastAsia="仿宋_GB2312" w:cs="微软雅黑"/>
            <w:sz w:val="24"/>
            <w:szCs w:val="24"/>
          </w:rPr>
          <w:delText>规定的时间</w:delText>
        </w:r>
      </w:del>
      <w:del w:id="2324" w:author="簡簡單單的小幸福" w:date="2019-08-22T12:29:44Z">
        <w:r>
          <w:rPr>
            <w:rFonts w:hint="eastAsia" w:ascii="仿宋_GB2312" w:hAnsi="微软雅黑" w:eastAsia="仿宋_GB2312" w:cs="微软雅黑"/>
            <w:spacing w:val="-14"/>
            <w:sz w:val="24"/>
            <w:szCs w:val="24"/>
          </w:rPr>
          <w:delText>、</w:delText>
        </w:r>
      </w:del>
      <w:del w:id="2325" w:author="簡簡單單的小幸福" w:date="2019-08-22T12:29:44Z">
        <w:r>
          <w:rPr>
            <w:rFonts w:hint="eastAsia" w:ascii="仿宋_GB2312" w:hAnsi="微软雅黑" w:eastAsia="仿宋_GB2312" w:cs="微软雅黑"/>
            <w:sz w:val="24"/>
            <w:szCs w:val="24"/>
          </w:rPr>
          <w:delText>地点组织竞争性</w:delText>
        </w:r>
      </w:del>
    </w:p>
    <w:p>
      <w:pPr>
        <w:spacing w:before="56" w:after="0" w:line="240" w:lineRule="auto"/>
        <w:ind w:left="14" w:right="80" w:firstLine="645" w:firstLineChars="269"/>
        <w:jc w:val="both"/>
        <w:rPr>
          <w:del w:id="2326" w:author="簡簡單單的小幸福" w:date="2019-08-22T12:29:44Z"/>
          <w:rFonts w:ascii="仿宋_GB2312" w:hAnsi="微软雅黑" w:eastAsia="仿宋_GB2312" w:cs="微软雅黑"/>
          <w:sz w:val="24"/>
          <w:szCs w:val="24"/>
        </w:rPr>
      </w:pPr>
      <w:del w:id="2327" w:author="簡簡單單的小幸福" w:date="2019-08-22T12:29:44Z">
        <w:r>
          <w:rPr>
            <w:rFonts w:hint="eastAsia" w:ascii="仿宋_GB2312" w:hAnsi="微软雅黑" w:eastAsia="仿宋_GB2312" w:cs="微软雅黑"/>
            <w:sz w:val="24"/>
            <w:szCs w:val="24"/>
          </w:rPr>
          <w:delText>磋商。供应商应委派代表参加。</w:delText>
        </w:r>
      </w:del>
    </w:p>
    <w:p>
      <w:pPr>
        <w:spacing w:before="58" w:after="0" w:line="240" w:lineRule="auto"/>
        <w:ind w:left="14" w:right="80" w:firstLine="645" w:firstLineChars="269"/>
        <w:jc w:val="both"/>
        <w:rPr>
          <w:del w:id="2328" w:author="簡簡單單的小幸福" w:date="2019-08-22T12:29:44Z"/>
          <w:rFonts w:ascii="仿宋_GB2312" w:hAnsi="微软雅黑" w:eastAsia="仿宋_GB2312" w:cs="微软雅黑"/>
          <w:sz w:val="24"/>
          <w:szCs w:val="24"/>
        </w:rPr>
      </w:pPr>
      <w:del w:id="2329" w:author="簡簡單單的小幸福" w:date="2019-08-22T12:29:44Z">
        <w:r>
          <w:rPr>
            <w:rFonts w:hint="eastAsia" w:ascii="仿宋_GB2312" w:hAnsi="微软雅黑" w:eastAsia="仿宋_GB2312" w:cs="微软雅黑"/>
            <w:sz w:val="24"/>
            <w:szCs w:val="24"/>
          </w:rPr>
          <w:delText>2</w:delText>
        </w:r>
      </w:del>
      <w:del w:id="2330" w:author="簡簡單單的小幸福" w:date="2019-08-22T12:29:44Z">
        <w:r>
          <w:rPr>
            <w:rFonts w:hint="eastAsia" w:ascii="仿宋_GB2312" w:hAnsi="微软雅黑" w:eastAsia="仿宋_GB2312" w:cs="微软雅黑"/>
            <w:sz w:val="24"/>
            <w:szCs w:val="24"/>
            <w:lang w:eastAsia="zh-CN"/>
          </w:rPr>
          <w:delText>2</w:delText>
        </w:r>
      </w:del>
      <w:del w:id="2331" w:author="簡簡單單的小幸福" w:date="2019-08-22T12:29:44Z">
        <w:r>
          <w:rPr>
            <w:rFonts w:hint="eastAsia" w:ascii="仿宋_GB2312" w:hAnsi="微软雅黑" w:eastAsia="仿宋_GB2312" w:cs="微软雅黑"/>
            <w:sz w:val="24"/>
            <w:szCs w:val="24"/>
          </w:rPr>
          <w:delText>.2提交了可接受的“撤回”通知的报价将不予开封。</w:delText>
        </w:r>
      </w:del>
    </w:p>
    <w:p>
      <w:pPr>
        <w:spacing w:before="51" w:after="0" w:line="240" w:lineRule="auto"/>
        <w:ind w:left="14" w:right="80" w:firstLine="656" w:firstLineChars="269"/>
        <w:jc w:val="both"/>
        <w:rPr>
          <w:del w:id="2332" w:author="簡簡單單的小幸福" w:date="2019-08-22T12:29:44Z"/>
          <w:rFonts w:ascii="仿宋_GB2312" w:hAnsi="Microsoft JhengHei" w:eastAsia="仿宋_GB2312" w:cs="Microsoft JhengHei"/>
          <w:sz w:val="24"/>
          <w:szCs w:val="24"/>
        </w:rPr>
      </w:pPr>
      <w:del w:id="2333" w:author="簡簡單單的小幸福" w:date="2019-08-22T12:29:44Z">
        <w:r>
          <w:rPr>
            <w:rFonts w:hint="eastAsia" w:ascii="仿宋_GB2312" w:hAnsi="Microsoft JhengHei" w:eastAsia="仿宋_GB2312" w:cs="Microsoft JhengHei"/>
            <w:spacing w:val="2"/>
            <w:sz w:val="24"/>
            <w:szCs w:val="24"/>
          </w:rPr>
          <w:delText>2</w:delText>
        </w:r>
      </w:del>
      <w:del w:id="2334" w:author="簡簡單單的小幸福" w:date="2019-08-22T12:29:44Z">
        <w:r>
          <w:rPr>
            <w:rFonts w:hint="eastAsia" w:ascii="仿宋_GB2312" w:hAnsi="Microsoft JhengHei" w:eastAsia="仿宋_GB2312" w:cs="Microsoft JhengHei"/>
            <w:sz w:val="24"/>
            <w:szCs w:val="24"/>
            <w:lang w:eastAsia="zh-CN"/>
          </w:rPr>
          <w:delText>3</w:delText>
        </w:r>
      </w:del>
      <w:del w:id="2335" w:author="簡簡單單的小幸福" w:date="2019-08-22T12:29:44Z">
        <w:r>
          <w:rPr>
            <w:rFonts w:hint="eastAsia" w:ascii="仿宋_GB2312" w:hAnsi="Microsoft JhengHei" w:eastAsia="仿宋_GB2312" w:cs="Microsoft JhengHei"/>
            <w:sz w:val="24"/>
            <w:szCs w:val="24"/>
          </w:rPr>
          <w:delText>、</w:delText>
        </w:r>
      </w:del>
      <w:del w:id="2336" w:author="簡簡單單的小幸福" w:date="2019-08-22T12:29:44Z">
        <w:r>
          <w:rPr>
            <w:rFonts w:hint="eastAsia" w:ascii="仿宋_GB2312" w:hAnsi="Microsoft JhengHei" w:eastAsia="仿宋_GB2312" w:cs="Microsoft JhengHei"/>
            <w:spacing w:val="2"/>
            <w:sz w:val="24"/>
            <w:szCs w:val="24"/>
          </w:rPr>
          <w:delText>竞</w:delText>
        </w:r>
      </w:del>
      <w:del w:id="2337" w:author="簡簡單單的小幸福" w:date="2019-08-22T12:29:44Z">
        <w:r>
          <w:rPr>
            <w:rFonts w:hint="eastAsia" w:ascii="仿宋_GB2312" w:hAnsi="Microsoft JhengHei" w:eastAsia="仿宋_GB2312" w:cs="Microsoft JhengHei"/>
            <w:sz w:val="24"/>
            <w:szCs w:val="24"/>
          </w:rPr>
          <w:delText>争</w:delText>
        </w:r>
      </w:del>
      <w:del w:id="2338" w:author="簡簡單單的小幸福" w:date="2019-08-22T12:29:44Z">
        <w:r>
          <w:rPr>
            <w:rFonts w:hint="eastAsia" w:ascii="仿宋_GB2312" w:hAnsi="Microsoft JhengHei" w:eastAsia="仿宋_GB2312" w:cs="Microsoft JhengHei"/>
            <w:spacing w:val="2"/>
            <w:sz w:val="24"/>
            <w:szCs w:val="24"/>
          </w:rPr>
          <w:delText>性</w:delText>
        </w:r>
      </w:del>
      <w:del w:id="2339" w:author="簡簡單單的小幸福" w:date="2019-08-22T12:29:44Z">
        <w:r>
          <w:rPr>
            <w:rFonts w:hint="eastAsia" w:ascii="仿宋_GB2312" w:hAnsi="Microsoft JhengHei" w:eastAsia="仿宋_GB2312" w:cs="Microsoft JhengHei"/>
            <w:sz w:val="24"/>
            <w:szCs w:val="24"/>
          </w:rPr>
          <w:delText>磋商</w:delText>
        </w:r>
      </w:del>
      <w:del w:id="2340" w:author="簡簡單單的小幸福" w:date="2019-08-22T12:29:44Z">
        <w:r>
          <w:rPr>
            <w:rFonts w:hint="eastAsia" w:ascii="仿宋_GB2312" w:hAnsi="Microsoft JhengHei" w:eastAsia="仿宋_GB2312" w:cs="Microsoft JhengHei"/>
            <w:spacing w:val="2"/>
            <w:sz w:val="24"/>
            <w:szCs w:val="24"/>
          </w:rPr>
          <w:delText>小</w:delText>
        </w:r>
      </w:del>
      <w:del w:id="2341" w:author="簡簡單單的小幸福" w:date="2019-08-22T12:29:44Z">
        <w:r>
          <w:rPr>
            <w:rFonts w:hint="eastAsia" w:ascii="仿宋_GB2312" w:hAnsi="Microsoft JhengHei" w:eastAsia="仿宋_GB2312" w:cs="Microsoft JhengHei"/>
            <w:sz w:val="24"/>
            <w:szCs w:val="24"/>
          </w:rPr>
          <w:delText>组</w:delText>
        </w:r>
      </w:del>
      <w:del w:id="2342" w:author="簡簡單單的小幸福" w:date="2019-08-22T12:29:44Z">
        <w:r>
          <w:rPr>
            <w:rFonts w:hint="eastAsia" w:ascii="仿宋_GB2312" w:hAnsi="Microsoft JhengHei" w:eastAsia="仿宋_GB2312" w:cs="Microsoft JhengHei"/>
            <w:spacing w:val="2"/>
            <w:sz w:val="24"/>
            <w:szCs w:val="24"/>
          </w:rPr>
          <w:delText>组</w:delText>
        </w:r>
      </w:del>
      <w:del w:id="2343" w:author="簡簡單單的小幸福" w:date="2019-08-22T12:29:44Z">
        <w:r>
          <w:rPr>
            <w:rFonts w:hint="eastAsia" w:ascii="仿宋_GB2312" w:hAnsi="Microsoft JhengHei" w:eastAsia="仿宋_GB2312" w:cs="Microsoft JhengHei"/>
            <w:sz w:val="24"/>
            <w:szCs w:val="24"/>
          </w:rPr>
          <w:delText>建及</w:delText>
        </w:r>
      </w:del>
      <w:del w:id="2344" w:author="簡簡單單的小幸福" w:date="2019-08-22T12:29:44Z">
        <w:r>
          <w:rPr>
            <w:rFonts w:hint="eastAsia" w:ascii="仿宋_GB2312" w:hAnsi="Microsoft JhengHei" w:eastAsia="仿宋_GB2312" w:cs="Microsoft JhengHei"/>
            <w:spacing w:val="2"/>
            <w:sz w:val="24"/>
            <w:szCs w:val="24"/>
          </w:rPr>
          <w:delText>工</w:delText>
        </w:r>
      </w:del>
      <w:del w:id="2345" w:author="簡簡單單的小幸福" w:date="2019-08-22T12:29:44Z">
        <w:r>
          <w:rPr>
            <w:rFonts w:hint="eastAsia" w:ascii="仿宋_GB2312" w:hAnsi="Microsoft JhengHei" w:eastAsia="仿宋_GB2312" w:cs="Microsoft JhengHei"/>
            <w:sz w:val="24"/>
            <w:szCs w:val="24"/>
          </w:rPr>
          <w:delText>作</w:delText>
        </w:r>
      </w:del>
    </w:p>
    <w:p>
      <w:pPr>
        <w:spacing w:before="60" w:after="0" w:line="240" w:lineRule="auto"/>
        <w:ind w:left="14" w:right="58" w:firstLine="645" w:firstLineChars="269"/>
        <w:jc w:val="both"/>
        <w:rPr>
          <w:del w:id="2346" w:author="簡簡單單的小幸福" w:date="2019-08-22T12:29:44Z"/>
          <w:rFonts w:ascii="仿宋_GB2312" w:hAnsi="微软雅黑" w:eastAsia="仿宋_GB2312" w:cs="微软雅黑"/>
          <w:sz w:val="24"/>
          <w:szCs w:val="24"/>
        </w:rPr>
      </w:pPr>
      <w:del w:id="2347" w:author="簡簡單單的小幸福" w:date="2019-08-22T12:29:44Z">
        <w:r>
          <w:rPr>
            <w:rFonts w:hint="eastAsia" w:ascii="仿宋_GB2312" w:hAnsi="微软雅黑" w:eastAsia="仿宋_GB2312" w:cs="微软雅黑"/>
            <w:sz w:val="24"/>
            <w:szCs w:val="24"/>
          </w:rPr>
          <w:delText>2</w:delText>
        </w:r>
      </w:del>
      <w:del w:id="2348" w:author="簡簡單單的小幸福" w:date="2019-08-22T12:29:44Z">
        <w:r>
          <w:rPr>
            <w:rFonts w:hint="eastAsia" w:ascii="仿宋_GB2312" w:hAnsi="微软雅黑" w:eastAsia="仿宋_GB2312" w:cs="微软雅黑"/>
            <w:sz w:val="24"/>
            <w:szCs w:val="24"/>
            <w:lang w:eastAsia="zh-CN"/>
          </w:rPr>
          <w:delText>3</w:delText>
        </w:r>
      </w:del>
      <w:del w:id="2349" w:author="簡簡單單的小幸福" w:date="2019-08-22T12:29:44Z">
        <w:r>
          <w:rPr>
            <w:rFonts w:hint="eastAsia" w:ascii="仿宋_GB2312" w:hAnsi="微软雅黑" w:eastAsia="仿宋_GB2312" w:cs="微软雅黑"/>
            <w:sz w:val="24"/>
            <w:szCs w:val="24"/>
          </w:rPr>
          <w:delText>.1代理机构将按</w:delText>
        </w:r>
      </w:del>
      <w:del w:id="2350" w:author="簡簡單單的小幸福" w:date="2019-08-22T12:29:44Z">
        <w:r>
          <w:rPr>
            <w:rFonts w:hint="eastAsia" w:ascii="仿宋_GB2312" w:hAnsi="微软雅黑" w:eastAsia="仿宋_GB2312" w:cs="微软雅黑"/>
            <w:spacing w:val="-79"/>
            <w:sz w:val="24"/>
            <w:szCs w:val="24"/>
          </w:rPr>
          <w:delText>照</w:delText>
        </w:r>
      </w:del>
      <w:del w:id="2351" w:author="簡簡單單的小幸福" w:date="2019-08-22T12:29:44Z">
        <w:r>
          <w:rPr>
            <w:rFonts w:hint="eastAsia" w:ascii="仿宋_GB2312" w:hAnsi="微软雅黑" w:eastAsia="仿宋_GB2312" w:cs="微软雅黑"/>
            <w:spacing w:val="-2"/>
            <w:sz w:val="24"/>
            <w:szCs w:val="24"/>
          </w:rPr>
          <w:delText>《</w:delText>
        </w:r>
      </w:del>
      <w:del w:id="2352" w:author="簡簡單單的小幸福" w:date="2019-08-22T12:29:44Z">
        <w:r>
          <w:rPr>
            <w:rFonts w:hint="eastAsia" w:ascii="仿宋_GB2312" w:hAnsi="微软雅黑" w:eastAsia="仿宋_GB2312" w:cs="微软雅黑"/>
            <w:sz w:val="24"/>
            <w:szCs w:val="24"/>
          </w:rPr>
          <w:delText>中华人民共和国政府采购法</w:delText>
        </w:r>
      </w:del>
      <w:del w:id="2353" w:author="簡簡單單的小幸福" w:date="2019-08-22T12:29:44Z">
        <w:r>
          <w:rPr>
            <w:rFonts w:hint="eastAsia" w:ascii="仿宋_GB2312" w:hAnsi="微软雅黑" w:eastAsia="仿宋_GB2312" w:cs="微软雅黑"/>
            <w:spacing w:val="-79"/>
            <w:sz w:val="24"/>
            <w:szCs w:val="24"/>
          </w:rPr>
          <w:delText>》</w:delText>
        </w:r>
      </w:del>
      <w:del w:id="2354" w:author="簡簡單單的小幸福" w:date="2019-08-22T12:29:44Z">
        <w:r>
          <w:rPr>
            <w:rFonts w:hint="eastAsia" w:ascii="仿宋_GB2312" w:hAnsi="微软雅黑" w:eastAsia="仿宋_GB2312" w:cs="微软雅黑"/>
            <w:sz w:val="24"/>
            <w:szCs w:val="24"/>
          </w:rPr>
          <w:delText>及有关规定组建竞争性磋商小组。</w:delText>
        </w:r>
      </w:del>
    </w:p>
    <w:p>
      <w:pPr>
        <w:spacing w:before="56" w:after="0" w:line="274" w:lineRule="auto"/>
        <w:ind w:left="14" w:right="153" w:firstLine="645" w:firstLineChars="269"/>
        <w:rPr>
          <w:del w:id="2355" w:author="簡簡單單的小幸福" w:date="2019-08-22T12:29:44Z"/>
          <w:rFonts w:ascii="仿宋_GB2312" w:hAnsi="微软雅黑" w:eastAsia="仿宋_GB2312" w:cs="微软雅黑"/>
          <w:sz w:val="24"/>
          <w:szCs w:val="24"/>
        </w:rPr>
      </w:pPr>
      <w:del w:id="2356" w:author="簡簡單單的小幸福" w:date="2019-08-22T12:29:44Z">
        <w:r>
          <w:rPr>
            <w:rFonts w:hint="eastAsia" w:ascii="仿宋_GB2312" w:hAnsi="微软雅黑" w:eastAsia="仿宋_GB2312" w:cs="微软雅黑"/>
            <w:sz w:val="24"/>
            <w:szCs w:val="24"/>
          </w:rPr>
          <w:delText>2</w:delText>
        </w:r>
      </w:del>
      <w:del w:id="2357" w:author="簡簡單單的小幸福" w:date="2019-08-22T12:29:44Z">
        <w:r>
          <w:rPr>
            <w:rFonts w:hint="eastAsia" w:ascii="仿宋_GB2312" w:hAnsi="微软雅黑" w:eastAsia="仿宋_GB2312" w:cs="微软雅黑"/>
            <w:sz w:val="24"/>
            <w:szCs w:val="24"/>
            <w:lang w:eastAsia="zh-CN"/>
          </w:rPr>
          <w:delText>3</w:delText>
        </w:r>
      </w:del>
      <w:del w:id="2358" w:author="簡簡單單的小幸福" w:date="2019-08-22T12:29:44Z">
        <w:r>
          <w:rPr>
            <w:rFonts w:hint="eastAsia" w:ascii="仿宋_GB2312" w:hAnsi="微软雅黑" w:eastAsia="仿宋_GB2312" w:cs="微软雅黑"/>
            <w:sz w:val="24"/>
            <w:szCs w:val="24"/>
          </w:rPr>
          <w:delText>.2竞争性磋商小组负责竞争性磋商工作</w:delText>
        </w:r>
      </w:del>
      <w:del w:id="2359" w:author="簡簡單單的小幸福" w:date="2019-08-22T12:29:44Z">
        <w:r>
          <w:rPr>
            <w:rFonts w:hint="eastAsia" w:ascii="仿宋_GB2312" w:hAnsi="微软雅黑" w:eastAsia="仿宋_GB2312" w:cs="微软雅黑"/>
            <w:spacing w:val="-41"/>
            <w:sz w:val="24"/>
            <w:szCs w:val="24"/>
          </w:rPr>
          <w:delText>，</w:delText>
        </w:r>
      </w:del>
      <w:del w:id="2360" w:author="簡簡單單的小幸福" w:date="2019-08-22T12:29:44Z">
        <w:r>
          <w:rPr>
            <w:rFonts w:hint="eastAsia" w:ascii="仿宋_GB2312" w:hAnsi="微软雅黑" w:eastAsia="仿宋_GB2312" w:cs="微软雅黑"/>
            <w:sz w:val="24"/>
            <w:szCs w:val="24"/>
          </w:rPr>
          <w:delText>依据竞争性磋商文件对响应文件进行综合 评审，并向采购人提交书面评审报告。</w:delText>
        </w:r>
      </w:del>
    </w:p>
    <w:p>
      <w:pPr>
        <w:spacing w:before="10" w:after="0" w:line="240" w:lineRule="auto"/>
        <w:ind w:left="14" w:right="80" w:firstLine="645" w:firstLineChars="269"/>
        <w:jc w:val="both"/>
        <w:rPr>
          <w:del w:id="2361" w:author="簡簡單單的小幸福" w:date="2019-08-22T12:29:44Z"/>
          <w:rFonts w:ascii="仿宋_GB2312" w:hAnsi="微软雅黑" w:eastAsia="仿宋_GB2312" w:cs="微软雅黑"/>
          <w:sz w:val="24"/>
          <w:szCs w:val="24"/>
        </w:rPr>
      </w:pPr>
      <w:del w:id="2362" w:author="簡簡單單的小幸福" w:date="2019-08-22T12:29:44Z">
        <w:r>
          <w:rPr>
            <w:rFonts w:hint="eastAsia" w:ascii="仿宋_GB2312" w:hAnsi="微软雅黑" w:eastAsia="仿宋_GB2312" w:cs="微软雅黑"/>
            <w:sz w:val="24"/>
            <w:szCs w:val="24"/>
          </w:rPr>
          <w:delText>2</w:delText>
        </w:r>
      </w:del>
      <w:del w:id="2363" w:author="簡簡單單的小幸福" w:date="2019-08-22T12:29:44Z">
        <w:r>
          <w:rPr>
            <w:rFonts w:hint="eastAsia" w:ascii="仿宋_GB2312" w:hAnsi="微软雅黑" w:eastAsia="仿宋_GB2312" w:cs="微软雅黑"/>
            <w:sz w:val="24"/>
            <w:szCs w:val="24"/>
            <w:lang w:eastAsia="zh-CN"/>
          </w:rPr>
          <w:delText>3</w:delText>
        </w:r>
      </w:del>
      <w:del w:id="2364" w:author="簡簡單單的小幸福" w:date="2019-08-22T12:29:44Z">
        <w:r>
          <w:rPr>
            <w:rFonts w:hint="eastAsia" w:ascii="仿宋_GB2312" w:hAnsi="微软雅黑" w:eastAsia="仿宋_GB2312" w:cs="微软雅黑"/>
            <w:sz w:val="24"/>
            <w:szCs w:val="24"/>
          </w:rPr>
          <w:delText>.3评审方法：综合评分法。</w:delText>
        </w:r>
      </w:del>
    </w:p>
    <w:p>
      <w:pPr>
        <w:spacing w:before="53" w:after="0" w:line="240" w:lineRule="auto"/>
        <w:ind w:left="114" w:right="6005"/>
        <w:jc w:val="both"/>
        <w:rPr>
          <w:del w:id="2365" w:author="簡簡單單的小幸福" w:date="2019-08-22T12:29:44Z"/>
          <w:rFonts w:ascii="仿宋_GB2312" w:hAnsi="Microsoft JhengHei" w:eastAsia="仿宋_GB2312" w:cs="Microsoft JhengHei"/>
          <w:sz w:val="24"/>
          <w:szCs w:val="24"/>
        </w:rPr>
      </w:pPr>
      <w:del w:id="2366" w:author="簡簡單單的小幸福" w:date="2019-08-22T12:29:44Z">
        <w:r>
          <w:rPr>
            <w:rFonts w:hint="eastAsia" w:ascii="仿宋_GB2312" w:hAnsi="微软雅黑" w:eastAsia="仿宋_GB2312" w:cs="微软雅黑"/>
            <w:sz w:val="24"/>
            <w:szCs w:val="24"/>
          </w:rPr>
          <w:delText>2</w:delText>
        </w:r>
      </w:del>
      <w:del w:id="2367" w:author="簡簡單單的小幸福" w:date="2019-08-22T12:29:44Z">
        <w:r>
          <w:rPr>
            <w:rFonts w:hint="eastAsia" w:ascii="仿宋_GB2312" w:hAnsi="微软雅黑" w:eastAsia="仿宋_GB2312" w:cs="微软雅黑"/>
            <w:sz w:val="24"/>
            <w:szCs w:val="24"/>
            <w:lang w:eastAsia="zh-CN"/>
          </w:rPr>
          <w:delText>4.</w:delText>
        </w:r>
      </w:del>
      <w:del w:id="2368" w:author="簡簡單單的小幸福" w:date="2019-08-22T12:29:44Z">
        <w:r>
          <w:rPr>
            <w:rFonts w:hint="eastAsia" w:ascii="仿宋_GB2312" w:hAnsi="微软雅黑" w:eastAsia="仿宋_GB2312" w:cs="微软雅黑"/>
            <w:sz w:val="24"/>
            <w:szCs w:val="24"/>
          </w:rPr>
          <w:delText>竞争性</w:delText>
        </w:r>
      </w:del>
      <w:del w:id="2369" w:author="簡簡單單的小幸福" w:date="2019-08-22T12:29:44Z">
        <w:r>
          <w:rPr>
            <w:rFonts w:hint="eastAsia" w:ascii="仿宋_GB2312" w:hAnsi="Microsoft JhengHei" w:eastAsia="仿宋_GB2312" w:cs="Microsoft JhengHei"/>
            <w:sz w:val="24"/>
            <w:szCs w:val="24"/>
          </w:rPr>
          <w:delText>磋商</w:delText>
        </w:r>
      </w:del>
      <w:del w:id="2370" w:author="簡簡單單的小幸福" w:date="2019-08-22T12:29:44Z">
        <w:r>
          <w:rPr>
            <w:rFonts w:hint="eastAsia" w:ascii="仿宋_GB2312" w:hAnsi="Microsoft JhengHei" w:eastAsia="仿宋_GB2312" w:cs="Microsoft JhengHei"/>
            <w:spacing w:val="2"/>
            <w:sz w:val="24"/>
            <w:szCs w:val="24"/>
          </w:rPr>
          <w:delText>过</w:delText>
        </w:r>
      </w:del>
      <w:del w:id="2371" w:author="簡簡單單的小幸福" w:date="2019-08-22T12:29:44Z">
        <w:r>
          <w:rPr>
            <w:rFonts w:hint="eastAsia" w:ascii="仿宋_GB2312" w:hAnsi="Microsoft JhengHei" w:eastAsia="仿宋_GB2312" w:cs="Microsoft JhengHei"/>
            <w:sz w:val="24"/>
            <w:szCs w:val="24"/>
          </w:rPr>
          <w:delText>程</w:delText>
        </w:r>
      </w:del>
      <w:del w:id="2372" w:author="簡簡單單的小幸福" w:date="2019-08-22T12:29:44Z">
        <w:r>
          <w:rPr>
            <w:rFonts w:hint="eastAsia" w:ascii="仿宋_GB2312" w:hAnsi="Microsoft JhengHei" w:eastAsia="仿宋_GB2312" w:cs="Microsoft JhengHei"/>
            <w:spacing w:val="2"/>
            <w:sz w:val="24"/>
            <w:szCs w:val="24"/>
          </w:rPr>
          <w:delText>的</w:delText>
        </w:r>
      </w:del>
      <w:del w:id="2373" w:author="簡簡單單的小幸福" w:date="2019-08-22T12:29:44Z">
        <w:r>
          <w:rPr>
            <w:rFonts w:hint="eastAsia" w:ascii="仿宋_GB2312" w:hAnsi="Microsoft JhengHei" w:eastAsia="仿宋_GB2312" w:cs="Microsoft JhengHei"/>
            <w:sz w:val="24"/>
            <w:szCs w:val="24"/>
          </w:rPr>
          <w:delText>保密性</w:delText>
        </w:r>
      </w:del>
    </w:p>
    <w:p>
      <w:pPr>
        <w:spacing w:before="60" w:after="0" w:line="272" w:lineRule="auto"/>
        <w:ind w:right="153" w:firstLine="660" w:firstLineChars="275"/>
        <w:jc w:val="both"/>
        <w:rPr>
          <w:del w:id="2374" w:author="簡簡單單的小幸福" w:date="2019-08-22T12:29:44Z"/>
          <w:rFonts w:ascii="仿宋_GB2312" w:hAnsi="微软雅黑" w:eastAsia="仿宋_GB2312" w:cs="微软雅黑"/>
          <w:sz w:val="24"/>
          <w:szCs w:val="24"/>
        </w:rPr>
      </w:pPr>
      <w:del w:id="2375" w:author="簡簡單單的小幸福" w:date="2019-08-22T12:29:44Z">
        <w:r>
          <w:rPr>
            <w:rFonts w:hint="eastAsia" w:ascii="仿宋_GB2312" w:hAnsi="微软雅黑" w:eastAsia="仿宋_GB2312" w:cs="微软雅黑"/>
            <w:sz w:val="24"/>
            <w:szCs w:val="24"/>
          </w:rPr>
          <w:delText>2</w:delText>
        </w:r>
      </w:del>
      <w:del w:id="2376" w:author="簡簡單單的小幸福" w:date="2019-08-22T12:29:44Z">
        <w:r>
          <w:rPr>
            <w:rFonts w:hint="eastAsia" w:ascii="仿宋_GB2312" w:hAnsi="微软雅黑" w:eastAsia="仿宋_GB2312" w:cs="微软雅黑"/>
            <w:sz w:val="24"/>
            <w:szCs w:val="24"/>
            <w:lang w:eastAsia="zh-CN"/>
          </w:rPr>
          <w:delText>4</w:delText>
        </w:r>
      </w:del>
      <w:del w:id="2377" w:author="簡簡單單的小幸福" w:date="2019-08-22T12:29:44Z">
        <w:r>
          <w:rPr>
            <w:rFonts w:hint="eastAsia" w:ascii="仿宋_GB2312" w:hAnsi="微软雅黑" w:eastAsia="仿宋_GB2312" w:cs="微软雅黑"/>
            <w:sz w:val="24"/>
            <w:szCs w:val="24"/>
          </w:rPr>
          <w:delText>.1从开</w:delText>
        </w:r>
      </w:del>
      <w:del w:id="2378" w:author="簡簡單單的小幸福" w:date="2019-08-22T12:29:44Z">
        <w:r>
          <w:rPr>
            <w:rFonts w:hint="eastAsia" w:ascii="仿宋_GB2312" w:hAnsi="微软雅黑" w:eastAsia="仿宋_GB2312" w:cs="微软雅黑"/>
            <w:spacing w:val="2"/>
            <w:sz w:val="24"/>
            <w:szCs w:val="24"/>
          </w:rPr>
          <w:delText>始</w:delText>
        </w:r>
      </w:del>
      <w:del w:id="2379" w:author="簡簡單單的小幸福" w:date="2019-08-22T12:29:44Z">
        <w:r>
          <w:rPr>
            <w:rFonts w:hint="eastAsia" w:ascii="仿宋_GB2312" w:hAnsi="微软雅黑" w:eastAsia="仿宋_GB2312" w:cs="微软雅黑"/>
            <w:sz w:val="24"/>
            <w:szCs w:val="24"/>
          </w:rPr>
          <w:delText>竞争性</w:delText>
        </w:r>
      </w:del>
      <w:del w:id="2380" w:author="簡簡單單的小幸福" w:date="2019-08-22T12:29:44Z">
        <w:r>
          <w:rPr>
            <w:rFonts w:hint="eastAsia" w:ascii="仿宋_GB2312" w:hAnsi="微软雅黑" w:eastAsia="仿宋_GB2312" w:cs="微软雅黑"/>
            <w:spacing w:val="2"/>
            <w:sz w:val="24"/>
            <w:szCs w:val="24"/>
          </w:rPr>
          <w:delText>磋</w:delText>
        </w:r>
      </w:del>
      <w:del w:id="2381" w:author="簡簡單單的小幸福" w:date="2019-08-22T12:29:44Z">
        <w:r>
          <w:rPr>
            <w:rFonts w:hint="eastAsia" w:ascii="仿宋_GB2312" w:hAnsi="微软雅黑" w:eastAsia="仿宋_GB2312" w:cs="微软雅黑"/>
            <w:sz w:val="24"/>
            <w:szCs w:val="24"/>
          </w:rPr>
          <w:delText>商，直到</w:delText>
        </w:r>
      </w:del>
      <w:del w:id="2382" w:author="簡簡單單的小幸福" w:date="2019-08-22T12:29:44Z">
        <w:r>
          <w:rPr>
            <w:rFonts w:hint="eastAsia" w:ascii="仿宋_GB2312" w:hAnsi="微软雅黑" w:eastAsia="仿宋_GB2312" w:cs="微软雅黑"/>
            <w:spacing w:val="2"/>
            <w:sz w:val="24"/>
            <w:szCs w:val="24"/>
          </w:rPr>
          <w:delText>向</w:delText>
        </w:r>
      </w:del>
      <w:del w:id="2383" w:author="簡簡單單的小幸福" w:date="2019-08-22T12:29:44Z">
        <w:r>
          <w:rPr>
            <w:rFonts w:hint="eastAsia" w:ascii="仿宋_GB2312" w:hAnsi="微软雅黑" w:eastAsia="仿宋_GB2312" w:cs="微软雅黑"/>
            <w:sz w:val="24"/>
            <w:szCs w:val="24"/>
          </w:rPr>
          <w:delText>成交的</w:delText>
        </w:r>
      </w:del>
      <w:del w:id="2384" w:author="簡簡單單的小幸福" w:date="2019-08-22T12:29:44Z">
        <w:r>
          <w:rPr>
            <w:rFonts w:hint="eastAsia" w:ascii="仿宋_GB2312" w:hAnsi="微软雅黑" w:eastAsia="仿宋_GB2312" w:cs="微软雅黑"/>
            <w:spacing w:val="2"/>
            <w:sz w:val="24"/>
            <w:szCs w:val="24"/>
          </w:rPr>
          <w:delText>供</w:delText>
        </w:r>
      </w:del>
      <w:del w:id="2385" w:author="簡簡單單的小幸福" w:date="2019-08-22T12:29:44Z">
        <w:r>
          <w:rPr>
            <w:rFonts w:hint="eastAsia" w:ascii="仿宋_GB2312" w:hAnsi="微软雅黑" w:eastAsia="仿宋_GB2312" w:cs="微软雅黑"/>
            <w:sz w:val="24"/>
            <w:szCs w:val="24"/>
          </w:rPr>
          <w:delText>应商授</w:delText>
        </w:r>
      </w:del>
      <w:del w:id="2386" w:author="簡簡單單的小幸福" w:date="2019-08-22T12:29:44Z">
        <w:r>
          <w:rPr>
            <w:rFonts w:hint="eastAsia" w:ascii="仿宋_GB2312" w:hAnsi="微软雅黑" w:eastAsia="仿宋_GB2312" w:cs="微软雅黑"/>
            <w:spacing w:val="2"/>
            <w:sz w:val="24"/>
            <w:szCs w:val="24"/>
          </w:rPr>
          <w:delText>予</w:delText>
        </w:r>
      </w:del>
      <w:del w:id="2387" w:author="簡簡單單的小幸福" w:date="2019-08-22T12:29:44Z">
        <w:r>
          <w:rPr>
            <w:rFonts w:hint="eastAsia" w:ascii="仿宋_GB2312" w:hAnsi="微软雅黑" w:eastAsia="仿宋_GB2312" w:cs="微软雅黑"/>
            <w:sz w:val="24"/>
            <w:szCs w:val="24"/>
          </w:rPr>
          <w:delText>合同时止</w:delText>
        </w:r>
      </w:del>
      <w:del w:id="2388" w:author="簡簡單單的小幸福" w:date="2019-08-22T12:29:44Z">
        <w:r>
          <w:rPr>
            <w:rFonts w:hint="eastAsia" w:ascii="仿宋_GB2312" w:hAnsi="微软雅黑" w:eastAsia="仿宋_GB2312" w:cs="微软雅黑"/>
            <w:spacing w:val="2"/>
            <w:sz w:val="24"/>
            <w:szCs w:val="24"/>
          </w:rPr>
          <w:delText>，</w:delText>
        </w:r>
      </w:del>
      <w:del w:id="2389" w:author="簡簡單單的小幸福" w:date="2019-08-22T12:29:44Z">
        <w:r>
          <w:rPr>
            <w:rFonts w:hint="eastAsia" w:ascii="仿宋_GB2312" w:hAnsi="微软雅黑" w:eastAsia="仿宋_GB2312" w:cs="微软雅黑"/>
            <w:sz w:val="24"/>
            <w:szCs w:val="24"/>
          </w:rPr>
          <w:delText>凡与审</w:delText>
        </w:r>
      </w:del>
      <w:del w:id="2390" w:author="簡簡單單的小幸福" w:date="2019-08-22T12:29:44Z">
        <w:r>
          <w:rPr>
            <w:rFonts w:hint="eastAsia" w:ascii="仿宋_GB2312" w:hAnsi="微软雅黑" w:eastAsia="仿宋_GB2312" w:cs="微软雅黑"/>
            <w:spacing w:val="2"/>
            <w:sz w:val="24"/>
            <w:szCs w:val="24"/>
          </w:rPr>
          <w:delText>查</w:delText>
        </w:r>
      </w:del>
      <w:del w:id="2391" w:author="簡簡單單的小幸福" w:date="2019-08-22T12:29:44Z">
        <w:r>
          <w:rPr>
            <w:rFonts w:hint="eastAsia" w:ascii="仿宋_GB2312" w:hAnsi="微软雅黑" w:eastAsia="仿宋_GB2312" w:cs="微软雅黑"/>
            <w:sz w:val="24"/>
            <w:szCs w:val="24"/>
          </w:rPr>
          <w:delText>、澄清、</w:delText>
        </w:r>
      </w:del>
      <w:del w:id="2392" w:author="簡簡單單的小幸福" w:date="2019-08-22T12:29:44Z">
        <w:r>
          <w:rPr>
            <w:rFonts w:hint="eastAsia" w:ascii="仿宋_GB2312" w:hAnsi="微软雅黑" w:eastAsia="仿宋_GB2312" w:cs="微软雅黑"/>
            <w:spacing w:val="2"/>
            <w:sz w:val="24"/>
            <w:szCs w:val="24"/>
          </w:rPr>
          <w:delText>评</w:delText>
        </w:r>
      </w:del>
      <w:del w:id="2393" w:author="簡簡單單的小幸福" w:date="2019-08-22T12:29:44Z">
        <w:r>
          <w:rPr>
            <w:rFonts w:hint="eastAsia" w:ascii="仿宋_GB2312" w:hAnsi="微软雅黑" w:eastAsia="仿宋_GB2312" w:cs="微软雅黑"/>
            <w:sz w:val="24"/>
            <w:szCs w:val="24"/>
          </w:rPr>
          <w:delText xml:space="preserve">价 </w:delText>
        </w:r>
      </w:del>
      <w:del w:id="2394" w:author="簡簡單單的小幸福" w:date="2019-08-22T12:29:44Z">
        <w:r>
          <w:rPr>
            <w:rFonts w:hint="eastAsia" w:ascii="仿宋_GB2312" w:hAnsi="微软雅黑" w:eastAsia="仿宋_GB2312" w:cs="微软雅黑"/>
            <w:spacing w:val="2"/>
            <w:sz w:val="24"/>
            <w:szCs w:val="24"/>
          </w:rPr>
          <w:delText>和比较报价</w:delText>
        </w:r>
      </w:del>
      <w:del w:id="2395" w:author="簡簡單單的小幸福" w:date="2019-08-22T12:29:44Z">
        <w:r>
          <w:rPr>
            <w:rFonts w:hint="eastAsia" w:ascii="仿宋_GB2312" w:hAnsi="微软雅黑" w:eastAsia="仿宋_GB2312" w:cs="微软雅黑"/>
            <w:sz w:val="24"/>
            <w:szCs w:val="24"/>
          </w:rPr>
          <w:delText>有</w:delText>
        </w:r>
      </w:del>
      <w:del w:id="2396" w:author="簡簡單單的小幸福" w:date="2019-08-22T12:29:44Z">
        <w:r>
          <w:rPr>
            <w:rFonts w:hint="eastAsia" w:ascii="仿宋_GB2312" w:hAnsi="微软雅黑" w:eastAsia="仿宋_GB2312" w:cs="微软雅黑"/>
            <w:spacing w:val="2"/>
            <w:sz w:val="24"/>
            <w:szCs w:val="24"/>
          </w:rPr>
          <w:delText>关资料以及评审意见等，</w:delText>
        </w:r>
      </w:del>
      <w:del w:id="2397" w:author="簡簡單單的小幸福" w:date="2019-08-22T12:29:44Z">
        <w:r>
          <w:rPr>
            <w:rFonts w:hint="eastAsia" w:ascii="仿宋_GB2312" w:hAnsi="微软雅黑" w:eastAsia="仿宋_GB2312" w:cs="微软雅黑"/>
            <w:sz w:val="24"/>
            <w:szCs w:val="24"/>
          </w:rPr>
          <w:delText>均</w:delText>
        </w:r>
      </w:del>
      <w:del w:id="2398" w:author="簡簡單單的小幸福" w:date="2019-08-22T12:29:44Z">
        <w:r>
          <w:rPr>
            <w:rFonts w:hint="eastAsia" w:ascii="仿宋_GB2312" w:hAnsi="微软雅黑" w:eastAsia="仿宋_GB2312" w:cs="微软雅黑"/>
            <w:spacing w:val="2"/>
            <w:sz w:val="24"/>
            <w:szCs w:val="24"/>
          </w:rPr>
          <w:delText>不得向供应商及与竞争性</w:delText>
        </w:r>
      </w:del>
      <w:del w:id="2399" w:author="簡簡單單的小幸福" w:date="2019-08-22T12:29:44Z">
        <w:r>
          <w:rPr>
            <w:rFonts w:hint="eastAsia" w:ascii="仿宋_GB2312" w:hAnsi="微软雅黑" w:eastAsia="仿宋_GB2312" w:cs="微软雅黑"/>
            <w:sz w:val="24"/>
            <w:szCs w:val="24"/>
          </w:rPr>
          <w:delText>磋</w:delText>
        </w:r>
      </w:del>
      <w:del w:id="2400" w:author="簡簡單單的小幸福" w:date="2019-08-22T12:29:44Z">
        <w:r>
          <w:rPr>
            <w:rFonts w:hint="eastAsia" w:ascii="仿宋_GB2312" w:hAnsi="微软雅黑" w:eastAsia="仿宋_GB2312" w:cs="微软雅黑"/>
            <w:spacing w:val="2"/>
            <w:sz w:val="24"/>
            <w:szCs w:val="24"/>
          </w:rPr>
          <w:delText>商无关的其他</w:delText>
        </w:r>
      </w:del>
      <w:del w:id="2401" w:author="簡簡單單的小幸福" w:date="2019-08-22T12:29:44Z">
        <w:r>
          <w:rPr>
            <w:rFonts w:hint="eastAsia" w:ascii="仿宋_GB2312" w:hAnsi="微软雅黑" w:eastAsia="仿宋_GB2312" w:cs="微软雅黑"/>
            <w:sz w:val="24"/>
            <w:szCs w:val="24"/>
          </w:rPr>
          <w:delText>人 透露。</w:delText>
        </w:r>
      </w:del>
    </w:p>
    <w:p>
      <w:pPr>
        <w:spacing w:before="15" w:after="0" w:line="272" w:lineRule="auto"/>
        <w:ind w:left="14" w:right="153" w:firstLine="645" w:firstLineChars="269"/>
        <w:rPr>
          <w:del w:id="2402" w:author="簡簡單單的小幸福" w:date="2019-08-22T12:29:44Z"/>
          <w:rFonts w:ascii="仿宋_GB2312" w:hAnsi="微软雅黑" w:eastAsia="仿宋_GB2312" w:cs="微软雅黑"/>
          <w:sz w:val="24"/>
          <w:szCs w:val="24"/>
        </w:rPr>
      </w:pPr>
      <w:del w:id="2403" w:author="簡簡單單的小幸福" w:date="2019-08-22T12:29:44Z">
        <w:r>
          <w:rPr>
            <w:rFonts w:hint="eastAsia" w:ascii="仿宋_GB2312" w:hAnsi="微软雅黑" w:eastAsia="仿宋_GB2312" w:cs="微软雅黑"/>
            <w:sz w:val="24"/>
            <w:szCs w:val="24"/>
          </w:rPr>
          <w:delText>2</w:delText>
        </w:r>
      </w:del>
      <w:del w:id="2404" w:author="簡簡單單的小幸福" w:date="2019-08-22T12:29:44Z">
        <w:r>
          <w:rPr>
            <w:rFonts w:hint="eastAsia" w:ascii="仿宋_GB2312" w:hAnsi="微软雅黑" w:eastAsia="仿宋_GB2312" w:cs="微软雅黑"/>
            <w:sz w:val="24"/>
            <w:szCs w:val="24"/>
            <w:lang w:eastAsia="zh-CN"/>
          </w:rPr>
          <w:delText>4</w:delText>
        </w:r>
      </w:del>
      <w:del w:id="2405" w:author="簡簡單單的小幸福" w:date="2019-08-22T12:29:44Z">
        <w:r>
          <w:rPr>
            <w:rFonts w:hint="eastAsia" w:ascii="仿宋_GB2312" w:hAnsi="微软雅黑" w:eastAsia="仿宋_GB2312" w:cs="微软雅黑"/>
            <w:sz w:val="24"/>
            <w:szCs w:val="24"/>
          </w:rPr>
          <w:delText>.2在竞争性磋商过程中</w:delText>
        </w:r>
      </w:del>
      <w:del w:id="2406" w:author="簡簡單單的小幸福" w:date="2019-08-22T12:29:44Z">
        <w:r>
          <w:rPr>
            <w:rFonts w:hint="eastAsia" w:ascii="仿宋_GB2312" w:hAnsi="微软雅黑" w:eastAsia="仿宋_GB2312" w:cs="微软雅黑"/>
            <w:spacing w:val="-14"/>
            <w:sz w:val="24"/>
            <w:szCs w:val="24"/>
          </w:rPr>
          <w:delText>，</w:delText>
        </w:r>
      </w:del>
      <w:del w:id="2407" w:author="簡簡單單的小幸福" w:date="2019-08-22T12:29:44Z">
        <w:r>
          <w:rPr>
            <w:rFonts w:hint="eastAsia" w:ascii="仿宋_GB2312" w:hAnsi="微软雅黑" w:eastAsia="仿宋_GB2312" w:cs="微软雅黑"/>
            <w:sz w:val="24"/>
            <w:szCs w:val="24"/>
          </w:rPr>
          <w:delText>如果供应商试图在响应文件审</w:delText>
        </w:r>
      </w:del>
      <w:del w:id="2408" w:author="簡簡單單的小幸福" w:date="2019-08-22T12:29:44Z">
        <w:r>
          <w:rPr>
            <w:rFonts w:hint="eastAsia" w:ascii="仿宋_GB2312" w:hAnsi="微软雅黑" w:eastAsia="仿宋_GB2312" w:cs="微软雅黑"/>
            <w:spacing w:val="2"/>
            <w:sz w:val="24"/>
            <w:szCs w:val="24"/>
          </w:rPr>
          <w:delText>查</w:delText>
        </w:r>
      </w:del>
      <w:del w:id="2409" w:author="簡簡單單的小幸福" w:date="2019-08-22T12:29:44Z">
        <w:r>
          <w:rPr>
            <w:rFonts w:hint="eastAsia" w:ascii="仿宋_GB2312" w:hAnsi="微软雅黑" w:eastAsia="仿宋_GB2312" w:cs="微软雅黑"/>
            <w:spacing w:val="-14"/>
            <w:sz w:val="24"/>
            <w:szCs w:val="24"/>
          </w:rPr>
          <w:delText>、</w:delText>
        </w:r>
      </w:del>
      <w:del w:id="2410" w:author="簡簡單單的小幸福" w:date="2019-08-22T12:29:44Z">
        <w:r>
          <w:rPr>
            <w:rFonts w:hint="eastAsia" w:ascii="仿宋_GB2312" w:hAnsi="微软雅黑" w:eastAsia="仿宋_GB2312" w:cs="微软雅黑"/>
            <w:sz w:val="24"/>
            <w:szCs w:val="24"/>
          </w:rPr>
          <w:delText>澄清</w:delText>
        </w:r>
      </w:del>
      <w:del w:id="2411" w:author="簡簡單單的小幸福" w:date="2019-08-22T12:29:44Z">
        <w:r>
          <w:rPr>
            <w:rFonts w:hint="eastAsia" w:ascii="仿宋_GB2312" w:hAnsi="微软雅黑" w:eastAsia="仿宋_GB2312" w:cs="微软雅黑"/>
            <w:spacing w:val="-14"/>
            <w:sz w:val="24"/>
            <w:szCs w:val="24"/>
          </w:rPr>
          <w:delText>、</w:delText>
        </w:r>
      </w:del>
      <w:del w:id="2412" w:author="簡簡單單的小幸福" w:date="2019-08-22T12:29:44Z">
        <w:r>
          <w:rPr>
            <w:rFonts w:hint="eastAsia" w:ascii="仿宋_GB2312" w:hAnsi="微软雅黑" w:eastAsia="仿宋_GB2312" w:cs="微软雅黑"/>
            <w:sz w:val="24"/>
            <w:szCs w:val="24"/>
          </w:rPr>
          <w:delText>比较及授予合同 方面向采购人施加任何影响，其报价将被拒绝。</w:delText>
        </w:r>
      </w:del>
    </w:p>
    <w:p>
      <w:pPr>
        <w:spacing w:before="10" w:after="0" w:line="240" w:lineRule="auto"/>
        <w:ind w:right="7090"/>
        <w:jc w:val="both"/>
        <w:rPr>
          <w:del w:id="2413" w:author="簡簡單單的小幸福" w:date="2019-08-22T12:29:44Z"/>
          <w:rFonts w:ascii="仿宋_GB2312" w:hAnsi="Microsoft JhengHei" w:eastAsia="仿宋_GB2312" w:cs="Microsoft JhengHei"/>
          <w:sz w:val="24"/>
          <w:szCs w:val="24"/>
        </w:rPr>
      </w:pPr>
      <w:del w:id="2414" w:author="簡簡單單的小幸福" w:date="2019-08-22T12:29:44Z">
        <w:r>
          <w:rPr>
            <w:rFonts w:hint="eastAsia" w:ascii="仿宋_GB2312" w:hAnsi="微软雅黑" w:eastAsia="仿宋_GB2312" w:cs="微软雅黑"/>
            <w:sz w:val="24"/>
            <w:szCs w:val="24"/>
          </w:rPr>
          <w:delText>2</w:delText>
        </w:r>
      </w:del>
      <w:del w:id="2415" w:author="簡簡單單的小幸福" w:date="2019-08-22T12:29:44Z">
        <w:r>
          <w:rPr>
            <w:rFonts w:hint="eastAsia" w:ascii="仿宋_GB2312" w:hAnsi="微软雅黑" w:eastAsia="仿宋_GB2312" w:cs="微软雅黑"/>
            <w:sz w:val="24"/>
            <w:szCs w:val="24"/>
            <w:lang w:eastAsia="zh-CN"/>
          </w:rPr>
          <w:delText>5</w:delText>
        </w:r>
      </w:del>
      <w:del w:id="2416" w:author="簡簡單單的小幸福" w:date="2019-08-22T12:29:44Z">
        <w:r>
          <w:rPr>
            <w:rFonts w:hint="eastAsia" w:ascii="仿宋_GB2312" w:hAnsi="微软雅黑" w:eastAsia="仿宋_GB2312" w:cs="微软雅黑"/>
            <w:sz w:val="24"/>
            <w:szCs w:val="24"/>
          </w:rPr>
          <w:delText>.</w:delText>
        </w:r>
      </w:del>
      <w:del w:id="2417" w:author="簡簡單單的小幸福" w:date="2019-08-22T12:29:44Z">
        <w:r>
          <w:rPr>
            <w:rFonts w:hint="eastAsia" w:ascii="仿宋_GB2312" w:hAnsi="Microsoft JhengHei" w:eastAsia="仿宋_GB2312" w:cs="Microsoft JhengHei"/>
            <w:sz w:val="24"/>
            <w:szCs w:val="24"/>
          </w:rPr>
          <w:delText>竞</w:delText>
        </w:r>
      </w:del>
      <w:del w:id="2418" w:author="簡簡單單的小幸福" w:date="2019-08-22T12:29:44Z">
        <w:r>
          <w:rPr>
            <w:rFonts w:hint="eastAsia" w:ascii="仿宋_GB2312" w:hAnsi="Microsoft JhengHei" w:eastAsia="仿宋_GB2312" w:cs="Microsoft JhengHei"/>
            <w:spacing w:val="2"/>
            <w:sz w:val="24"/>
            <w:szCs w:val="24"/>
          </w:rPr>
          <w:delText>争</w:delText>
        </w:r>
      </w:del>
      <w:del w:id="2419" w:author="簡簡單單的小幸福" w:date="2019-08-22T12:29:44Z">
        <w:r>
          <w:rPr>
            <w:rFonts w:hint="eastAsia" w:ascii="仿宋_GB2312" w:hAnsi="Microsoft JhengHei" w:eastAsia="仿宋_GB2312" w:cs="Microsoft JhengHei"/>
            <w:sz w:val="24"/>
            <w:szCs w:val="24"/>
          </w:rPr>
          <w:delText>性</w:delText>
        </w:r>
      </w:del>
      <w:del w:id="2420" w:author="簡簡單單的小幸福" w:date="2019-08-22T12:29:44Z">
        <w:r>
          <w:rPr>
            <w:rFonts w:hint="eastAsia" w:ascii="仿宋_GB2312" w:hAnsi="Microsoft JhengHei" w:eastAsia="仿宋_GB2312" w:cs="Microsoft JhengHei"/>
            <w:spacing w:val="2"/>
            <w:sz w:val="24"/>
            <w:szCs w:val="24"/>
          </w:rPr>
          <w:delText>磋</w:delText>
        </w:r>
      </w:del>
      <w:del w:id="2421" w:author="簡簡單單的小幸福" w:date="2019-08-22T12:29:44Z">
        <w:r>
          <w:rPr>
            <w:rFonts w:hint="eastAsia" w:ascii="仿宋_GB2312" w:hAnsi="Microsoft JhengHei" w:eastAsia="仿宋_GB2312" w:cs="Microsoft JhengHei"/>
            <w:sz w:val="24"/>
            <w:szCs w:val="24"/>
          </w:rPr>
          <w:delText>商程序</w:delText>
        </w:r>
      </w:del>
    </w:p>
    <w:p>
      <w:pPr>
        <w:tabs>
          <w:tab w:val="left" w:pos="0"/>
        </w:tabs>
        <w:spacing w:after="0" w:line="364" w:lineRule="exact"/>
        <w:ind w:right="-20" w:firstLine="660" w:firstLineChars="275"/>
        <w:rPr>
          <w:del w:id="2422" w:author="簡簡單單的小幸福" w:date="2019-08-22T12:29:44Z"/>
          <w:rFonts w:ascii="仿宋_GB2312" w:hAnsi="微软雅黑" w:eastAsia="仿宋_GB2312" w:cs="微软雅黑"/>
          <w:sz w:val="24"/>
          <w:szCs w:val="24"/>
        </w:rPr>
      </w:pPr>
      <w:del w:id="2423" w:author="簡簡單單的小幸福" w:date="2019-08-22T12:29:44Z">
        <w:r>
          <w:rPr>
            <w:rFonts w:hint="eastAsia" w:ascii="仿宋_GB2312" w:hAnsi="微软雅黑" w:eastAsia="仿宋_GB2312" w:cs="微软雅黑"/>
            <w:position w:val="-1"/>
            <w:sz w:val="24"/>
            <w:szCs w:val="24"/>
          </w:rPr>
          <w:delText>竞争性磋商程序：初步审查、符合性审查、竞争性磋商（包括澄清、符合性</w:delText>
        </w:r>
      </w:del>
    </w:p>
    <w:p>
      <w:pPr>
        <w:spacing w:before="58" w:after="0" w:line="240" w:lineRule="auto"/>
        <w:ind w:left="114" w:right="-20"/>
        <w:rPr>
          <w:del w:id="2424" w:author="簡簡單單的小幸福" w:date="2019-08-22T12:29:44Z"/>
          <w:rFonts w:ascii="仿宋_GB2312" w:hAnsi="微软雅黑" w:eastAsia="仿宋_GB2312" w:cs="微软雅黑"/>
          <w:sz w:val="24"/>
          <w:szCs w:val="24"/>
        </w:rPr>
      </w:pPr>
      <w:del w:id="2425" w:author="簡簡單單的小幸福" w:date="2019-08-22T12:29:44Z">
        <w:r>
          <w:rPr>
            <w:rFonts w:hint="eastAsia" w:ascii="仿宋_GB2312" w:hAnsi="微软雅黑" w:eastAsia="仿宋_GB2312" w:cs="微软雅黑"/>
            <w:sz w:val="24"/>
            <w:szCs w:val="24"/>
          </w:rPr>
          <w:delText>评审查）、报价、推荐成交供应商。其中，竞争性磋商按本章第31.1款情形进行。</w:delText>
        </w:r>
      </w:del>
    </w:p>
    <w:p>
      <w:pPr>
        <w:spacing w:before="10" w:after="0" w:line="240" w:lineRule="auto"/>
        <w:ind w:right="7090"/>
        <w:jc w:val="both"/>
        <w:rPr>
          <w:del w:id="2426" w:author="簡簡單單的小幸福" w:date="2019-08-22T12:29:44Z"/>
          <w:rFonts w:ascii="仿宋_GB2312" w:hAnsi="微软雅黑" w:eastAsia="仿宋_GB2312" w:cs="微软雅黑"/>
          <w:sz w:val="24"/>
          <w:szCs w:val="24"/>
        </w:rPr>
      </w:pPr>
      <w:del w:id="2427" w:author="簡簡單單的小幸福" w:date="2019-08-22T12:29:44Z">
        <w:r>
          <w:rPr>
            <w:rFonts w:hint="eastAsia" w:ascii="仿宋_GB2312" w:hAnsi="微软雅黑" w:eastAsia="仿宋_GB2312" w:cs="微软雅黑"/>
            <w:sz w:val="24"/>
            <w:szCs w:val="24"/>
            <w:lang w:eastAsia="zh-CN"/>
          </w:rPr>
          <w:delText>26</w:delText>
        </w:r>
      </w:del>
      <w:del w:id="2428" w:author="簡簡單單的小幸福" w:date="2019-08-22T12:29:44Z">
        <w:r>
          <w:rPr>
            <w:rFonts w:hint="eastAsia" w:ascii="仿宋_GB2312" w:hAnsi="微软雅黑" w:eastAsia="仿宋_GB2312" w:cs="微软雅黑"/>
            <w:sz w:val="24"/>
            <w:szCs w:val="24"/>
          </w:rPr>
          <w:delText>.初步审查</w:delText>
        </w:r>
      </w:del>
    </w:p>
    <w:p>
      <w:pPr>
        <w:spacing w:before="60" w:after="0" w:line="272" w:lineRule="auto"/>
        <w:ind w:right="52" w:firstLine="440"/>
        <w:jc w:val="both"/>
        <w:rPr>
          <w:del w:id="2429" w:author="簡簡單單的小幸福" w:date="2019-08-22T12:29:44Z"/>
          <w:rFonts w:ascii="仿宋_GB2312" w:hAnsi="微软雅黑" w:eastAsia="仿宋_GB2312" w:cs="微软雅黑"/>
          <w:sz w:val="24"/>
          <w:szCs w:val="24"/>
        </w:rPr>
      </w:pPr>
      <w:del w:id="2430" w:author="簡簡單單的小幸福" w:date="2019-08-22T12:29:44Z">
        <w:r>
          <w:rPr>
            <w:rFonts w:hint="eastAsia" w:ascii="仿宋_GB2312" w:hAnsi="微软雅黑" w:eastAsia="仿宋_GB2312" w:cs="微软雅黑"/>
            <w:sz w:val="24"/>
            <w:szCs w:val="24"/>
          </w:rPr>
          <w:delText>2</w:delText>
        </w:r>
      </w:del>
      <w:del w:id="2431" w:author="簡簡單單的小幸福" w:date="2019-08-22T12:29:44Z">
        <w:r>
          <w:rPr>
            <w:rFonts w:hint="eastAsia" w:ascii="仿宋_GB2312" w:hAnsi="微软雅黑" w:eastAsia="仿宋_GB2312" w:cs="微软雅黑"/>
            <w:sz w:val="24"/>
            <w:szCs w:val="24"/>
            <w:lang w:eastAsia="zh-CN"/>
          </w:rPr>
          <w:delText>6</w:delText>
        </w:r>
      </w:del>
      <w:del w:id="2432" w:author="簡簡單單的小幸福" w:date="2019-08-22T12:29:44Z">
        <w:r>
          <w:rPr>
            <w:rFonts w:hint="eastAsia" w:ascii="仿宋_GB2312" w:hAnsi="微软雅黑" w:eastAsia="仿宋_GB2312" w:cs="微软雅黑"/>
            <w:sz w:val="24"/>
            <w:szCs w:val="24"/>
          </w:rPr>
          <w:delText>.1竞争性磋商小组应当对供应商提交的响应文件进行初步审查。响应文件有下 列情况之一，其响应文件无效，竞争性磋商小组应当告知有关供应商。</w:delText>
        </w:r>
      </w:del>
    </w:p>
    <w:p>
      <w:pPr>
        <w:spacing w:before="15" w:after="0" w:line="272" w:lineRule="auto"/>
        <w:ind w:left="114" w:right="33" w:firstLine="480"/>
        <w:jc w:val="both"/>
        <w:rPr>
          <w:del w:id="2433" w:author="簡簡單單的小幸福" w:date="2019-08-22T12:29:44Z"/>
          <w:rFonts w:ascii="仿宋_GB2312" w:hAnsi="微软雅黑" w:eastAsia="仿宋_GB2312" w:cs="微软雅黑"/>
          <w:sz w:val="24"/>
          <w:szCs w:val="24"/>
        </w:rPr>
      </w:pPr>
      <w:del w:id="2434" w:author="簡簡單單的小幸福" w:date="2019-08-22T12:29:44Z">
        <w:r>
          <w:rPr>
            <w:rFonts w:hint="eastAsia" w:ascii="仿宋_GB2312" w:hAnsi="微软雅黑" w:eastAsia="仿宋_GB2312" w:cs="微软雅黑"/>
            <w:sz w:val="24"/>
            <w:szCs w:val="24"/>
          </w:rPr>
          <w:delText>（1</w:delText>
        </w:r>
      </w:del>
      <w:del w:id="2435" w:author="簡簡單單的小幸福" w:date="2019-08-22T12:29:44Z">
        <w:r>
          <w:rPr>
            <w:rFonts w:hint="eastAsia" w:ascii="仿宋_GB2312" w:hAnsi="微软雅黑" w:eastAsia="仿宋_GB2312" w:cs="微软雅黑"/>
            <w:spacing w:val="-14"/>
            <w:sz w:val="24"/>
            <w:szCs w:val="24"/>
          </w:rPr>
          <w:delText>）</w:delText>
        </w:r>
      </w:del>
      <w:del w:id="2436" w:author="簡簡單單的小幸福" w:date="2019-08-22T12:29:44Z">
        <w:r>
          <w:rPr>
            <w:rFonts w:hint="eastAsia" w:ascii="仿宋_GB2312" w:hAnsi="微软雅黑" w:eastAsia="仿宋_GB2312" w:cs="微软雅黑"/>
            <w:sz w:val="24"/>
            <w:szCs w:val="24"/>
          </w:rPr>
          <w:delText>应交未交保证金或金额不足</w:delText>
        </w:r>
      </w:del>
      <w:del w:id="2437" w:author="簡簡單單的小幸福" w:date="2019-08-22T12:29:44Z">
        <w:r>
          <w:rPr>
            <w:rFonts w:hint="eastAsia" w:ascii="仿宋_GB2312" w:hAnsi="微软雅黑" w:eastAsia="仿宋_GB2312" w:cs="微软雅黑"/>
            <w:spacing w:val="-12"/>
            <w:sz w:val="24"/>
            <w:szCs w:val="24"/>
          </w:rPr>
          <w:delText>、</w:delText>
        </w:r>
      </w:del>
      <w:del w:id="2438" w:author="簡簡單單的小幸福" w:date="2019-08-22T12:29:44Z">
        <w:r>
          <w:rPr>
            <w:rFonts w:hint="eastAsia" w:ascii="仿宋_GB2312" w:hAnsi="微软雅黑" w:eastAsia="仿宋_GB2312" w:cs="微软雅黑"/>
            <w:sz w:val="24"/>
            <w:szCs w:val="24"/>
          </w:rPr>
          <w:delText>保函有效期不足</w:delText>
        </w:r>
      </w:del>
      <w:del w:id="2439" w:author="簡簡單單的小幸福" w:date="2019-08-22T12:29:44Z">
        <w:r>
          <w:rPr>
            <w:rFonts w:hint="eastAsia" w:ascii="仿宋_GB2312" w:hAnsi="微软雅黑" w:eastAsia="仿宋_GB2312" w:cs="微软雅黑"/>
            <w:spacing w:val="-14"/>
            <w:sz w:val="24"/>
            <w:szCs w:val="24"/>
          </w:rPr>
          <w:delText>、</w:delText>
        </w:r>
      </w:del>
      <w:del w:id="2440" w:author="簡簡單單的小幸福" w:date="2019-08-22T12:29:44Z">
        <w:r>
          <w:rPr>
            <w:rFonts w:hint="eastAsia" w:ascii="仿宋_GB2312" w:hAnsi="微软雅黑" w:eastAsia="仿宋_GB2312" w:cs="微软雅黑"/>
            <w:sz w:val="24"/>
            <w:szCs w:val="24"/>
          </w:rPr>
          <w:delText>保证金形式或保函出证机构 不符合竞争性磋商文件要求的；</w:delText>
        </w:r>
      </w:del>
    </w:p>
    <w:p>
      <w:pPr>
        <w:spacing w:before="15" w:after="0" w:line="240" w:lineRule="auto"/>
        <w:ind w:left="594" w:right="-20"/>
        <w:rPr>
          <w:del w:id="2441" w:author="簡簡單單的小幸福" w:date="2019-08-22T12:29:44Z"/>
          <w:rFonts w:ascii="仿宋_GB2312" w:hAnsi="微软雅黑" w:eastAsia="仿宋_GB2312" w:cs="微软雅黑"/>
          <w:sz w:val="24"/>
          <w:szCs w:val="24"/>
        </w:rPr>
      </w:pPr>
      <w:del w:id="2442" w:author="簡簡單單的小幸福" w:date="2019-08-22T12:29:44Z">
        <w:r>
          <w:rPr>
            <w:rFonts w:hint="eastAsia" w:ascii="仿宋_GB2312" w:hAnsi="微软雅黑" w:eastAsia="仿宋_GB2312" w:cs="微软雅黑"/>
            <w:sz w:val="24"/>
            <w:szCs w:val="24"/>
          </w:rPr>
          <w:delText>（2）未按照竞争性磋商文件规定要求签署、盖章的；</w:delText>
        </w:r>
      </w:del>
    </w:p>
    <w:p>
      <w:pPr>
        <w:spacing w:before="58" w:after="0" w:line="240" w:lineRule="auto"/>
        <w:ind w:left="534" w:right="-20"/>
        <w:rPr>
          <w:del w:id="2443" w:author="簡簡單單的小幸福" w:date="2019-08-22T12:29:44Z"/>
          <w:rFonts w:ascii="仿宋_GB2312" w:hAnsi="微软雅黑" w:eastAsia="仿宋_GB2312" w:cs="微软雅黑"/>
          <w:sz w:val="24"/>
          <w:szCs w:val="24"/>
        </w:rPr>
      </w:pPr>
      <w:del w:id="2444" w:author="簡簡單單的小幸福" w:date="2019-08-22T12:29:44Z">
        <w:r>
          <w:rPr>
            <w:rFonts w:hint="eastAsia" w:ascii="仿宋_GB2312" w:hAnsi="微软雅黑" w:eastAsia="仿宋_GB2312" w:cs="微软雅黑"/>
            <w:sz w:val="24"/>
            <w:szCs w:val="24"/>
          </w:rPr>
          <w:delText>（3）响应文件有效期不足的；</w:delText>
        </w:r>
      </w:del>
    </w:p>
    <w:p>
      <w:pPr>
        <w:spacing w:before="56" w:after="0" w:line="240" w:lineRule="auto"/>
        <w:ind w:left="534" w:right="-20"/>
        <w:rPr>
          <w:del w:id="2445" w:author="簡簡單單的小幸福" w:date="2019-08-22T12:29:44Z"/>
          <w:rFonts w:ascii="仿宋_GB2312" w:hAnsi="微软雅黑" w:eastAsia="仿宋_GB2312" w:cs="微软雅黑"/>
          <w:sz w:val="24"/>
          <w:szCs w:val="24"/>
        </w:rPr>
      </w:pPr>
      <w:del w:id="2446" w:author="簡簡單單的小幸福" w:date="2019-08-22T12:29:44Z">
        <w:r>
          <w:rPr>
            <w:rFonts w:hint="eastAsia" w:ascii="仿宋_GB2312" w:hAnsi="微软雅黑" w:eastAsia="仿宋_GB2312" w:cs="微软雅黑"/>
            <w:sz w:val="24"/>
            <w:szCs w:val="24"/>
          </w:rPr>
          <w:delText>（4）不符合法律、规章、规范性文件和竞争性磋商文件规定的。</w:delText>
        </w:r>
      </w:del>
    </w:p>
    <w:p>
      <w:pPr>
        <w:spacing w:before="60" w:after="0" w:line="272" w:lineRule="auto"/>
        <w:ind w:right="52"/>
        <w:jc w:val="both"/>
        <w:rPr>
          <w:del w:id="2447" w:author="簡簡單單的小幸福" w:date="2019-08-22T12:29:44Z"/>
          <w:rFonts w:ascii="仿宋_GB2312" w:hAnsi="微软雅黑" w:eastAsia="仿宋_GB2312" w:cs="微软雅黑"/>
          <w:sz w:val="24"/>
          <w:szCs w:val="24"/>
        </w:rPr>
      </w:pPr>
      <w:del w:id="2448" w:author="簡簡單單的小幸福" w:date="2019-08-22T12:29:44Z">
        <w:r>
          <w:rPr>
            <w:rFonts w:hint="eastAsia" w:ascii="仿宋_GB2312" w:hAnsi="微软雅黑" w:eastAsia="仿宋_GB2312" w:cs="微软雅黑"/>
            <w:sz w:val="24"/>
            <w:szCs w:val="24"/>
            <w:lang w:eastAsia="zh-CN"/>
          </w:rPr>
          <w:delText>27</w:delText>
        </w:r>
      </w:del>
      <w:del w:id="2449" w:author="簡簡單單的小幸福" w:date="2019-08-22T12:29:44Z">
        <w:r>
          <w:rPr>
            <w:rFonts w:hint="eastAsia" w:ascii="仿宋_GB2312" w:hAnsi="微软雅黑" w:eastAsia="仿宋_GB2312" w:cs="微软雅黑"/>
            <w:sz w:val="24"/>
            <w:szCs w:val="24"/>
          </w:rPr>
          <w:delText>.实质性响应</w:delText>
        </w:r>
      </w:del>
    </w:p>
    <w:p>
      <w:pPr>
        <w:spacing w:before="60" w:after="0" w:line="274" w:lineRule="auto"/>
        <w:ind w:left="114" w:right="33" w:firstLine="480"/>
        <w:jc w:val="both"/>
        <w:rPr>
          <w:del w:id="2450" w:author="簡簡單單的小幸福" w:date="2019-08-22T12:29:44Z"/>
          <w:rFonts w:ascii="仿宋_GB2312" w:hAnsi="微软雅黑" w:eastAsia="仿宋_GB2312" w:cs="微软雅黑"/>
          <w:sz w:val="24"/>
          <w:szCs w:val="24"/>
        </w:rPr>
      </w:pPr>
      <w:del w:id="2451" w:author="簡簡單單的小幸福" w:date="2019-08-22T12:29:44Z">
        <w:r>
          <w:rPr>
            <w:rFonts w:hint="eastAsia" w:ascii="仿宋_GB2312" w:hAnsi="微软雅黑" w:eastAsia="仿宋_GB2312" w:cs="微软雅黑"/>
            <w:sz w:val="24"/>
            <w:szCs w:val="24"/>
          </w:rPr>
          <w:delText>2</w:delText>
        </w:r>
      </w:del>
      <w:del w:id="2452" w:author="簡簡單單的小幸福" w:date="2019-08-22T12:29:44Z">
        <w:r>
          <w:rPr>
            <w:rFonts w:hint="eastAsia" w:ascii="仿宋_GB2312" w:hAnsi="微软雅黑" w:eastAsia="仿宋_GB2312" w:cs="微软雅黑"/>
            <w:sz w:val="24"/>
            <w:szCs w:val="24"/>
            <w:lang w:eastAsia="zh-CN"/>
          </w:rPr>
          <w:delText>7</w:delText>
        </w:r>
      </w:del>
      <w:del w:id="2453" w:author="簡簡單單的小幸福" w:date="2019-08-22T12:29:44Z">
        <w:r>
          <w:rPr>
            <w:rFonts w:hint="eastAsia" w:ascii="仿宋_GB2312" w:hAnsi="微软雅黑" w:eastAsia="仿宋_GB2312" w:cs="微软雅黑"/>
            <w:sz w:val="24"/>
            <w:szCs w:val="24"/>
          </w:rPr>
          <w:delText>.1实质</w:delText>
        </w:r>
      </w:del>
      <w:del w:id="2454" w:author="簡簡單單的小幸福" w:date="2019-08-22T12:29:44Z">
        <w:r>
          <w:rPr>
            <w:rFonts w:hint="eastAsia" w:ascii="仿宋_GB2312" w:hAnsi="微软雅黑" w:eastAsia="仿宋_GB2312" w:cs="微软雅黑"/>
            <w:spacing w:val="2"/>
            <w:sz w:val="24"/>
            <w:szCs w:val="24"/>
          </w:rPr>
          <w:delText>性</w:delText>
        </w:r>
      </w:del>
      <w:del w:id="2455" w:author="簡簡單單的小幸福" w:date="2019-08-22T12:29:44Z">
        <w:r>
          <w:rPr>
            <w:rFonts w:hint="eastAsia" w:ascii="仿宋_GB2312" w:hAnsi="微软雅黑" w:eastAsia="仿宋_GB2312" w:cs="微软雅黑"/>
            <w:sz w:val="24"/>
            <w:szCs w:val="24"/>
          </w:rPr>
          <w:delText>响应是</w:delText>
        </w:r>
      </w:del>
      <w:del w:id="2456" w:author="簡簡單單的小幸福" w:date="2019-08-22T12:29:44Z">
        <w:r>
          <w:rPr>
            <w:rFonts w:hint="eastAsia" w:ascii="仿宋_GB2312" w:hAnsi="微软雅黑" w:eastAsia="仿宋_GB2312" w:cs="微软雅黑"/>
            <w:spacing w:val="2"/>
            <w:sz w:val="24"/>
            <w:szCs w:val="24"/>
          </w:rPr>
          <w:delText>指</w:delText>
        </w:r>
      </w:del>
      <w:del w:id="2457" w:author="簡簡單單的小幸福" w:date="2019-08-22T12:29:44Z">
        <w:r>
          <w:rPr>
            <w:rFonts w:hint="eastAsia" w:ascii="仿宋_GB2312" w:hAnsi="微软雅黑" w:eastAsia="仿宋_GB2312" w:cs="微软雅黑"/>
            <w:sz w:val="24"/>
            <w:szCs w:val="24"/>
          </w:rPr>
          <w:delText>响应文</w:delText>
        </w:r>
      </w:del>
      <w:del w:id="2458" w:author="簡簡單單的小幸福" w:date="2019-08-22T12:29:44Z">
        <w:r>
          <w:rPr>
            <w:rFonts w:hint="eastAsia" w:ascii="仿宋_GB2312" w:hAnsi="微软雅黑" w:eastAsia="仿宋_GB2312" w:cs="微软雅黑"/>
            <w:spacing w:val="2"/>
            <w:sz w:val="24"/>
            <w:szCs w:val="24"/>
          </w:rPr>
          <w:delText>件</w:delText>
        </w:r>
      </w:del>
      <w:del w:id="2459" w:author="簡簡單單的小幸福" w:date="2019-08-22T12:29:44Z">
        <w:r>
          <w:rPr>
            <w:rFonts w:hint="eastAsia" w:ascii="仿宋_GB2312" w:hAnsi="微软雅黑" w:eastAsia="仿宋_GB2312" w:cs="微软雅黑"/>
            <w:sz w:val="24"/>
            <w:szCs w:val="24"/>
          </w:rPr>
          <w:delText>与竞争</w:delText>
        </w:r>
      </w:del>
      <w:del w:id="2460" w:author="簡簡單單的小幸福" w:date="2019-08-22T12:29:44Z">
        <w:r>
          <w:rPr>
            <w:rFonts w:hint="eastAsia" w:ascii="仿宋_GB2312" w:hAnsi="微软雅黑" w:eastAsia="仿宋_GB2312" w:cs="微软雅黑"/>
            <w:spacing w:val="2"/>
            <w:sz w:val="24"/>
            <w:szCs w:val="24"/>
          </w:rPr>
          <w:delText>性</w:delText>
        </w:r>
      </w:del>
      <w:del w:id="2461" w:author="簡簡單單的小幸福" w:date="2019-08-22T12:29:44Z">
        <w:r>
          <w:rPr>
            <w:rFonts w:hint="eastAsia" w:ascii="仿宋_GB2312" w:hAnsi="微软雅黑" w:eastAsia="仿宋_GB2312" w:cs="微软雅黑"/>
            <w:sz w:val="24"/>
            <w:szCs w:val="24"/>
          </w:rPr>
          <w:delText>磋商文</w:delText>
        </w:r>
      </w:del>
      <w:del w:id="2462" w:author="簡簡單單的小幸福" w:date="2019-08-22T12:29:44Z">
        <w:r>
          <w:rPr>
            <w:rFonts w:hint="eastAsia" w:ascii="仿宋_GB2312" w:hAnsi="微软雅黑" w:eastAsia="仿宋_GB2312" w:cs="微软雅黑"/>
            <w:spacing w:val="2"/>
            <w:sz w:val="24"/>
            <w:szCs w:val="24"/>
          </w:rPr>
          <w:delText>件</w:delText>
        </w:r>
      </w:del>
      <w:del w:id="2463" w:author="簡簡單單的小幸福" w:date="2019-08-22T12:29:44Z">
        <w:r>
          <w:rPr>
            <w:rFonts w:hint="eastAsia" w:ascii="仿宋_GB2312" w:hAnsi="微软雅黑" w:eastAsia="仿宋_GB2312" w:cs="微软雅黑"/>
            <w:sz w:val="24"/>
            <w:szCs w:val="24"/>
          </w:rPr>
          <w:delText>要求的</w:delText>
        </w:r>
      </w:del>
      <w:del w:id="2464" w:author="簡簡單單的小幸福" w:date="2019-08-22T12:29:44Z">
        <w:r>
          <w:rPr>
            <w:rFonts w:hint="eastAsia" w:ascii="仿宋_GB2312" w:hAnsi="微软雅黑" w:eastAsia="仿宋_GB2312" w:cs="微软雅黑"/>
            <w:spacing w:val="2"/>
            <w:sz w:val="24"/>
            <w:szCs w:val="24"/>
          </w:rPr>
          <w:delText>所</w:delText>
        </w:r>
      </w:del>
      <w:del w:id="2465" w:author="簡簡單單的小幸福" w:date="2019-08-22T12:29:44Z">
        <w:r>
          <w:rPr>
            <w:rFonts w:hint="eastAsia" w:ascii="仿宋_GB2312" w:hAnsi="微软雅黑" w:eastAsia="仿宋_GB2312" w:cs="微软雅黑"/>
            <w:sz w:val="24"/>
            <w:szCs w:val="24"/>
          </w:rPr>
          <w:delText>有条款、</w:delText>
        </w:r>
      </w:del>
      <w:del w:id="2466" w:author="簡簡單單的小幸福" w:date="2019-08-22T12:29:44Z">
        <w:r>
          <w:rPr>
            <w:rFonts w:hint="eastAsia" w:ascii="仿宋_GB2312" w:hAnsi="微软雅黑" w:eastAsia="仿宋_GB2312" w:cs="微软雅黑"/>
            <w:spacing w:val="2"/>
            <w:sz w:val="24"/>
            <w:szCs w:val="24"/>
          </w:rPr>
          <w:delText>条</w:delText>
        </w:r>
      </w:del>
      <w:del w:id="2467" w:author="簡簡單單的小幸福" w:date="2019-08-22T12:29:44Z">
        <w:r>
          <w:rPr>
            <w:rFonts w:hint="eastAsia" w:ascii="仿宋_GB2312" w:hAnsi="微软雅黑" w:eastAsia="仿宋_GB2312" w:cs="微软雅黑"/>
            <w:sz w:val="24"/>
            <w:szCs w:val="24"/>
          </w:rPr>
          <w:delText>件和规</w:delText>
        </w:r>
      </w:del>
      <w:del w:id="2468" w:author="簡簡單單的小幸福" w:date="2019-08-22T12:29:44Z">
        <w:r>
          <w:rPr>
            <w:rFonts w:hint="eastAsia" w:ascii="仿宋_GB2312" w:hAnsi="微软雅黑" w:eastAsia="仿宋_GB2312" w:cs="微软雅黑"/>
            <w:spacing w:val="2"/>
            <w:sz w:val="24"/>
            <w:szCs w:val="24"/>
          </w:rPr>
          <w:delText>格</w:delText>
        </w:r>
      </w:del>
      <w:del w:id="2469" w:author="簡簡單單的小幸福" w:date="2019-08-22T12:29:44Z">
        <w:r>
          <w:rPr>
            <w:rFonts w:hint="eastAsia" w:ascii="仿宋_GB2312" w:hAnsi="微软雅黑" w:eastAsia="仿宋_GB2312" w:cs="微软雅黑"/>
            <w:sz w:val="24"/>
            <w:szCs w:val="24"/>
          </w:rPr>
          <w:delText>相 符，没有偏离。偏离指不满足、或不响应竞争性磋商文件的要求。</w:delText>
        </w:r>
      </w:del>
    </w:p>
    <w:p>
      <w:pPr>
        <w:spacing w:before="10" w:after="0" w:line="273" w:lineRule="auto"/>
        <w:ind w:left="114" w:right="57" w:firstLine="480"/>
        <w:jc w:val="both"/>
        <w:rPr>
          <w:del w:id="2470" w:author="簡簡單單的小幸福" w:date="2019-08-22T12:29:44Z"/>
          <w:rFonts w:ascii="仿宋_GB2312" w:hAnsi="微软雅黑" w:eastAsia="仿宋_GB2312" w:cs="微软雅黑"/>
          <w:sz w:val="24"/>
          <w:szCs w:val="24"/>
        </w:rPr>
      </w:pPr>
      <w:del w:id="2471" w:author="簡簡單單的小幸福" w:date="2019-08-22T12:29:44Z">
        <w:r>
          <w:rPr>
            <w:rFonts w:hint="eastAsia" w:ascii="仿宋_GB2312" w:hAnsi="微软雅黑" w:eastAsia="仿宋_GB2312" w:cs="微软雅黑"/>
            <w:sz w:val="24"/>
            <w:szCs w:val="24"/>
          </w:rPr>
          <w:delText>2</w:delText>
        </w:r>
      </w:del>
      <w:del w:id="2472" w:author="簡簡單單的小幸福" w:date="2019-08-22T12:29:44Z">
        <w:r>
          <w:rPr>
            <w:rFonts w:hint="eastAsia" w:ascii="仿宋_GB2312" w:hAnsi="微软雅黑" w:eastAsia="仿宋_GB2312" w:cs="微软雅黑"/>
            <w:sz w:val="24"/>
            <w:szCs w:val="24"/>
            <w:lang w:eastAsia="zh-CN"/>
          </w:rPr>
          <w:delText>7</w:delText>
        </w:r>
      </w:del>
      <w:del w:id="2473" w:author="簡簡單單的小幸福" w:date="2019-08-22T12:29:44Z">
        <w:r>
          <w:rPr>
            <w:rFonts w:hint="eastAsia" w:ascii="仿宋_GB2312" w:hAnsi="微软雅黑" w:eastAsia="仿宋_GB2312" w:cs="微软雅黑"/>
            <w:sz w:val="24"/>
            <w:szCs w:val="24"/>
          </w:rPr>
          <w:delText xml:space="preserve">.2响应文件是否实质性响应竞争性磋商文件要求由竞争性磋商小组依据竞争性 </w:delText>
        </w:r>
      </w:del>
      <w:del w:id="2474" w:author="簡簡單單的小幸福" w:date="2019-08-22T12:29:44Z">
        <w:r>
          <w:rPr>
            <w:rFonts w:hint="eastAsia" w:ascii="仿宋_GB2312" w:hAnsi="微软雅黑" w:eastAsia="仿宋_GB2312" w:cs="微软雅黑"/>
            <w:spacing w:val="2"/>
            <w:sz w:val="24"/>
            <w:szCs w:val="24"/>
          </w:rPr>
          <w:delText>磋</w:delText>
        </w:r>
      </w:del>
      <w:del w:id="2475" w:author="簡簡單單的小幸福" w:date="2019-08-22T12:29:44Z">
        <w:r>
          <w:rPr>
            <w:rFonts w:hint="eastAsia" w:ascii="仿宋_GB2312" w:hAnsi="微软雅黑" w:eastAsia="仿宋_GB2312" w:cs="微软雅黑"/>
            <w:sz w:val="24"/>
            <w:szCs w:val="24"/>
          </w:rPr>
          <w:delText>商</w:delText>
        </w:r>
      </w:del>
      <w:del w:id="2476" w:author="簡簡單單的小幸福" w:date="2019-08-22T12:29:44Z">
        <w:r>
          <w:rPr>
            <w:rFonts w:hint="eastAsia" w:ascii="仿宋_GB2312" w:hAnsi="微软雅黑" w:eastAsia="仿宋_GB2312" w:cs="微软雅黑"/>
            <w:spacing w:val="2"/>
            <w:sz w:val="24"/>
            <w:szCs w:val="24"/>
          </w:rPr>
          <w:delText>文件</w:delText>
        </w:r>
      </w:del>
      <w:del w:id="2477" w:author="簡簡單單的小幸福" w:date="2019-08-22T12:29:44Z">
        <w:r>
          <w:rPr>
            <w:rFonts w:hint="eastAsia" w:ascii="仿宋_GB2312" w:hAnsi="微软雅黑" w:eastAsia="仿宋_GB2312" w:cs="微软雅黑"/>
            <w:sz w:val="24"/>
            <w:szCs w:val="24"/>
          </w:rPr>
          <w:delText>规</w:delText>
        </w:r>
      </w:del>
      <w:del w:id="2478" w:author="簡簡單單的小幸福" w:date="2019-08-22T12:29:44Z">
        <w:r>
          <w:rPr>
            <w:rFonts w:hint="eastAsia" w:ascii="仿宋_GB2312" w:hAnsi="微软雅黑" w:eastAsia="仿宋_GB2312" w:cs="微软雅黑"/>
            <w:spacing w:val="2"/>
            <w:sz w:val="24"/>
            <w:szCs w:val="24"/>
          </w:rPr>
          <w:delText>定认</w:delText>
        </w:r>
      </w:del>
      <w:del w:id="2479" w:author="簡簡單單的小幸福" w:date="2019-08-22T12:29:44Z">
        <w:r>
          <w:rPr>
            <w:rFonts w:hint="eastAsia" w:ascii="仿宋_GB2312" w:hAnsi="微软雅黑" w:eastAsia="仿宋_GB2312" w:cs="微软雅黑"/>
            <w:sz w:val="24"/>
            <w:szCs w:val="24"/>
          </w:rPr>
          <w:delText>定</w:delText>
        </w:r>
      </w:del>
      <w:del w:id="2480" w:author="簡簡單單的小幸福" w:date="2019-08-22T12:29:44Z">
        <w:r>
          <w:rPr>
            <w:rFonts w:hint="eastAsia" w:ascii="仿宋_GB2312" w:hAnsi="微软雅黑" w:eastAsia="仿宋_GB2312" w:cs="微软雅黑"/>
            <w:spacing w:val="2"/>
            <w:sz w:val="24"/>
            <w:szCs w:val="24"/>
          </w:rPr>
          <w:delText>。竞</w:delText>
        </w:r>
      </w:del>
      <w:del w:id="2481" w:author="簡簡單單的小幸福" w:date="2019-08-22T12:29:44Z">
        <w:r>
          <w:rPr>
            <w:rFonts w:hint="eastAsia" w:ascii="仿宋_GB2312" w:hAnsi="微软雅黑" w:eastAsia="仿宋_GB2312" w:cs="微软雅黑"/>
            <w:sz w:val="24"/>
            <w:szCs w:val="24"/>
          </w:rPr>
          <w:delText>争</w:delText>
        </w:r>
      </w:del>
      <w:del w:id="2482" w:author="簡簡單單的小幸福" w:date="2019-08-22T12:29:44Z">
        <w:r>
          <w:rPr>
            <w:rFonts w:hint="eastAsia" w:ascii="仿宋_GB2312" w:hAnsi="微软雅黑" w:eastAsia="仿宋_GB2312" w:cs="微软雅黑"/>
            <w:spacing w:val="2"/>
            <w:sz w:val="24"/>
            <w:szCs w:val="24"/>
          </w:rPr>
          <w:delText>性磋</w:delText>
        </w:r>
      </w:del>
      <w:del w:id="2483" w:author="簡簡單單的小幸福" w:date="2019-08-22T12:29:44Z">
        <w:r>
          <w:rPr>
            <w:rFonts w:hint="eastAsia" w:ascii="仿宋_GB2312" w:hAnsi="微软雅黑" w:eastAsia="仿宋_GB2312" w:cs="微软雅黑"/>
            <w:sz w:val="24"/>
            <w:szCs w:val="24"/>
          </w:rPr>
          <w:delText>商</w:delText>
        </w:r>
      </w:del>
      <w:del w:id="2484" w:author="簡簡單單的小幸福" w:date="2019-08-22T12:29:44Z">
        <w:r>
          <w:rPr>
            <w:rFonts w:hint="eastAsia" w:ascii="仿宋_GB2312" w:hAnsi="微软雅黑" w:eastAsia="仿宋_GB2312" w:cs="微软雅黑"/>
            <w:spacing w:val="2"/>
            <w:sz w:val="24"/>
            <w:szCs w:val="24"/>
          </w:rPr>
          <w:delText>小</w:delText>
        </w:r>
      </w:del>
      <w:del w:id="2485" w:author="簡簡單單的小幸福" w:date="2019-08-22T12:29:44Z">
        <w:r>
          <w:rPr>
            <w:rFonts w:hint="eastAsia" w:ascii="仿宋_GB2312" w:hAnsi="微软雅黑" w:eastAsia="仿宋_GB2312" w:cs="微软雅黑"/>
            <w:sz w:val="24"/>
            <w:szCs w:val="24"/>
          </w:rPr>
          <w:delText>组</w:delText>
        </w:r>
      </w:del>
      <w:del w:id="2486" w:author="簡簡單單的小幸福" w:date="2019-08-22T12:29:44Z">
        <w:r>
          <w:rPr>
            <w:rFonts w:hint="eastAsia" w:ascii="仿宋_GB2312" w:hAnsi="微软雅黑" w:eastAsia="仿宋_GB2312" w:cs="微软雅黑"/>
            <w:spacing w:val="2"/>
            <w:sz w:val="24"/>
            <w:szCs w:val="24"/>
          </w:rPr>
          <w:delText>决</w:delText>
        </w:r>
      </w:del>
      <w:del w:id="2487" w:author="簡簡單單的小幸福" w:date="2019-08-22T12:29:44Z">
        <w:r>
          <w:rPr>
            <w:rFonts w:hint="eastAsia" w:ascii="仿宋_GB2312" w:hAnsi="微软雅黑" w:eastAsia="仿宋_GB2312" w:cs="微软雅黑"/>
            <w:sz w:val="24"/>
            <w:szCs w:val="24"/>
          </w:rPr>
          <w:delText>定</w:delText>
        </w:r>
      </w:del>
      <w:del w:id="2488" w:author="簡簡單單的小幸福" w:date="2019-08-22T12:29:44Z">
        <w:r>
          <w:rPr>
            <w:rFonts w:hint="eastAsia" w:ascii="仿宋_GB2312" w:hAnsi="微软雅黑" w:eastAsia="仿宋_GB2312" w:cs="微软雅黑"/>
            <w:spacing w:val="2"/>
            <w:sz w:val="24"/>
            <w:szCs w:val="24"/>
          </w:rPr>
          <w:delText>响应</w:delText>
        </w:r>
      </w:del>
      <w:del w:id="2489" w:author="簡簡單單的小幸福" w:date="2019-08-22T12:29:44Z">
        <w:r>
          <w:rPr>
            <w:rFonts w:hint="eastAsia" w:ascii="仿宋_GB2312" w:hAnsi="微软雅黑" w:eastAsia="仿宋_GB2312" w:cs="微软雅黑"/>
            <w:sz w:val="24"/>
            <w:szCs w:val="24"/>
          </w:rPr>
          <w:delText>文</w:delText>
        </w:r>
      </w:del>
      <w:del w:id="2490" w:author="簡簡單單的小幸福" w:date="2019-08-22T12:29:44Z">
        <w:r>
          <w:rPr>
            <w:rFonts w:hint="eastAsia" w:ascii="仿宋_GB2312" w:hAnsi="微软雅黑" w:eastAsia="仿宋_GB2312" w:cs="微软雅黑"/>
            <w:spacing w:val="2"/>
            <w:sz w:val="24"/>
            <w:szCs w:val="24"/>
          </w:rPr>
          <w:delText>件的</w:delText>
        </w:r>
      </w:del>
      <w:del w:id="2491" w:author="簡簡單單的小幸福" w:date="2019-08-22T12:29:44Z">
        <w:r>
          <w:rPr>
            <w:rFonts w:hint="eastAsia" w:ascii="仿宋_GB2312" w:hAnsi="微软雅黑" w:eastAsia="仿宋_GB2312" w:cs="微软雅黑"/>
            <w:sz w:val="24"/>
            <w:szCs w:val="24"/>
          </w:rPr>
          <w:delText>响</w:delText>
        </w:r>
      </w:del>
      <w:del w:id="2492" w:author="簡簡單單的小幸福" w:date="2019-08-22T12:29:44Z">
        <w:r>
          <w:rPr>
            <w:rFonts w:hint="eastAsia" w:ascii="仿宋_GB2312" w:hAnsi="微软雅黑" w:eastAsia="仿宋_GB2312" w:cs="微软雅黑"/>
            <w:spacing w:val="2"/>
            <w:sz w:val="24"/>
            <w:szCs w:val="24"/>
          </w:rPr>
          <w:delText>应</w:delText>
        </w:r>
      </w:del>
      <w:del w:id="2493" w:author="簡簡單單的小幸福" w:date="2019-08-22T12:29:44Z">
        <w:r>
          <w:rPr>
            <w:rFonts w:hint="eastAsia" w:ascii="仿宋_GB2312" w:hAnsi="微软雅黑" w:eastAsia="仿宋_GB2312" w:cs="微软雅黑"/>
            <w:sz w:val="24"/>
            <w:szCs w:val="24"/>
          </w:rPr>
          <w:delText>性</w:delText>
        </w:r>
      </w:del>
      <w:del w:id="2494" w:author="簡簡單單的小幸福" w:date="2019-08-22T12:29:44Z">
        <w:r>
          <w:rPr>
            <w:rFonts w:hint="eastAsia" w:ascii="仿宋_GB2312" w:hAnsi="微软雅黑" w:eastAsia="仿宋_GB2312" w:cs="微软雅黑"/>
            <w:spacing w:val="2"/>
            <w:sz w:val="24"/>
            <w:szCs w:val="24"/>
          </w:rPr>
          <w:delText>只根</w:delText>
        </w:r>
      </w:del>
      <w:del w:id="2495" w:author="簡簡單單的小幸福" w:date="2019-08-22T12:29:44Z">
        <w:r>
          <w:rPr>
            <w:rFonts w:hint="eastAsia" w:ascii="仿宋_GB2312" w:hAnsi="微软雅黑" w:eastAsia="仿宋_GB2312" w:cs="微软雅黑"/>
            <w:sz w:val="24"/>
            <w:szCs w:val="24"/>
          </w:rPr>
          <w:delText>据</w:delText>
        </w:r>
      </w:del>
      <w:del w:id="2496" w:author="簡簡單單的小幸福" w:date="2019-08-22T12:29:44Z">
        <w:r>
          <w:rPr>
            <w:rFonts w:hint="eastAsia" w:ascii="仿宋_GB2312" w:hAnsi="微软雅黑" w:eastAsia="仿宋_GB2312" w:cs="微软雅黑"/>
            <w:spacing w:val="2"/>
            <w:sz w:val="24"/>
            <w:szCs w:val="24"/>
          </w:rPr>
          <w:delText>响应</w:delText>
        </w:r>
      </w:del>
      <w:del w:id="2497" w:author="簡簡單單的小幸福" w:date="2019-08-22T12:29:44Z">
        <w:r>
          <w:rPr>
            <w:rFonts w:hint="eastAsia" w:ascii="仿宋_GB2312" w:hAnsi="微软雅黑" w:eastAsia="仿宋_GB2312" w:cs="微软雅黑"/>
            <w:sz w:val="24"/>
            <w:szCs w:val="24"/>
          </w:rPr>
          <w:delText>文</w:delText>
        </w:r>
      </w:del>
      <w:del w:id="2498" w:author="簡簡單單的小幸福" w:date="2019-08-22T12:29:44Z">
        <w:r>
          <w:rPr>
            <w:rFonts w:hint="eastAsia" w:ascii="仿宋_GB2312" w:hAnsi="微软雅黑" w:eastAsia="仿宋_GB2312" w:cs="微软雅黑"/>
            <w:spacing w:val="2"/>
            <w:sz w:val="24"/>
            <w:szCs w:val="24"/>
          </w:rPr>
          <w:delText>件本</w:delText>
        </w:r>
      </w:del>
      <w:del w:id="2499" w:author="簡簡單單的小幸福" w:date="2019-08-22T12:29:44Z">
        <w:r>
          <w:rPr>
            <w:rFonts w:hint="eastAsia" w:ascii="仿宋_GB2312" w:hAnsi="微软雅黑" w:eastAsia="仿宋_GB2312" w:cs="微软雅黑"/>
            <w:sz w:val="24"/>
            <w:szCs w:val="24"/>
          </w:rPr>
          <w:delText>身</w:delText>
        </w:r>
      </w:del>
      <w:del w:id="2500" w:author="簡簡單單的小幸福" w:date="2019-08-22T12:29:44Z">
        <w:r>
          <w:rPr>
            <w:rFonts w:hint="eastAsia" w:ascii="仿宋_GB2312" w:hAnsi="微软雅黑" w:eastAsia="仿宋_GB2312" w:cs="微软雅黑"/>
            <w:spacing w:val="2"/>
            <w:sz w:val="24"/>
            <w:szCs w:val="24"/>
          </w:rPr>
          <w:delText>的</w:delText>
        </w:r>
      </w:del>
      <w:del w:id="2501" w:author="簡簡單單的小幸福" w:date="2019-08-22T12:29:44Z">
        <w:r>
          <w:rPr>
            <w:rFonts w:hint="eastAsia" w:ascii="仿宋_GB2312" w:hAnsi="微软雅黑" w:eastAsia="仿宋_GB2312" w:cs="微软雅黑"/>
            <w:sz w:val="24"/>
            <w:szCs w:val="24"/>
          </w:rPr>
          <w:delText>真 实无误的内容，而不依据外部的证据。</w:delText>
        </w:r>
      </w:del>
    </w:p>
    <w:p>
      <w:pPr>
        <w:spacing w:before="9" w:after="0" w:line="240" w:lineRule="auto"/>
        <w:ind w:left="114" w:right="-20"/>
        <w:rPr>
          <w:del w:id="2502" w:author="簡簡單單的小幸福" w:date="2019-08-22T12:29:44Z"/>
          <w:rFonts w:ascii="仿宋_GB2312" w:hAnsi="Microsoft JhengHei" w:eastAsia="仿宋_GB2312" w:cs="Microsoft JhengHei"/>
          <w:sz w:val="24"/>
          <w:szCs w:val="24"/>
        </w:rPr>
      </w:pPr>
      <w:del w:id="2503" w:author="簡簡單單的小幸福" w:date="2019-08-22T12:29:44Z">
        <w:r>
          <w:rPr>
            <w:rFonts w:hint="eastAsia" w:ascii="仿宋_GB2312" w:hAnsi="微软雅黑" w:eastAsia="仿宋_GB2312" w:cs="微软雅黑"/>
            <w:sz w:val="24"/>
            <w:szCs w:val="24"/>
            <w:lang w:eastAsia="zh-CN"/>
          </w:rPr>
          <w:delText>28.澄清</w:delText>
        </w:r>
      </w:del>
    </w:p>
    <w:p>
      <w:pPr>
        <w:spacing w:before="58" w:after="0" w:line="273" w:lineRule="auto"/>
        <w:ind w:left="114" w:right="112" w:firstLine="420"/>
        <w:jc w:val="both"/>
        <w:rPr>
          <w:del w:id="2504" w:author="簡簡單單的小幸福" w:date="2019-08-22T12:29:44Z"/>
          <w:rFonts w:ascii="仿宋_GB2312" w:hAnsi="微软雅黑" w:eastAsia="仿宋_GB2312" w:cs="微软雅黑"/>
          <w:sz w:val="24"/>
          <w:szCs w:val="24"/>
        </w:rPr>
      </w:pPr>
      <w:del w:id="2505" w:author="簡簡單單的小幸福" w:date="2019-08-22T12:29:44Z">
        <w:r>
          <w:rPr>
            <w:rFonts w:hint="eastAsia" w:ascii="仿宋_GB2312" w:hAnsi="微软雅黑" w:eastAsia="仿宋_GB2312" w:cs="微软雅黑"/>
            <w:sz w:val="24"/>
            <w:szCs w:val="24"/>
          </w:rPr>
          <w:delText>2</w:delText>
        </w:r>
      </w:del>
      <w:del w:id="2506" w:author="簡簡單單的小幸福" w:date="2019-08-22T12:29:44Z">
        <w:r>
          <w:rPr>
            <w:rFonts w:hint="eastAsia" w:ascii="仿宋_GB2312" w:hAnsi="微软雅黑" w:eastAsia="仿宋_GB2312" w:cs="微软雅黑"/>
            <w:sz w:val="24"/>
            <w:szCs w:val="24"/>
            <w:lang w:eastAsia="zh-CN"/>
          </w:rPr>
          <w:delText>8</w:delText>
        </w:r>
      </w:del>
      <w:del w:id="2507" w:author="簡簡單單的小幸福" w:date="2019-08-22T12:29:44Z">
        <w:r>
          <w:rPr>
            <w:rFonts w:hint="eastAsia" w:ascii="仿宋_GB2312" w:hAnsi="微软雅黑" w:eastAsia="仿宋_GB2312" w:cs="微软雅黑"/>
            <w:sz w:val="24"/>
            <w:szCs w:val="24"/>
          </w:rPr>
          <w:delText>.1磋商小组在对响应文件的有效性、完整性和响应程度进行审查时，可以要求 供应商对响应文件中含义不明确、同类问题表述不一致或者有明显文字和计算错误的 内容等作出必要的澄清、说明或者更正。供应商的澄清、说明或者更正不得超出响应 文件的范围或者改变响应文件的实质性内容。</w:delText>
        </w:r>
      </w:del>
    </w:p>
    <w:p>
      <w:pPr>
        <w:spacing w:before="11" w:after="0" w:line="273" w:lineRule="auto"/>
        <w:ind w:left="114" w:right="33" w:firstLine="420"/>
        <w:jc w:val="both"/>
        <w:rPr>
          <w:del w:id="2508" w:author="簡簡單單的小幸福" w:date="2019-08-22T12:29:44Z"/>
          <w:rFonts w:ascii="仿宋_GB2312" w:hAnsi="微软雅黑" w:eastAsia="仿宋_GB2312" w:cs="微软雅黑"/>
          <w:sz w:val="24"/>
          <w:szCs w:val="24"/>
        </w:rPr>
      </w:pPr>
      <w:del w:id="2509" w:author="簡簡單單的小幸福" w:date="2019-08-22T12:29:44Z">
        <w:r>
          <w:rPr>
            <w:rFonts w:hint="eastAsia" w:ascii="仿宋_GB2312" w:hAnsi="微软雅黑" w:eastAsia="仿宋_GB2312" w:cs="微软雅黑"/>
            <w:sz w:val="24"/>
            <w:szCs w:val="24"/>
          </w:rPr>
          <w:delText>磋商小组要求供应商澄清</w:delText>
        </w:r>
      </w:del>
      <w:del w:id="2510" w:author="簡簡單單的小幸福" w:date="2019-08-22T12:29:44Z">
        <w:r>
          <w:rPr>
            <w:rFonts w:hint="eastAsia" w:ascii="仿宋_GB2312" w:hAnsi="微软雅黑" w:eastAsia="仿宋_GB2312" w:cs="微软雅黑"/>
            <w:spacing w:val="-50"/>
            <w:sz w:val="24"/>
            <w:szCs w:val="24"/>
          </w:rPr>
          <w:delText>、</w:delText>
        </w:r>
      </w:del>
      <w:del w:id="2511" w:author="簡簡單單的小幸福" w:date="2019-08-22T12:29:44Z">
        <w:r>
          <w:rPr>
            <w:rFonts w:hint="eastAsia" w:ascii="仿宋_GB2312" w:hAnsi="微软雅黑" w:eastAsia="仿宋_GB2312" w:cs="微软雅黑"/>
            <w:sz w:val="24"/>
            <w:szCs w:val="24"/>
          </w:rPr>
          <w:delText>说明或者更正响应文件应当以书面形式作出</w:delText>
        </w:r>
      </w:del>
      <w:del w:id="2512" w:author="簡簡單單的小幸福" w:date="2019-08-22T12:29:44Z">
        <w:r>
          <w:rPr>
            <w:rFonts w:hint="eastAsia" w:ascii="仿宋_GB2312" w:hAnsi="微软雅黑" w:eastAsia="仿宋_GB2312" w:cs="微软雅黑"/>
            <w:spacing w:val="-50"/>
            <w:sz w:val="24"/>
            <w:szCs w:val="24"/>
          </w:rPr>
          <w:delText>。</w:delText>
        </w:r>
      </w:del>
      <w:del w:id="2513" w:author="簡簡單單的小幸福" w:date="2019-08-22T12:29:44Z">
        <w:r>
          <w:rPr>
            <w:rFonts w:hint="eastAsia" w:ascii="仿宋_GB2312" w:hAnsi="微软雅黑" w:eastAsia="仿宋_GB2312" w:cs="微软雅黑"/>
            <w:sz w:val="24"/>
            <w:szCs w:val="24"/>
          </w:rPr>
          <w:delText>供应商的 澄清、说明或者更正应当由法定代表人或其授权代表签字或者加盖公章。由授权代表 签字的，应当附法定代表人授权书。供应商为自然人的，应当由本人签字并附身份证 明。</w:delText>
        </w:r>
      </w:del>
    </w:p>
    <w:p>
      <w:pPr>
        <w:spacing w:before="11" w:after="0" w:line="273" w:lineRule="auto"/>
        <w:ind w:left="114" w:right="52" w:firstLine="420"/>
        <w:jc w:val="both"/>
        <w:rPr>
          <w:del w:id="2514" w:author="簡簡單單的小幸福" w:date="2019-08-22T12:29:44Z"/>
          <w:rFonts w:ascii="仿宋_GB2312" w:hAnsi="微软雅黑" w:eastAsia="仿宋_GB2312" w:cs="微软雅黑"/>
          <w:sz w:val="24"/>
          <w:szCs w:val="24"/>
        </w:rPr>
      </w:pPr>
      <w:del w:id="2515" w:author="簡簡單單的小幸福" w:date="2019-08-22T12:29:44Z">
        <w:r>
          <w:rPr>
            <w:rFonts w:hint="eastAsia" w:ascii="仿宋_GB2312" w:hAnsi="微软雅黑" w:eastAsia="仿宋_GB2312" w:cs="微软雅黑"/>
            <w:sz w:val="24"/>
            <w:szCs w:val="24"/>
          </w:rPr>
          <w:delText>2</w:delText>
        </w:r>
      </w:del>
      <w:del w:id="2516" w:author="簡簡單單的小幸福" w:date="2019-08-22T12:29:44Z">
        <w:r>
          <w:rPr>
            <w:rFonts w:hint="eastAsia" w:ascii="仿宋_GB2312" w:hAnsi="微软雅黑" w:eastAsia="仿宋_GB2312" w:cs="微软雅黑"/>
            <w:sz w:val="24"/>
            <w:szCs w:val="24"/>
            <w:lang w:eastAsia="zh-CN"/>
          </w:rPr>
          <w:delText>8</w:delText>
        </w:r>
      </w:del>
      <w:del w:id="2517" w:author="簡簡單單的小幸福" w:date="2019-08-22T12:29:44Z">
        <w:r>
          <w:rPr>
            <w:rFonts w:hint="eastAsia" w:ascii="仿宋_GB2312" w:hAnsi="微软雅黑" w:eastAsia="仿宋_GB2312" w:cs="微软雅黑"/>
            <w:sz w:val="24"/>
            <w:szCs w:val="24"/>
          </w:rPr>
          <w:delText>.2 最后报价计算错误修正的原则：最后报价的大写金额和小写金额不一致的， 以大写金额为准；总价金额与按单价汇总金额不一致的，以单价金额计算结果为准； 单价金额小数点有明显错位的，应以总价为准，并修改单价。</w:delText>
        </w:r>
      </w:del>
    </w:p>
    <w:p>
      <w:pPr>
        <w:spacing w:before="9" w:after="0" w:line="240" w:lineRule="auto"/>
        <w:ind w:right="-20"/>
        <w:rPr>
          <w:del w:id="2518" w:author="簡簡單單的小幸福" w:date="2019-08-22T12:29:44Z"/>
          <w:rFonts w:ascii="仿宋_GB2312" w:hAnsi="Microsoft JhengHei" w:eastAsia="仿宋_GB2312" w:cs="Microsoft JhengHei"/>
          <w:sz w:val="24"/>
          <w:szCs w:val="24"/>
        </w:rPr>
      </w:pPr>
      <w:del w:id="2519" w:author="簡簡單單的小幸福" w:date="2019-08-22T12:29:44Z">
        <w:r>
          <w:rPr>
            <w:rFonts w:hint="eastAsia" w:ascii="仿宋_GB2312" w:hAnsi="微软雅黑" w:eastAsia="仿宋_GB2312" w:cs="微软雅黑"/>
            <w:position w:val="-1"/>
            <w:sz w:val="24"/>
            <w:szCs w:val="24"/>
            <w:lang w:eastAsia="zh-CN"/>
          </w:rPr>
          <w:delText>29</w:delText>
        </w:r>
      </w:del>
      <w:del w:id="2520" w:author="簡簡單單的小幸福" w:date="2019-08-22T12:29:44Z">
        <w:r>
          <w:rPr>
            <w:rFonts w:hint="eastAsia" w:ascii="仿宋_GB2312" w:hAnsi="微软雅黑" w:eastAsia="仿宋_GB2312" w:cs="微软雅黑"/>
            <w:position w:val="-1"/>
            <w:sz w:val="24"/>
            <w:szCs w:val="24"/>
          </w:rPr>
          <w:delText>.符合性审查</w:delText>
        </w:r>
      </w:del>
    </w:p>
    <w:p>
      <w:pPr>
        <w:spacing w:after="0" w:line="364" w:lineRule="exact"/>
        <w:ind w:left="534" w:right="-20"/>
        <w:rPr>
          <w:del w:id="2521" w:author="簡簡單單的小幸福" w:date="2019-08-22T12:29:44Z"/>
          <w:rFonts w:ascii="仿宋_GB2312" w:hAnsi="微软雅黑" w:eastAsia="仿宋_GB2312" w:cs="微软雅黑"/>
          <w:sz w:val="24"/>
          <w:szCs w:val="24"/>
        </w:rPr>
      </w:pPr>
      <w:del w:id="2522" w:author="簡簡單單的小幸福" w:date="2019-08-22T12:29:44Z">
        <w:r>
          <w:rPr>
            <w:rFonts w:hint="eastAsia" w:ascii="仿宋_GB2312" w:hAnsi="微软雅黑" w:eastAsia="仿宋_GB2312" w:cs="微软雅黑"/>
            <w:position w:val="-1"/>
            <w:sz w:val="24"/>
            <w:szCs w:val="24"/>
            <w:lang w:eastAsia="zh-CN"/>
          </w:rPr>
          <w:delText>29</w:delText>
        </w:r>
      </w:del>
      <w:del w:id="2523" w:author="簡簡單單的小幸福" w:date="2019-08-22T12:29:44Z">
        <w:r>
          <w:rPr>
            <w:rFonts w:hint="eastAsia" w:ascii="仿宋_GB2312" w:hAnsi="微软雅黑" w:eastAsia="仿宋_GB2312" w:cs="微软雅黑"/>
            <w:position w:val="-1"/>
            <w:sz w:val="24"/>
            <w:szCs w:val="24"/>
          </w:rPr>
          <w:delText>.1对响应文件的符合性审查</w:delText>
        </w:r>
      </w:del>
      <w:del w:id="2524" w:author="簡簡單單的小幸福" w:date="2019-08-22T12:29:44Z">
        <w:r>
          <w:rPr>
            <w:rFonts w:hint="eastAsia" w:ascii="仿宋_GB2312" w:hAnsi="微软雅黑" w:eastAsia="仿宋_GB2312" w:cs="微软雅黑"/>
            <w:spacing w:val="-41"/>
            <w:position w:val="-1"/>
            <w:sz w:val="24"/>
            <w:szCs w:val="24"/>
          </w:rPr>
          <w:delText>。</w:delText>
        </w:r>
      </w:del>
      <w:del w:id="2525" w:author="簡簡單單的小幸福" w:date="2019-08-22T12:29:44Z">
        <w:r>
          <w:rPr>
            <w:rFonts w:hint="eastAsia" w:ascii="仿宋_GB2312" w:hAnsi="微软雅黑" w:eastAsia="仿宋_GB2312" w:cs="微软雅黑"/>
            <w:position w:val="-1"/>
            <w:sz w:val="24"/>
            <w:szCs w:val="24"/>
          </w:rPr>
          <w:delText>竞争性磋商小组应当对响应文件进行符合性审查，</w:delText>
        </w:r>
      </w:del>
    </w:p>
    <w:p>
      <w:pPr>
        <w:spacing w:before="58" w:after="0" w:line="272" w:lineRule="auto"/>
        <w:ind w:left="114" w:right="232"/>
        <w:rPr>
          <w:del w:id="2526" w:author="簡簡單單的小幸福" w:date="2019-08-22T12:29:44Z"/>
          <w:rFonts w:ascii="仿宋_GB2312" w:hAnsi="微软雅黑" w:eastAsia="仿宋_GB2312" w:cs="微软雅黑"/>
          <w:sz w:val="24"/>
          <w:szCs w:val="24"/>
        </w:rPr>
      </w:pPr>
      <w:del w:id="2527" w:author="簡簡單單的小幸福" w:date="2019-08-22T12:29:44Z">
        <w:r>
          <w:rPr>
            <w:rFonts w:hint="eastAsia" w:ascii="仿宋_GB2312" w:hAnsi="微软雅黑" w:eastAsia="仿宋_GB2312" w:cs="微软雅黑"/>
            <w:sz w:val="24"/>
            <w:szCs w:val="24"/>
          </w:rPr>
          <w:delText>供应商响应文件有下列情况之一，其响应文件无效（供应商不参加竞争性磋商），竞 争性磋商小组应当告知有关供应商：</w:delText>
        </w:r>
      </w:del>
    </w:p>
    <w:p>
      <w:pPr>
        <w:spacing w:before="15" w:after="0" w:line="240" w:lineRule="auto"/>
        <w:ind w:left="534" w:right="-20"/>
        <w:rPr>
          <w:del w:id="2528" w:author="簡簡單單的小幸福" w:date="2019-08-22T12:29:44Z"/>
          <w:rFonts w:ascii="仿宋_GB2312" w:hAnsi="微软雅黑" w:eastAsia="仿宋_GB2312" w:cs="微软雅黑"/>
          <w:sz w:val="24"/>
          <w:szCs w:val="24"/>
        </w:rPr>
      </w:pPr>
      <w:del w:id="2529" w:author="簡簡單單的小幸福" w:date="2019-08-22T12:29:44Z">
        <w:r>
          <w:rPr>
            <w:rFonts w:hint="eastAsia" w:ascii="仿宋_GB2312" w:hAnsi="微软雅黑" w:eastAsia="仿宋_GB2312" w:cs="微软雅黑"/>
            <w:w w:val="98"/>
            <w:sz w:val="24"/>
            <w:szCs w:val="24"/>
          </w:rPr>
          <w:delText>（1）不满足本章第</w:delText>
        </w:r>
      </w:del>
      <w:del w:id="2530" w:author="簡簡單單的小幸福" w:date="2019-08-22T12:29:44Z">
        <w:r>
          <w:rPr>
            <w:rFonts w:hint="eastAsia" w:ascii="仿宋_GB2312" w:hAnsi="微软雅黑" w:eastAsia="仿宋_GB2312" w:cs="微软雅黑"/>
            <w:sz w:val="24"/>
            <w:szCs w:val="24"/>
          </w:rPr>
          <w:delText>28.1款规定的实质性要求的；</w:delText>
        </w:r>
      </w:del>
    </w:p>
    <w:p>
      <w:pPr>
        <w:spacing w:before="56" w:after="0" w:line="240" w:lineRule="auto"/>
        <w:ind w:left="534" w:right="-20"/>
        <w:rPr>
          <w:del w:id="2531" w:author="簡簡單單的小幸福" w:date="2019-08-22T12:29:44Z"/>
          <w:rFonts w:ascii="仿宋_GB2312" w:hAnsi="微软雅黑" w:eastAsia="仿宋_GB2312" w:cs="微软雅黑"/>
          <w:sz w:val="24"/>
          <w:szCs w:val="24"/>
        </w:rPr>
      </w:pPr>
      <w:del w:id="2532" w:author="簡簡單單的小幸福" w:date="2019-08-22T12:29:44Z">
        <w:r>
          <w:rPr>
            <w:rFonts w:hint="eastAsia" w:ascii="仿宋_GB2312" w:hAnsi="微软雅黑" w:eastAsia="仿宋_GB2312" w:cs="微软雅黑"/>
            <w:sz w:val="24"/>
            <w:szCs w:val="24"/>
          </w:rPr>
          <w:delText>（2）不符合法律、规章、规范性文件和竞争性磋商文件规定的。</w:delText>
        </w:r>
      </w:del>
    </w:p>
    <w:p>
      <w:pPr>
        <w:spacing w:before="58" w:after="0" w:line="272" w:lineRule="auto"/>
        <w:ind w:left="114" w:right="33" w:firstLine="420"/>
        <w:rPr>
          <w:del w:id="2533" w:author="簡簡單單的小幸福" w:date="2019-08-22T12:29:44Z"/>
          <w:rFonts w:ascii="仿宋_GB2312" w:hAnsi="微软雅黑" w:eastAsia="仿宋_GB2312" w:cs="微软雅黑"/>
          <w:sz w:val="24"/>
          <w:szCs w:val="24"/>
        </w:rPr>
      </w:pPr>
      <w:del w:id="2534" w:author="簡簡單單的小幸福" w:date="2019-08-22T12:29:44Z">
        <w:r>
          <w:rPr>
            <w:rFonts w:hint="eastAsia" w:ascii="仿宋_GB2312" w:hAnsi="微软雅黑" w:eastAsia="仿宋_GB2312" w:cs="微软雅黑"/>
            <w:sz w:val="24"/>
            <w:szCs w:val="24"/>
            <w:lang w:eastAsia="zh-CN"/>
          </w:rPr>
          <w:delText>29</w:delText>
        </w:r>
      </w:del>
      <w:del w:id="2535" w:author="簡簡單單的小幸福" w:date="2019-08-22T12:29:44Z">
        <w:r>
          <w:rPr>
            <w:rFonts w:hint="eastAsia" w:ascii="仿宋_GB2312" w:hAnsi="微软雅黑" w:eastAsia="仿宋_GB2312" w:cs="微软雅黑"/>
            <w:sz w:val="24"/>
            <w:szCs w:val="24"/>
          </w:rPr>
          <w:delText>.2符合性审查结束后</w:delText>
        </w:r>
      </w:del>
      <w:del w:id="2536" w:author="簡簡單單的小幸福" w:date="2019-08-22T12:29:44Z">
        <w:r>
          <w:rPr>
            <w:rFonts w:hint="eastAsia" w:ascii="仿宋_GB2312" w:hAnsi="微软雅黑" w:eastAsia="仿宋_GB2312" w:cs="微软雅黑"/>
            <w:spacing w:val="-41"/>
            <w:sz w:val="24"/>
            <w:szCs w:val="24"/>
          </w:rPr>
          <w:delText>，</w:delText>
        </w:r>
      </w:del>
      <w:del w:id="2537" w:author="簡簡單單的小幸福" w:date="2019-08-22T12:29:44Z">
        <w:r>
          <w:rPr>
            <w:rFonts w:hint="eastAsia" w:ascii="仿宋_GB2312" w:hAnsi="微软雅黑" w:eastAsia="仿宋_GB2312" w:cs="微软雅黑"/>
            <w:sz w:val="24"/>
            <w:szCs w:val="24"/>
          </w:rPr>
          <w:delText>磋商小组所有成员应当集中与单一供应商分别进行磋商， 并给予所有参加磋商的供应商平等的磋商机会。</w:delText>
        </w:r>
      </w:del>
    </w:p>
    <w:p>
      <w:pPr>
        <w:spacing w:before="9" w:after="0" w:line="140" w:lineRule="exact"/>
        <w:rPr>
          <w:del w:id="2538" w:author="簡簡單單的小幸福" w:date="2019-08-22T12:29:44Z"/>
          <w:rFonts w:ascii="仿宋_GB2312" w:eastAsia="仿宋_GB2312"/>
          <w:sz w:val="14"/>
          <w:szCs w:val="14"/>
        </w:rPr>
      </w:pPr>
    </w:p>
    <w:p>
      <w:pPr>
        <w:spacing w:after="0" w:line="240" w:lineRule="auto"/>
        <w:ind w:right="-20"/>
        <w:rPr>
          <w:del w:id="2539" w:author="簡簡單單的小幸福" w:date="2019-08-22T12:29:44Z"/>
          <w:rFonts w:ascii="仿宋_GB2312" w:hAnsi="Microsoft JhengHei" w:eastAsia="仿宋_GB2312" w:cs="Microsoft JhengHei"/>
          <w:sz w:val="24"/>
          <w:szCs w:val="24"/>
        </w:rPr>
      </w:pPr>
      <w:del w:id="2540" w:author="簡簡單單的小幸福" w:date="2019-08-22T12:29:44Z">
        <w:r>
          <w:rPr>
            <w:rFonts w:hint="eastAsia" w:ascii="仿宋_GB2312" w:hAnsi="微软雅黑" w:eastAsia="仿宋_GB2312" w:cs="微软雅黑"/>
            <w:sz w:val="24"/>
            <w:szCs w:val="24"/>
            <w:lang w:eastAsia="zh-CN"/>
          </w:rPr>
          <w:delText>30.</w:delText>
        </w:r>
      </w:del>
      <w:del w:id="2541" w:author="簡簡單單的小幸福" w:date="2019-08-22T12:29:44Z">
        <w:r>
          <w:rPr>
            <w:rFonts w:hint="eastAsia" w:ascii="仿宋_GB2312" w:hAnsi="Microsoft JhengHei" w:eastAsia="仿宋_GB2312" w:cs="Microsoft JhengHei"/>
            <w:sz w:val="24"/>
            <w:szCs w:val="24"/>
          </w:rPr>
          <w:delText>供</w:delText>
        </w:r>
      </w:del>
      <w:del w:id="2542" w:author="簡簡單單的小幸福" w:date="2019-08-22T12:29:44Z">
        <w:r>
          <w:rPr>
            <w:rFonts w:hint="eastAsia" w:ascii="仿宋_GB2312" w:hAnsi="Microsoft JhengHei" w:eastAsia="仿宋_GB2312" w:cs="Microsoft JhengHei"/>
            <w:spacing w:val="2"/>
            <w:sz w:val="24"/>
            <w:szCs w:val="24"/>
          </w:rPr>
          <w:delText>应</w:delText>
        </w:r>
      </w:del>
      <w:del w:id="2543" w:author="簡簡單單的小幸福" w:date="2019-08-22T12:29:44Z">
        <w:r>
          <w:rPr>
            <w:rFonts w:hint="eastAsia" w:ascii="仿宋_GB2312" w:hAnsi="Microsoft JhengHei" w:eastAsia="仿宋_GB2312" w:cs="Microsoft JhengHei"/>
            <w:sz w:val="24"/>
            <w:szCs w:val="24"/>
          </w:rPr>
          <w:delText>商</w:delText>
        </w:r>
      </w:del>
      <w:del w:id="2544" w:author="簡簡單單的小幸福" w:date="2019-08-22T12:29:44Z">
        <w:r>
          <w:rPr>
            <w:rFonts w:hint="eastAsia" w:ascii="仿宋_GB2312" w:hAnsi="Microsoft JhengHei" w:eastAsia="仿宋_GB2312" w:cs="Microsoft JhengHei"/>
            <w:spacing w:val="2"/>
            <w:sz w:val="24"/>
            <w:szCs w:val="24"/>
          </w:rPr>
          <w:delText>家</w:delText>
        </w:r>
      </w:del>
      <w:del w:id="2545" w:author="簡簡單單的小幸福" w:date="2019-08-22T12:29:44Z">
        <w:r>
          <w:rPr>
            <w:rFonts w:hint="eastAsia" w:ascii="仿宋_GB2312" w:hAnsi="Microsoft JhengHei" w:eastAsia="仿宋_GB2312" w:cs="Microsoft JhengHei"/>
            <w:sz w:val="24"/>
            <w:szCs w:val="24"/>
          </w:rPr>
          <w:delText>数计算</w:delText>
        </w:r>
      </w:del>
    </w:p>
    <w:p>
      <w:pPr>
        <w:spacing w:after="0" w:line="400" w:lineRule="exact"/>
        <w:ind w:right="153" w:firstLine="501" w:firstLineChars="209"/>
        <w:jc w:val="both"/>
        <w:rPr>
          <w:del w:id="2546" w:author="簡簡單單的小幸福" w:date="2019-08-22T12:29:44Z"/>
          <w:rFonts w:ascii="仿宋_GB2312" w:hAnsi="微软雅黑" w:eastAsia="仿宋_GB2312" w:cs="微软雅黑"/>
          <w:sz w:val="24"/>
          <w:szCs w:val="24"/>
        </w:rPr>
      </w:pPr>
      <w:del w:id="2547" w:author="簡簡單單的小幸福" w:date="2019-08-22T12:29:44Z">
        <w:r>
          <w:rPr>
            <w:rFonts w:hint="eastAsia" w:ascii="仿宋_GB2312" w:hAnsi="微软雅黑" w:eastAsia="仿宋_GB2312" w:cs="微软雅黑"/>
            <w:sz w:val="24"/>
            <w:szCs w:val="24"/>
          </w:rPr>
          <w:delText>3</w:delText>
        </w:r>
      </w:del>
      <w:del w:id="2548" w:author="簡簡單單的小幸福" w:date="2019-08-22T12:29:44Z">
        <w:r>
          <w:rPr>
            <w:rFonts w:hint="eastAsia" w:ascii="仿宋_GB2312" w:hAnsi="微软雅黑" w:eastAsia="仿宋_GB2312" w:cs="微软雅黑"/>
            <w:sz w:val="24"/>
            <w:szCs w:val="24"/>
            <w:lang w:eastAsia="zh-CN"/>
          </w:rPr>
          <w:delText>0</w:delText>
        </w:r>
      </w:del>
      <w:del w:id="2549" w:author="簡簡單單的小幸福" w:date="2019-08-22T12:29:44Z">
        <w:r>
          <w:rPr>
            <w:rFonts w:hint="eastAsia" w:ascii="仿宋_GB2312" w:hAnsi="微软雅黑" w:eastAsia="仿宋_GB2312" w:cs="微软雅黑"/>
            <w:sz w:val="24"/>
            <w:szCs w:val="24"/>
          </w:rPr>
          <w:delText>.1 产品为同一品牌同一型号的视为一家，如果有多家供应商以同一品牌同一 型号产品参加竞争性磋商的</w:delText>
        </w:r>
      </w:del>
      <w:del w:id="2550" w:author="簡簡單單的小幸福" w:date="2019-08-22T12:29:44Z">
        <w:r>
          <w:rPr>
            <w:rFonts w:hint="eastAsia" w:ascii="仿宋_GB2312" w:hAnsi="微软雅黑" w:eastAsia="仿宋_GB2312" w:cs="微软雅黑"/>
            <w:spacing w:val="-22"/>
            <w:sz w:val="24"/>
            <w:szCs w:val="24"/>
          </w:rPr>
          <w:delText>，</w:delText>
        </w:r>
      </w:del>
      <w:del w:id="2551" w:author="簡簡單單的小幸福" w:date="2019-08-22T12:29:44Z">
        <w:r>
          <w:rPr>
            <w:rFonts w:hint="eastAsia" w:ascii="仿宋_GB2312" w:hAnsi="微软雅黑" w:eastAsia="仿宋_GB2312" w:cs="微软雅黑"/>
            <w:sz w:val="24"/>
            <w:szCs w:val="24"/>
          </w:rPr>
          <w:delText>应作为一个供应商计算</w:delText>
        </w:r>
      </w:del>
      <w:del w:id="2552" w:author="簡簡單單的小幸福" w:date="2019-08-22T12:29:44Z">
        <w:r>
          <w:rPr>
            <w:rFonts w:hint="eastAsia" w:ascii="仿宋_GB2312" w:hAnsi="微软雅黑" w:eastAsia="仿宋_GB2312" w:cs="微软雅黑"/>
            <w:spacing w:val="-19"/>
            <w:sz w:val="24"/>
            <w:szCs w:val="24"/>
          </w:rPr>
          <w:delText>，</w:delText>
        </w:r>
      </w:del>
      <w:del w:id="2553" w:author="簡簡單單的小幸福" w:date="2019-08-22T12:29:44Z">
        <w:r>
          <w:rPr>
            <w:rFonts w:hint="eastAsia" w:ascii="仿宋_GB2312" w:hAnsi="微软雅黑" w:eastAsia="仿宋_GB2312" w:cs="微软雅黑"/>
            <w:sz w:val="24"/>
            <w:szCs w:val="24"/>
          </w:rPr>
          <w:delText>以符合竞争性磋商文件要求的 最低报价者为该品牌及型号产品的唯一有效供应商。</w:delText>
        </w:r>
      </w:del>
    </w:p>
    <w:p>
      <w:pPr>
        <w:spacing w:after="0" w:line="200" w:lineRule="exact"/>
        <w:rPr>
          <w:del w:id="2554" w:author="簡簡單單的小幸福" w:date="2019-08-22T12:29:44Z"/>
          <w:rFonts w:ascii="仿宋_GB2312" w:eastAsia="仿宋_GB2312"/>
          <w:sz w:val="20"/>
          <w:szCs w:val="20"/>
        </w:rPr>
      </w:pPr>
    </w:p>
    <w:p>
      <w:pPr>
        <w:spacing w:after="0" w:line="240" w:lineRule="auto"/>
        <w:ind w:left="12" w:right="-20" w:hanging="12" w:hangingChars="5"/>
        <w:rPr>
          <w:del w:id="2555" w:author="簡簡單單的小幸福" w:date="2019-08-22T12:29:44Z"/>
          <w:rFonts w:ascii="仿宋_GB2312" w:hAnsi="Microsoft JhengHei" w:eastAsia="仿宋_GB2312" w:cs="Microsoft JhengHei"/>
          <w:sz w:val="24"/>
          <w:szCs w:val="24"/>
        </w:rPr>
      </w:pPr>
      <w:del w:id="2556" w:author="簡簡單單的小幸福" w:date="2019-08-22T12:29:44Z">
        <w:r>
          <w:rPr>
            <w:rFonts w:hint="eastAsia" w:ascii="仿宋_GB2312" w:hAnsi="微软雅黑" w:eastAsia="仿宋_GB2312" w:cs="微软雅黑"/>
            <w:sz w:val="24"/>
            <w:szCs w:val="24"/>
          </w:rPr>
          <w:delText>3</w:delText>
        </w:r>
      </w:del>
      <w:del w:id="2557" w:author="簡簡單單的小幸福" w:date="2019-08-22T12:29:44Z">
        <w:r>
          <w:rPr>
            <w:rFonts w:hint="eastAsia" w:ascii="仿宋_GB2312" w:hAnsi="微软雅黑" w:eastAsia="仿宋_GB2312" w:cs="微软雅黑"/>
            <w:sz w:val="24"/>
            <w:szCs w:val="24"/>
            <w:lang w:eastAsia="zh-CN"/>
          </w:rPr>
          <w:delText>1</w:delText>
        </w:r>
      </w:del>
      <w:del w:id="2558" w:author="簡簡單單的小幸福" w:date="2019-08-22T12:29:44Z">
        <w:r>
          <w:rPr>
            <w:rFonts w:hint="eastAsia" w:ascii="仿宋_GB2312" w:hAnsi="微软雅黑" w:eastAsia="仿宋_GB2312" w:cs="微软雅黑"/>
            <w:sz w:val="24"/>
            <w:szCs w:val="24"/>
          </w:rPr>
          <w:delText>.竞争性磋商</w:delText>
        </w:r>
      </w:del>
    </w:p>
    <w:p>
      <w:pPr>
        <w:spacing w:before="57" w:after="0" w:line="273" w:lineRule="auto"/>
        <w:ind w:left="114" w:right="172" w:firstLine="480"/>
        <w:jc w:val="both"/>
        <w:rPr>
          <w:del w:id="2559" w:author="簡簡單單的小幸福" w:date="2019-08-22T12:29:44Z"/>
          <w:rFonts w:ascii="仿宋_GB2312" w:hAnsi="微软雅黑" w:eastAsia="仿宋_GB2312" w:cs="微软雅黑"/>
          <w:sz w:val="24"/>
          <w:szCs w:val="24"/>
        </w:rPr>
      </w:pPr>
      <w:del w:id="2560" w:author="簡簡單單的小幸福" w:date="2019-08-22T12:29:44Z">
        <w:r>
          <w:rPr>
            <w:rFonts w:hint="eastAsia" w:ascii="仿宋_GB2312" w:hAnsi="微软雅黑" w:eastAsia="仿宋_GB2312" w:cs="微软雅黑"/>
            <w:sz w:val="24"/>
            <w:szCs w:val="24"/>
          </w:rPr>
          <w:delText>3</w:delText>
        </w:r>
      </w:del>
      <w:del w:id="2561" w:author="簡簡單單的小幸福" w:date="2019-08-22T12:29:44Z">
        <w:r>
          <w:rPr>
            <w:rFonts w:hint="eastAsia" w:ascii="仿宋_GB2312" w:hAnsi="微软雅黑" w:eastAsia="仿宋_GB2312" w:cs="微软雅黑"/>
            <w:sz w:val="24"/>
            <w:szCs w:val="24"/>
            <w:lang w:eastAsia="zh-CN"/>
          </w:rPr>
          <w:delText>1</w:delText>
        </w:r>
      </w:del>
      <w:del w:id="2562" w:author="簡簡單單的小幸福" w:date="2019-08-22T12:29:44Z">
        <w:r>
          <w:rPr>
            <w:rFonts w:hint="eastAsia" w:ascii="仿宋_GB2312" w:hAnsi="微软雅黑" w:eastAsia="仿宋_GB2312" w:cs="微软雅黑"/>
            <w:sz w:val="24"/>
            <w:szCs w:val="24"/>
          </w:rPr>
          <w:delText>.1在磋商过程中，磋商小组可以根据磋商文件和磋商情况实质性变动采购需求 中的技术、服务要求以及合同草案条款，但不得变动磋商文件中的其他内容。实质性 变动的内容，须经采购人代表确认。</w:delText>
        </w:r>
      </w:del>
    </w:p>
    <w:p>
      <w:pPr>
        <w:spacing w:before="14" w:after="0" w:line="272" w:lineRule="auto"/>
        <w:ind w:left="114" w:right="172" w:firstLine="480"/>
        <w:jc w:val="both"/>
        <w:rPr>
          <w:del w:id="2563" w:author="簡簡單單的小幸福" w:date="2019-08-22T12:29:44Z"/>
          <w:rFonts w:ascii="仿宋_GB2312" w:hAnsi="微软雅黑" w:eastAsia="仿宋_GB2312" w:cs="微软雅黑"/>
          <w:sz w:val="24"/>
          <w:szCs w:val="24"/>
        </w:rPr>
      </w:pPr>
      <w:del w:id="2564" w:author="簡簡單單的小幸福" w:date="2019-08-22T12:29:44Z">
        <w:r>
          <w:rPr>
            <w:rFonts w:hint="eastAsia" w:ascii="仿宋_GB2312" w:hAnsi="微软雅黑" w:eastAsia="仿宋_GB2312" w:cs="微软雅黑"/>
            <w:sz w:val="24"/>
            <w:szCs w:val="24"/>
          </w:rPr>
          <w:delText>3</w:delText>
        </w:r>
      </w:del>
      <w:del w:id="2565" w:author="簡簡單單的小幸福" w:date="2019-08-22T12:29:44Z">
        <w:r>
          <w:rPr>
            <w:rFonts w:hint="eastAsia" w:ascii="仿宋_GB2312" w:hAnsi="微软雅黑" w:eastAsia="仿宋_GB2312" w:cs="微软雅黑"/>
            <w:sz w:val="24"/>
            <w:szCs w:val="24"/>
            <w:lang w:eastAsia="zh-CN"/>
          </w:rPr>
          <w:delText>1</w:delText>
        </w:r>
      </w:del>
      <w:del w:id="2566" w:author="簡簡單單的小幸福" w:date="2019-08-22T12:29:44Z">
        <w:r>
          <w:rPr>
            <w:rFonts w:hint="eastAsia" w:ascii="仿宋_GB2312" w:hAnsi="微软雅黑" w:eastAsia="仿宋_GB2312" w:cs="微软雅黑"/>
            <w:sz w:val="24"/>
            <w:szCs w:val="24"/>
          </w:rPr>
          <w:delText>.2对磋商文件作出的实质性变动是磋商文件的有效组成部分，磋商小组应当及 时以书面形式同时通知所有参加磋商的供应商。</w:delText>
        </w:r>
      </w:del>
    </w:p>
    <w:p>
      <w:pPr>
        <w:spacing w:before="15" w:after="0" w:line="273" w:lineRule="auto"/>
        <w:ind w:left="114" w:right="172" w:firstLine="480"/>
        <w:jc w:val="both"/>
        <w:rPr>
          <w:del w:id="2567" w:author="簡簡單單的小幸福" w:date="2019-08-22T12:29:44Z"/>
          <w:rFonts w:ascii="仿宋_GB2312" w:hAnsi="微软雅黑" w:eastAsia="仿宋_GB2312" w:cs="微软雅黑"/>
          <w:sz w:val="24"/>
          <w:szCs w:val="24"/>
        </w:rPr>
      </w:pPr>
      <w:del w:id="2568" w:author="簡簡單單的小幸福" w:date="2019-08-22T12:29:44Z">
        <w:r>
          <w:rPr>
            <w:rFonts w:hint="eastAsia" w:ascii="仿宋_GB2312" w:hAnsi="微软雅黑" w:eastAsia="仿宋_GB2312" w:cs="微软雅黑"/>
            <w:sz w:val="24"/>
            <w:szCs w:val="24"/>
          </w:rPr>
          <w:delText>3</w:delText>
        </w:r>
      </w:del>
      <w:del w:id="2569" w:author="簡簡單單的小幸福" w:date="2019-08-22T12:29:44Z">
        <w:r>
          <w:rPr>
            <w:rFonts w:hint="eastAsia" w:ascii="仿宋_GB2312" w:hAnsi="微软雅黑" w:eastAsia="仿宋_GB2312" w:cs="微软雅黑"/>
            <w:sz w:val="24"/>
            <w:szCs w:val="24"/>
            <w:lang w:eastAsia="zh-CN"/>
          </w:rPr>
          <w:delText>1</w:delText>
        </w:r>
      </w:del>
      <w:del w:id="2570" w:author="簡簡單單的小幸福" w:date="2019-08-22T12:29:44Z">
        <w:r>
          <w:rPr>
            <w:rFonts w:hint="eastAsia" w:ascii="仿宋_GB2312" w:hAnsi="微软雅黑" w:eastAsia="仿宋_GB2312" w:cs="微软雅黑"/>
            <w:sz w:val="24"/>
            <w:szCs w:val="24"/>
          </w:rPr>
          <w:delText>.3供应商应当按照磋商文件的变动情况和磋商小组的要求重新提交响应文件， 并由其法定代表人或授权代表签字或者加盖公章。由授权代表签字的，应当附法定代 表人授权书。供应商为自然人的，应当由本人签字并附身份证明。</w:delText>
        </w:r>
      </w:del>
    </w:p>
    <w:p>
      <w:pPr>
        <w:spacing w:before="11" w:after="0" w:line="274" w:lineRule="auto"/>
        <w:ind w:right="172" w:firstLine="660"/>
        <w:jc w:val="both"/>
        <w:rPr>
          <w:del w:id="2571" w:author="簡簡單單的小幸福" w:date="2019-08-22T12:29:44Z"/>
          <w:rFonts w:ascii="仿宋_GB2312" w:hAnsi="微软雅黑" w:eastAsia="仿宋_GB2312" w:cs="微软雅黑"/>
          <w:sz w:val="24"/>
          <w:szCs w:val="24"/>
        </w:rPr>
      </w:pPr>
      <w:del w:id="2572" w:author="簡簡單單的小幸福" w:date="2019-08-22T12:29:44Z">
        <w:r>
          <w:rPr>
            <w:rFonts w:hint="eastAsia" w:ascii="仿宋_GB2312" w:hAnsi="微软雅黑" w:eastAsia="仿宋_GB2312" w:cs="微软雅黑"/>
            <w:sz w:val="24"/>
            <w:szCs w:val="24"/>
          </w:rPr>
          <w:delText>3</w:delText>
        </w:r>
      </w:del>
      <w:del w:id="2573" w:author="簡簡單單的小幸福" w:date="2019-08-22T12:29:44Z">
        <w:r>
          <w:rPr>
            <w:rFonts w:hint="eastAsia" w:ascii="仿宋_GB2312" w:hAnsi="微软雅黑" w:eastAsia="仿宋_GB2312" w:cs="微软雅黑"/>
            <w:sz w:val="24"/>
            <w:szCs w:val="24"/>
            <w:lang w:eastAsia="zh-CN"/>
          </w:rPr>
          <w:delText>1.</w:delText>
        </w:r>
      </w:del>
      <w:del w:id="2574" w:author="簡簡單單的小幸福" w:date="2019-08-22T12:29:44Z">
        <w:r>
          <w:rPr>
            <w:rFonts w:hint="eastAsia" w:ascii="仿宋_GB2312" w:hAnsi="微软雅黑" w:eastAsia="仿宋_GB2312" w:cs="微软雅黑"/>
            <w:sz w:val="24"/>
            <w:szCs w:val="24"/>
          </w:rPr>
          <w:delText>4磋商文件能够详细列明采购标的的技术、服务要求的，磋商结束后，磋商小组 应当要求所有实质性响应的供应商在规定时间内提交最后报价，提交最后报价的供应 商不得少于</w:delText>
        </w:r>
      </w:del>
      <w:del w:id="2575" w:author="簡簡單單的小幸福" w:date="2019-08-22T12:29:44Z">
        <w:r>
          <w:rPr>
            <w:rFonts w:hint="eastAsia" w:ascii="仿宋_GB2312" w:hAnsi="微软雅黑" w:eastAsia="仿宋_GB2312" w:cs="微软雅黑"/>
            <w:w w:val="85"/>
            <w:sz w:val="24"/>
            <w:szCs w:val="24"/>
          </w:rPr>
          <w:delText xml:space="preserve">3 </w:delText>
        </w:r>
      </w:del>
      <w:del w:id="2576" w:author="簡簡單單的小幸福" w:date="2019-08-22T12:29:44Z">
        <w:r>
          <w:rPr>
            <w:rFonts w:hint="eastAsia" w:ascii="仿宋_GB2312" w:hAnsi="微软雅黑" w:eastAsia="仿宋_GB2312" w:cs="微软雅黑"/>
            <w:sz w:val="24"/>
            <w:szCs w:val="24"/>
          </w:rPr>
          <w:delText>家。</w:delText>
        </w:r>
      </w:del>
    </w:p>
    <w:p>
      <w:pPr>
        <w:spacing w:before="10" w:after="0" w:line="273" w:lineRule="auto"/>
        <w:ind w:left="114" w:right="172" w:firstLine="480"/>
        <w:jc w:val="both"/>
        <w:rPr>
          <w:del w:id="2577" w:author="簡簡單單的小幸福" w:date="2019-08-22T12:29:44Z"/>
          <w:rFonts w:ascii="仿宋_GB2312" w:hAnsi="微软雅黑" w:eastAsia="仿宋_GB2312" w:cs="微软雅黑"/>
          <w:sz w:val="24"/>
          <w:szCs w:val="24"/>
        </w:rPr>
      </w:pPr>
      <w:del w:id="2578" w:author="簡簡單單的小幸福" w:date="2019-08-22T12:29:44Z">
        <w:r>
          <w:rPr>
            <w:rFonts w:hint="eastAsia" w:ascii="仿宋_GB2312" w:hAnsi="微软雅黑" w:eastAsia="仿宋_GB2312" w:cs="微软雅黑"/>
            <w:sz w:val="24"/>
            <w:szCs w:val="24"/>
          </w:rPr>
          <w:delText>3</w:delText>
        </w:r>
      </w:del>
      <w:del w:id="2579" w:author="簡簡單單的小幸福" w:date="2019-08-22T12:29:44Z">
        <w:r>
          <w:rPr>
            <w:rFonts w:hint="eastAsia" w:ascii="仿宋_GB2312" w:hAnsi="微软雅黑" w:eastAsia="仿宋_GB2312" w:cs="微软雅黑"/>
            <w:sz w:val="24"/>
            <w:szCs w:val="24"/>
            <w:lang w:eastAsia="zh-CN"/>
          </w:rPr>
          <w:delText>1</w:delText>
        </w:r>
      </w:del>
      <w:del w:id="2580" w:author="簡簡單單的小幸福" w:date="2019-08-22T12:29:44Z">
        <w:r>
          <w:rPr>
            <w:rFonts w:hint="eastAsia" w:ascii="仿宋_GB2312" w:hAnsi="微软雅黑" w:eastAsia="仿宋_GB2312" w:cs="微软雅黑"/>
            <w:sz w:val="24"/>
            <w:szCs w:val="24"/>
          </w:rPr>
          <w:delText>.5磋商文件不能详细列明采购标的的技术、服务要求，需经磋商由供应商提供 最终设计方案或解决方案的，磋商结束后，磋商小组应当按照少数服从多数的原则投 票推荐</w:delText>
        </w:r>
      </w:del>
      <w:del w:id="2581" w:author="簡簡單單的小幸福" w:date="2019-08-22T12:29:44Z">
        <w:r>
          <w:rPr>
            <w:rFonts w:hint="eastAsia" w:ascii="仿宋_GB2312" w:hAnsi="微软雅黑" w:eastAsia="仿宋_GB2312" w:cs="微软雅黑"/>
            <w:w w:val="85"/>
            <w:sz w:val="24"/>
            <w:szCs w:val="24"/>
          </w:rPr>
          <w:delText xml:space="preserve">3 </w:delText>
        </w:r>
      </w:del>
      <w:del w:id="2582" w:author="簡簡單單的小幸福" w:date="2019-08-22T12:29:44Z">
        <w:r>
          <w:rPr>
            <w:rFonts w:hint="eastAsia" w:ascii="仿宋_GB2312" w:hAnsi="微软雅黑" w:eastAsia="仿宋_GB2312" w:cs="微软雅黑"/>
            <w:sz w:val="24"/>
            <w:szCs w:val="24"/>
          </w:rPr>
          <w:delText>家以上供应商的设计方案或者解决方案，并要求其在规定时间内提交最后报 价。</w:delText>
        </w:r>
      </w:del>
    </w:p>
    <w:p>
      <w:pPr>
        <w:spacing w:before="10" w:after="0" w:line="273" w:lineRule="auto"/>
        <w:ind w:left="114" w:right="172" w:firstLine="480"/>
        <w:jc w:val="both"/>
        <w:rPr>
          <w:del w:id="2583" w:author="簡簡單單的小幸福" w:date="2019-08-22T12:29:44Z"/>
          <w:rFonts w:ascii="仿宋_GB2312" w:hAnsi="微软雅黑" w:eastAsia="仿宋_GB2312" w:cs="微软雅黑"/>
          <w:sz w:val="24"/>
          <w:szCs w:val="24"/>
        </w:rPr>
      </w:pPr>
      <w:del w:id="2584" w:author="簡簡單單的小幸福" w:date="2019-08-22T12:29:44Z">
        <w:r>
          <w:rPr>
            <w:rFonts w:hint="eastAsia" w:ascii="仿宋_GB2312" w:hAnsi="微软雅黑" w:eastAsia="仿宋_GB2312" w:cs="微软雅黑"/>
            <w:position w:val="-1"/>
            <w:sz w:val="24"/>
            <w:szCs w:val="24"/>
          </w:rPr>
          <w:delText>3</w:delText>
        </w:r>
      </w:del>
      <w:del w:id="2585" w:author="簡簡單單的小幸福" w:date="2019-08-22T12:29:44Z">
        <w:r>
          <w:rPr>
            <w:rFonts w:hint="eastAsia" w:ascii="仿宋_GB2312" w:hAnsi="微软雅黑" w:eastAsia="仿宋_GB2312" w:cs="微软雅黑"/>
            <w:position w:val="-1"/>
            <w:sz w:val="24"/>
            <w:szCs w:val="24"/>
            <w:lang w:eastAsia="zh-CN"/>
          </w:rPr>
          <w:delText>1</w:delText>
        </w:r>
      </w:del>
      <w:del w:id="2586" w:author="簡簡單單的小幸福" w:date="2019-08-22T12:29:44Z">
        <w:r>
          <w:rPr>
            <w:rFonts w:hint="eastAsia" w:ascii="仿宋_GB2312" w:hAnsi="微软雅黑" w:eastAsia="仿宋_GB2312" w:cs="微软雅黑"/>
            <w:position w:val="-1"/>
            <w:sz w:val="24"/>
            <w:szCs w:val="24"/>
          </w:rPr>
          <w:delText>.6最后报价是供应商响应文件的有效组成部分。市场竞争不充分的科研项目，</w:delText>
        </w:r>
      </w:del>
    </w:p>
    <w:p>
      <w:pPr>
        <w:spacing w:before="58" w:after="0" w:line="240" w:lineRule="auto"/>
        <w:ind w:left="114" w:right="-20"/>
        <w:rPr>
          <w:del w:id="2587" w:author="簡簡單單的小幸福" w:date="2019-08-22T12:29:44Z"/>
          <w:rFonts w:ascii="仿宋_GB2312" w:hAnsi="微软雅黑" w:eastAsia="仿宋_GB2312" w:cs="微软雅黑"/>
          <w:sz w:val="24"/>
          <w:szCs w:val="24"/>
        </w:rPr>
      </w:pPr>
      <w:del w:id="2588" w:author="簡簡單單的小幸福" w:date="2019-08-22T12:29:44Z">
        <w:r>
          <w:rPr>
            <w:rFonts w:hint="eastAsia" w:ascii="仿宋_GB2312" w:hAnsi="微软雅黑" w:eastAsia="仿宋_GB2312" w:cs="微软雅黑"/>
            <w:sz w:val="24"/>
            <w:szCs w:val="24"/>
          </w:rPr>
          <w:delText>以及需要扶持的科技成果转化项目，提交最后报价的供应商可以为</w:delText>
        </w:r>
      </w:del>
      <w:del w:id="2589" w:author="簡簡單單的小幸福" w:date="2019-08-22T12:29:44Z">
        <w:r>
          <w:rPr>
            <w:rFonts w:hint="eastAsia" w:ascii="仿宋_GB2312" w:hAnsi="微软雅黑" w:eastAsia="仿宋_GB2312" w:cs="微软雅黑"/>
            <w:w w:val="85"/>
            <w:sz w:val="24"/>
            <w:szCs w:val="24"/>
          </w:rPr>
          <w:delText xml:space="preserve">2 </w:delText>
        </w:r>
      </w:del>
      <w:del w:id="2590" w:author="簡簡單單的小幸福" w:date="2019-08-22T12:29:44Z">
        <w:r>
          <w:rPr>
            <w:rFonts w:hint="eastAsia" w:ascii="仿宋_GB2312" w:hAnsi="微软雅黑" w:eastAsia="仿宋_GB2312" w:cs="微软雅黑"/>
            <w:sz w:val="24"/>
            <w:szCs w:val="24"/>
          </w:rPr>
          <w:delText>家。</w:delText>
        </w:r>
      </w:del>
    </w:p>
    <w:p>
      <w:pPr>
        <w:spacing w:before="56" w:after="0" w:line="274" w:lineRule="auto"/>
        <w:ind w:left="114" w:right="172" w:firstLine="480"/>
        <w:jc w:val="both"/>
        <w:rPr>
          <w:del w:id="2591" w:author="簡簡單單的小幸福" w:date="2019-08-22T12:29:44Z"/>
          <w:rFonts w:ascii="仿宋_GB2312" w:hAnsi="微软雅黑" w:eastAsia="仿宋_GB2312" w:cs="微软雅黑"/>
          <w:sz w:val="24"/>
          <w:szCs w:val="24"/>
        </w:rPr>
      </w:pPr>
      <w:del w:id="2592" w:author="簡簡單單的小幸福" w:date="2019-08-22T12:29:44Z">
        <w:r>
          <w:rPr>
            <w:rFonts w:hint="eastAsia" w:ascii="仿宋_GB2312" w:hAnsi="微软雅黑" w:eastAsia="仿宋_GB2312" w:cs="微软雅黑"/>
            <w:sz w:val="24"/>
            <w:szCs w:val="24"/>
          </w:rPr>
          <w:delText>3</w:delText>
        </w:r>
      </w:del>
      <w:del w:id="2593" w:author="簡簡單單的小幸福" w:date="2019-08-22T12:29:44Z">
        <w:r>
          <w:rPr>
            <w:rFonts w:hint="eastAsia" w:ascii="仿宋_GB2312" w:hAnsi="微软雅黑" w:eastAsia="仿宋_GB2312" w:cs="微软雅黑"/>
            <w:sz w:val="24"/>
            <w:szCs w:val="24"/>
            <w:lang w:eastAsia="zh-CN"/>
          </w:rPr>
          <w:delText>1</w:delText>
        </w:r>
      </w:del>
      <w:del w:id="2594" w:author="簡簡單單的小幸福" w:date="2019-08-22T12:29:44Z">
        <w:r>
          <w:rPr>
            <w:rFonts w:hint="eastAsia" w:ascii="仿宋_GB2312" w:hAnsi="微软雅黑" w:eastAsia="仿宋_GB2312" w:cs="微软雅黑"/>
            <w:sz w:val="24"/>
            <w:szCs w:val="24"/>
          </w:rPr>
          <w:delText>.7已提交响应文件的供应商，在提交最后报价之前，可以根据磋商情况退出磋 商。采购人、采购代理机构应当退还退出磋商的供应商的磋商保证金。</w:delText>
        </w:r>
      </w:del>
    </w:p>
    <w:p>
      <w:pPr>
        <w:spacing w:before="10" w:after="0" w:line="274" w:lineRule="auto"/>
        <w:ind w:left="114" w:right="172" w:firstLine="480"/>
        <w:jc w:val="both"/>
        <w:rPr>
          <w:del w:id="2595" w:author="簡簡單單的小幸福" w:date="2019-08-22T12:29:44Z"/>
          <w:rFonts w:ascii="仿宋_GB2312" w:hAnsi="微软雅黑" w:eastAsia="仿宋_GB2312" w:cs="微软雅黑"/>
          <w:sz w:val="24"/>
          <w:szCs w:val="24"/>
        </w:rPr>
      </w:pPr>
      <w:del w:id="2596" w:author="簡簡單單的小幸福" w:date="2019-08-22T12:29:44Z">
        <w:r>
          <w:rPr>
            <w:rFonts w:hint="eastAsia" w:ascii="仿宋_GB2312" w:hAnsi="微软雅黑" w:eastAsia="仿宋_GB2312" w:cs="微软雅黑"/>
            <w:sz w:val="24"/>
            <w:szCs w:val="24"/>
          </w:rPr>
          <w:delText>3</w:delText>
        </w:r>
      </w:del>
      <w:del w:id="2597" w:author="簡簡單單的小幸福" w:date="2019-08-22T12:29:44Z">
        <w:r>
          <w:rPr>
            <w:rFonts w:hint="eastAsia" w:ascii="仿宋_GB2312" w:hAnsi="微软雅黑" w:eastAsia="仿宋_GB2312" w:cs="微软雅黑"/>
            <w:sz w:val="24"/>
            <w:szCs w:val="24"/>
            <w:lang w:eastAsia="zh-CN"/>
          </w:rPr>
          <w:delText>1</w:delText>
        </w:r>
      </w:del>
      <w:del w:id="2598" w:author="簡簡單單的小幸福" w:date="2019-08-22T12:29:44Z">
        <w:r>
          <w:rPr>
            <w:rFonts w:hint="eastAsia" w:ascii="仿宋_GB2312" w:hAnsi="微软雅黑" w:eastAsia="仿宋_GB2312" w:cs="微软雅黑"/>
            <w:sz w:val="24"/>
            <w:szCs w:val="24"/>
          </w:rPr>
          <w:delText>.8经磋商确定最终采购需求和提交最后报价的供应商后，由磋商小组采用综合 评分法对提交最后报价的供应商的响应文件和最后报价进行综合评分。</w:delText>
        </w:r>
      </w:del>
    </w:p>
    <w:p>
      <w:pPr>
        <w:spacing w:before="10" w:after="0" w:line="274" w:lineRule="auto"/>
        <w:ind w:left="114" w:right="232" w:firstLine="480"/>
        <w:jc w:val="both"/>
        <w:rPr>
          <w:del w:id="2599" w:author="簡簡單單的小幸福" w:date="2019-08-22T12:29:44Z"/>
          <w:rFonts w:ascii="仿宋_GB2312" w:hAnsi="微软雅黑" w:eastAsia="仿宋_GB2312" w:cs="微软雅黑"/>
          <w:sz w:val="24"/>
          <w:szCs w:val="24"/>
        </w:rPr>
      </w:pPr>
      <w:del w:id="2600" w:author="簡簡單單的小幸福" w:date="2019-08-22T12:29:44Z">
        <w:r>
          <w:rPr>
            <w:rFonts w:hint="eastAsia" w:ascii="仿宋_GB2312" w:hAnsi="微软雅黑" w:eastAsia="仿宋_GB2312" w:cs="微软雅黑"/>
            <w:sz w:val="24"/>
            <w:szCs w:val="24"/>
            <w:lang w:eastAsia="zh-CN"/>
          </w:rPr>
          <w:delText>31.9</w:delText>
        </w:r>
      </w:del>
      <w:del w:id="2601" w:author="簡簡單單的小幸福" w:date="2019-08-22T12:29:44Z">
        <w:r>
          <w:rPr>
            <w:rFonts w:hint="eastAsia" w:ascii="仿宋_GB2312" w:hAnsi="微软雅黑" w:eastAsia="仿宋_GB2312" w:cs="微软雅黑"/>
            <w:sz w:val="24"/>
            <w:szCs w:val="24"/>
          </w:rPr>
          <w:delText>综合评分法，是指响应文件满足磋商文件全部实质性要求且按评审因素的量化指 标评审得分最高的供应商为成交候选供应商的评审方法。</w:delText>
        </w:r>
      </w:del>
    </w:p>
    <w:p>
      <w:pPr>
        <w:spacing w:before="13" w:after="0" w:line="272" w:lineRule="auto"/>
        <w:ind w:left="14" w:right="232" w:firstLine="579" w:firstLineChars="252"/>
        <w:rPr>
          <w:del w:id="2602" w:author="簡簡單單的小幸福" w:date="2019-08-22T12:29:44Z"/>
          <w:rFonts w:ascii="仿宋_GB2312" w:hAnsi="微软雅黑" w:eastAsia="仿宋_GB2312" w:cs="微软雅黑"/>
          <w:sz w:val="24"/>
          <w:szCs w:val="24"/>
        </w:rPr>
      </w:pPr>
      <w:del w:id="2603" w:author="簡簡單單的小幸福" w:date="2019-08-22T12:29:44Z">
        <w:r>
          <w:rPr>
            <w:rFonts w:hint="eastAsia" w:ascii="仿宋_GB2312" w:hAnsi="微软雅黑" w:eastAsia="仿宋_GB2312" w:cs="微软雅黑"/>
            <w:w w:val="96"/>
            <w:sz w:val="24"/>
            <w:szCs w:val="24"/>
          </w:rPr>
          <w:delText>3</w:delText>
        </w:r>
      </w:del>
      <w:del w:id="2604" w:author="簡簡單單的小幸福" w:date="2019-08-22T12:29:44Z">
        <w:r>
          <w:rPr>
            <w:rFonts w:hint="eastAsia" w:ascii="仿宋_GB2312" w:hAnsi="微软雅黑" w:eastAsia="仿宋_GB2312" w:cs="微软雅黑"/>
            <w:w w:val="96"/>
            <w:sz w:val="24"/>
            <w:szCs w:val="24"/>
            <w:lang w:eastAsia="zh-CN"/>
          </w:rPr>
          <w:delText>1</w:delText>
        </w:r>
      </w:del>
      <w:del w:id="2605" w:author="簡簡單單的小幸福" w:date="2019-08-22T12:29:44Z">
        <w:r>
          <w:rPr>
            <w:rFonts w:hint="eastAsia" w:ascii="仿宋_GB2312" w:hAnsi="微软雅黑" w:eastAsia="仿宋_GB2312" w:cs="微软雅黑"/>
            <w:w w:val="96"/>
            <w:sz w:val="24"/>
            <w:szCs w:val="24"/>
          </w:rPr>
          <w:delText>.10</w:delText>
        </w:r>
      </w:del>
      <w:del w:id="2606" w:author="簡簡單單的小幸福" w:date="2019-08-22T12:29:44Z">
        <w:r>
          <w:rPr>
            <w:rFonts w:hint="eastAsia" w:ascii="仿宋_GB2312" w:hAnsi="微软雅黑" w:eastAsia="仿宋_GB2312" w:cs="微软雅黑"/>
            <w:sz w:val="24"/>
            <w:szCs w:val="24"/>
          </w:rPr>
          <w:delText>综合评分法评审标准： 评审时，磋商小组各成员应当独立对每个有效响应的文件进行评价、打分，然后汇总每个供应商每项评分因素的得分。 综合评分法中的价格分统一采用低价优先法计算，即满足磋商文件要求且最后报价最低的供应商的价格为磋商基准价，其价格分为满分。其他供应商的价格分统一按 照下列公式计算：</w:delText>
        </w:r>
      </w:del>
    </w:p>
    <w:p>
      <w:pPr>
        <w:tabs>
          <w:tab w:val="left" w:pos="440"/>
        </w:tabs>
        <w:spacing w:before="15" w:after="0" w:line="240" w:lineRule="auto"/>
        <w:ind w:right="-20"/>
        <w:rPr>
          <w:del w:id="2607" w:author="簡簡單單的小幸福" w:date="2019-08-22T12:29:44Z"/>
          <w:rFonts w:ascii="仿宋_GB2312" w:hAnsi="微软雅黑" w:eastAsia="仿宋_GB2312" w:cs="微软雅黑"/>
          <w:sz w:val="24"/>
          <w:szCs w:val="24"/>
        </w:rPr>
      </w:pPr>
      <w:del w:id="2608" w:author="簡簡單單的小幸福" w:date="2019-08-22T12:29:44Z">
        <w:r>
          <w:rPr>
            <w:rFonts w:hint="eastAsia" w:ascii="仿宋_GB2312" w:hAnsi="微软雅黑" w:eastAsia="仿宋_GB2312" w:cs="微软雅黑"/>
            <w:sz w:val="24"/>
            <w:szCs w:val="24"/>
          </w:rPr>
          <w:delText>磋商报价得分</w:delText>
        </w:r>
      </w:del>
      <w:del w:id="2609" w:author="簡簡單單的小幸福" w:date="2019-08-22T12:29:44Z">
        <w:r>
          <w:rPr>
            <w:rFonts w:hint="eastAsia" w:ascii="仿宋_GB2312" w:hAnsi="微软雅黑" w:eastAsia="仿宋_GB2312" w:cs="微软雅黑"/>
            <w:w w:val="67"/>
            <w:sz w:val="24"/>
            <w:szCs w:val="24"/>
          </w:rPr>
          <w:delText>=</w:delText>
        </w:r>
      </w:del>
      <w:del w:id="2610" w:author="簡簡單單的小幸福" w:date="2019-08-22T12:29:44Z">
        <w:r>
          <w:rPr>
            <w:rFonts w:hint="eastAsia" w:ascii="仿宋_GB2312" w:hAnsi="微软雅黑" w:eastAsia="仿宋_GB2312" w:cs="微软雅黑"/>
            <w:sz w:val="24"/>
            <w:szCs w:val="24"/>
          </w:rPr>
          <w:delText>（磋商基准价</w:delText>
        </w:r>
      </w:del>
      <w:del w:id="2611" w:author="簡簡單單的小幸福" w:date="2019-08-22T12:29:44Z">
        <w:r>
          <w:rPr>
            <w:rFonts w:hint="eastAsia" w:ascii="仿宋_GB2312" w:hAnsi="微软雅黑" w:eastAsia="仿宋_GB2312" w:cs="微软雅黑"/>
            <w:w w:val="117"/>
            <w:sz w:val="24"/>
            <w:szCs w:val="24"/>
          </w:rPr>
          <w:delText>/</w:delText>
        </w:r>
      </w:del>
      <w:del w:id="2612" w:author="簡簡單單的小幸福" w:date="2019-08-22T12:29:44Z">
        <w:r>
          <w:rPr>
            <w:rFonts w:hint="eastAsia" w:ascii="仿宋_GB2312" w:hAnsi="微软雅黑" w:eastAsia="仿宋_GB2312" w:cs="微软雅黑"/>
            <w:sz w:val="24"/>
            <w:szCs w:val="24"/>
          </w:rPr>
          <w:delText>最后磋商报价）</w:delText>
        </w:r>
      </w:del>
      <w:del w:id="2613" w:author="簡簡單單的小幸福" w:date="2019-08-22T12:29:44Z">
        <w:r>
          <w:rPr>
            <w:rFonts w:hint="eastAsia" w:ascii="仿宋_GB2312" w:hAnsi="微软雅黑" w:eastAsia="仿宋_GB2312" w:cs="微软雅黑"/>
            <w:w w:val="134"/>
            <w:sz w:val="24"/>
            <w:szCs w:val="24"/>
          </w:rPr>
          <w:delText>×</w:delText>
        </w:r>
      </w:del>
      <w:del w:id="2614" w:author="簡簡單單的小幸福" w:date="2019-08-22T12:29:44Z">
        <w:r>
          <w:rPr>
            <w:rFonts w:hint="eastAsia" w:ascii="仿宋_GB2312" w:hAnsi="微软雅黑" w:eastAsia="仿宋_GB2312" w:cs="微软雅黑"/>
            <w:sz w:val="24"/>
            <w:szCs w:val="24"/>
          </w:rPr>
          <w:delText>价格权值</w:delText>
        </w:r>
      </w:del>
      <w:del w:id="2615" w:author="簡簡單單的小幸福" w:date="2019-08-22T12:29:44Z">
        <w:r>
          <w:rPr>
            <w:rFonts w:hint="eastAsia" w:ascii="仿宋_GB2312" w:hAnsi="微软雅黑" w:eastAsia="仿宋_GB2312" w:cs="微软雅黑"/>
            <w:w w:val="134"/>
            <w:sz w:val="24"/>
            <w:szCs w:val="24"/>
          </w:rPr>
          <w:delText>×</w:delText>
        </w:r>
      </w:del>
      <w:del w:id="2616" w:author="簡簡單單的小幸福" w:date="2019-08-22T12:29:44Z">
        <w:r>
          <w:rPr>
            <w:rFonts w:hint="eastAsia" w:ascii="仿宋_GB2312" w:hAnsi="微软雅黑" w:eastAsia="仿宋_GB2312" w:cs="微软雅黑"/>
            <w:w w:val="85"/>
            <w:sz w:val="24"/>
            <w:szCs w:val="24"/>
          </w:rPr>
          <w:delText>100</w:delText>
        </w:r>
      </w:del>
    </w:p>
    <w:p>
      <w:pPr>
        <w:spacing w:before="51" w:after="0" w:line="240" w:lineRule="auto"/>
        <w:ind w:left="12" w:right="-20" w:hanging="12" w:hangingChars="5"/>
        <w:rPr>
          <w:del w:id="2617" w:author="簡簡單單的小幸福" w:date="2019-08-22T12:29:44Z"/>
          <w:rFonts w:ascii="仿宋_GB2312" w:hAnsi="Microsoft JhengHei" w:eastAsia="仿宋_GB2312" w:cs="Microsoft JhengHei"/>
          <w:sz w:val="24"/>
          <w:szCs w:val="24"/>
        </w:rPr>
      </w:pPr>
      <w:del w:id="2618" w:author="簡簡單單的小幸福" w:date="2019-08-22T12:29:44Z">
        <w:r>
          <w:rPr>
            <w:rFonts w:hint="eastAsia" w:ascii="仿宋_GB2312" w:hAnsi="微软雅黑" w:eastAsia="仿宋_GB2312" w:cs="微软雅黑"/>
            <w:sz w:val="24"/>
            <w:szCs w:val="24"/>
          </w:rPr>
          <w:delText>3</w:delText>
        </w:r>
      </w:del>
      <w:del w:id="2619" w:author="簡簡單單的小幸福" w:date="2019-08-22T12:29:44Z">
        <w:r>
          <w:rPr>
            <w:rFonts w:hint="eastAsia" w:ascii="仿宋_GB2312" w:hAnsi="微软雅黑" w:eastAsia="仿宋_GB2312" w:cs="微软雅黑"/>
            <w:sz w:val="24"/>
            <w:szCs w:val="24"/>
            <w:lang w:eastAsia="zh-CN"/>
          </w:rPr>
          <w:delText>2</w:delText>
        </w:r>
      </w:del>
      <w:del w:id="2620" w:author="簡簡單單的小幸福" w:date="2019-08-22T12:29:44Z">
        <w:r>
          <w:rPr>
            <w:rFonts w:hint="eastAsia" w:ascii="仿宋_GB2312" w:hAnsi="微软雅黑" w:eastAsia="仿宋_GB2312" w:cs="微软雅黑"/>
            <w:sz w:val="24"/>
            <w:szCs w:val="24"/>
          </w:rPr>
          <w:delText>.推荐成交供</w:delText>
        </w:r>
      </w:del>
      <w:del w:id="2621" w:author="簡簡單單的小幸福" w:date="2019-08-22T12:29:44Z">
        <w:r>
          <w:rPr>
            <w:rFonts w:hint="eastAsia" w:ascii="仿宋_GB2312" w:hAnsi="Microsoft JhengHei" w:eastAsia="仿宋_GB2312" w:cs="Microsoft JhengHei"/>
            <w:sz w:val="24"/>
            <w:szCs w:val="24"/>
          </w:rPr>
          <w:delText>应商</w:delText>
        </w:r>
      </w:del>
    </w:p>
    <w:p>
      <w:pPr>
        <w:spacing w:before="60" w:after="0" w:line="273" w:lineRule="auto"/>
        <w:ind w:left="114" w:right="153" w:firstLine="480"/>
        <w:jc w:val="both"/>
        <w:rPr>
          <w:del w:id="2622" w:author="簡簡單單的小幸福" w:date="2019-08-22T12:29:44Z"/>
          <w:rFonts w:ascii="仿宋_GB2312" w:hAnsi="微软雅黑" w:eastAsia="仿宋_GB2312" w:cs="微软雅黑"/>
          <w:sz w:val="24"/>
          <w:szCs w:val="24"/>
        </w:rPr>
      </w:pPr>
      <w:del w:id="2623" w:author="簡簡單單的小幸福" w:date="2019-08-22T12:29:44Z">
        <w:r>
          <w:rPr>
            <w:rFonts w:hint="eastAsia" w:ascii="仿宋_GB2312" w:hAnsi="微软雅黑" w:eastAsia="仿宋_GB2312" w:cs="微软雅黑"/>
            <w:sz w:val="24"/>
            <w:szCs w:val="24"/>
          </w:rPr>
          <w:delText>3</w:delText>
        </w:r>
      </w:del>
      <w:del w:id="2624" w:author="簡簡單單的小幸福" w:date="2019-08-22T12:29:44Z">
        <w:r>
          <w:rPr>
            <w:rFonts w:hint="eastAsia" w:ascii="仿宋_GB2312" w:hAnsi="微软雅黑" w:eastAsia="仿宋_GB2312" w:cs="微软雅黑"/>
            <w:sz w:val="24"/>
            <w:szCs w:val="24"/>
            <w:lang w:eastAsia="zh-CN"/>
          </w:rPr>
          <w:delText>2</w:delText>
        </w:r>
      </w:del>
      <w:del w:id="2625" w:author="簡簡單單的小幸福" w:date="2019-08-22T12:29:44Z">
        <w:r>
          <w:rPr>
            <w:rFonts w:hint="eastAsia" w:ascii="仿宋_GB2312" w:hAnsi="微软雅黑" w:eastAsia="仿宋_GB2312" w:cs="微软雅黑"/>
            <w:sz w:val="24"/>
            <w:szCs w:val="24"/>
          </w:rPr>
          <w:delText>.1磋商小组应当根据综合评分情况，按照评审得分由高到低顺序推荐</w:delText>
        </w:r>
      </w:del>
      <w:del w:id="2626" w:author="簡簡單單的小幸福" w:date="2019-08-22T12:29:44Z">
        <w:r>
          <w:rPr>
            <w:rFonts w:hint="eastAsia" w:ascii="仿宋_GB2312" w:hAnsi="微软雅黑" w:eastAsia="仿宋_GB2312" w:cs="微软雅黑"/>
            <w:w w:val="85"/>
            <w:sz w:val="24"/>
            <w:szCs w:val="24"/>
          </w:rPr>
          <w:delText xml:space="preserve">3 </w:delText>
        </w:r>
      </w:del>
      <w:del w:id="2627" w:author="簡簡單單的小幸福" w:date="2019-08-22T12:29:44Z">
        <w:r>
          <w:rPr>
            <w:rFonts w:hint="eastAsia" w:ascii="仿宋_GB2312" w:hAnsi="微软雅黑" w:eastAsia="仿宋_GB2312" w:cs="微软雅黑"/>
            <w:sz w:val="24"/>
            <w:szCs w:val="24"/>
          </w:rPr>
          <w:delText>名以上 成交候选供应商</w:delText>
        </w:r>
      </w:del>
      <w:del w:id="2628" w:author="簡簡單單的小幸福" w:date="2019-08-22T12:29:44Z">
        <w:r>
          <w:rPr>
            <w:rFonts w:hint="eastAsia" w:ascii="仿宋_GB2312" w:hAnsi="微软雅黑" w:eastAsia="仿宋_GB2312" w:cs="微软雅黑"/>
            <w:spacing w:val="-14"/>
            <w:sz w:val="24"/>
            <w:szCs w:val="24"/>
          </w:rPr>
          <w:delText>，</w:delText>
        </w:r>
      </w:del>
      <w:del w:id="2629" w:author="簡簡單單的小幸福" w:date="2019-08-22T12:29:44Z">
        <w:r>
          <w:rPr>
            <w:rFonts w:hint="eastAsia" w:ascii="仿宋_GB2312" w:hAnsi="微软雅黑" w:eastAsia="仿宋_GB2312" w:cs="微软雅黑"/>
            <w:sz w:val="24"/>
            <w:szCs w:val="24"/>
          </w:rPr>
          <w:delText>并编写评审报告</w:delText>
        </w:r>
      </w:del>
      <w:del w:id="2630" w:author="簡簡單單的小幸福" w:date="2019-08-22T12:29:44Z">
        <w:r>
          <w:rPr>
            <w:rFonts w:hint="eastAsia" w:ascii="仿宋_GB2312" w:hAnsi="微软雅黑" w:eastAsia="仿宋_GB2312" w:cs="微软雅黑"/>
            <w:spacing w:val="-14"/>
            <w:sz w:val="24"/>
            <w:szCs w:val="24"/>
          </w:rPr>
          <w:delText>。</w:delText>
        </w:r>
      </w:del>
      <w:del w:id="2631" w:author="簡簡單單的小幸福" w:date="2019-08-22T12:29:44Z">
        <w:r>
          <w:rPr>
            <w:rFonts w:hint="eastAsia" w:ascii="仿宋_GB2312" w:hAnsi="微软雅黑" w:eastAsia="仿宋_GB2312" w:cs="微软雅黑"/>
            <w:sz w:val="24"/>
            <w:szCs w:val="24"/>
          </w:rPr>
          <w:delText>符合本32.6情形的</w:delText>
        </w:r>
      </w:del>
      <w:del w:id="2632" w:author="簡簡單單的小幸福" w:date="2019-08-22T12:29:44Z">
        <w:r>
          <w:rPr>
            <w:rFonts w:hint="eastAsia" w:ascii="仿宋_GB2312" w:hAnsi="微软雅黑" w:eastAsia="仿宋_GB2312" w:cs="微软雅黑"/>
            <w:spacing w:val="-12"/>
            <w:sz w:val="24"/>
            <w:szCs w:val="24"/>
          </w:rPr>
          <w:delText>，</w:delText>
        </w:r>
      </w:del>
      <w:del w:id="2633" w:author="簡簡單單的小幸福" w:date="2019-08-22T12:29:44Z">
        <w:r>
          <w:rPr>
            <w:rFonts w:hint="eastAsia" w:ascii="仿宋_GB2312" w:hAnsi="微软雅黑" w:eastAsia="仿宋_GB2312" w:cs="微软雅黑"/>
            <w:sz w:val="24"/>
            <w:szCs w:val="24"/>
          </w:rPr>
          <w:delText>可以推荐</w:delText>
        </w:r>
      </w:del>
      <w:del w:id="2634" w:author="簡簡單單的小幸福" w:date="2019-08-22T12:29:44Z">
        <w:r>
          <w:rPr>
            <w:rFonts w:hint="eastAsia" w:ascii="仿宋_GB2312" w:hAnsi="微软雅黑" w:eastAsia="仿宋_GB2312" w:cs="微软雅黑"/>
            <w:w w:val="85"/>
            <w:sz w:val="24"/>
            <w:szCs w:val="24"/>
          </w:rPr>
          <w:delText xml:space="preserve">2 </w:delText>
        </w:r>
      </w:del>
      <w:del w:id="2635" w:author="簡簡單單的小幸福" w:date="2019-08-22T12:29:44Z">
        <w:r>
          <w:rPr>
            <w:rFonts w:hint="eastAsia" w:ascii="仿宋_GB2312" w:hAnsi="微软雅黑" w:eastAsia="仿宋_GB2312" w:cs="微软雅黑"/>
            <w:sz w:val="24"/>
            <w:szCs w:val="24"/>
          </w:rPr>
          <w:delText>家成交候选供应 商。评审得分相同的，按照最后报价由低到高的顺序推荐。评审得分且最后报价相同 的，按照技术指标优劣顺序推荐。</w:delText>
        </w:r>
      </w:del>
    </w:p>
    <w:p>
      <w:pPr>
        <w:spacing w:before="9" w:after="0" w:line="240" w:lineRule="auto"/>
        <w:ind w:left="14" w:right="-20" w:hanging="14" w:hangingChars="6"/>
        <w:rPr>
          <w:del w:id="2636" w:author="簡簡單單的小幸福" w:date="2019-08-22T12:29:44Z"/>
          <w:rFonts w:ascii="仿宋_GB2312" w:hAnsi="Microsoft JhengHei" w:eastAsia="仿宋_GB2312" w:cs="Microsoft JhengHei"/>
          <w:sz w:val="24"/>
          <w:szCs w:val="24"/>
        </w:rPr>
      </w:pPr>
      <w:del w:id="2637" w:author="簡簡單單的小幸福" w:date="2019-08-22T12:29:44Z">
        <w:r>
          <w:rPr>
            <w:rFonts w:hint="eastAsia" w:ascii="仿宋_GB2312" w:hAnsi="微软雅黑" w:eastAsia="仿宋_GB2312" w:cs="微软雅黑"/>
            <w:sz w:val="24"/>
            <w:szCs w:val="24"/>
          </w:rPr>
          <w:delText>3</w:delText>
        </w:r>
      </w:del>
      <w:del w:id="2638" w:author="簡簡單單的小幸福" w:date="2019-08-22T12:29:44Z">
        <w:r>
          <w:rPr>
            <w:rFonts w:hint="eastAsia" w:ascii="仿宋_GB2312" w:hAnsi="微软雅黑" w:eastAsia="仿宋_GB2312" w:cs="微软雅黑"/>
            <w:sz w:val="24"/>
            <w:szCs w:val="24"/>
            <w:lang w:eastAsia="zh-CN"/>
          </w:rPr>
          <w:delText>3</w:delText>
        </w:r>
      </w:del>
      <w:del w:id="2639" w:author="簡簡單單的小幸福" w:date="2019-08-22T12:29:44Z">
        <w:r>
          <w:rPr>
            <w:rFonts w:hint="eastAsia" w:ascii="仿宋_GB2312" w:hAnsi="Microsoft JhengHei" w:eastAsia="仿宋_GB2312" w:cs="Microsoft JhengHei"/>
            <w:w w:val="123"/>
            <w:sz w:val="24"/>
            <w:szCs w:val="24"/>
          </w:rPr>
          <w:delText>.</w:delText>
        </w:r>
      </w:del>
      <w:del w:id="2640" w:author="簡簡單單的小幸福" w:date="2019-08-22T12:29:44Z">
        <w:r>
          <w:rPr>
            <w:rFonts w:hint="eastAsia" w:ascii="仿宋_GB2312" w:hAnsi="Microsoft JhengHei" w:eastAsia="仿宋_GB2312" w:cs="Microsoft JhengHei"/>
            <w:sz w:val="24"/>
            <w:szCs w:val="24"/>
          </w:rPr>
          <w:delText>确</w:delText>
        </w:r>
      </w:del>
      <w:del w:id="2641" w:author="簡簡單單的小幸福" w:date="2019-08-22T12:29:44Z">
        <w:r>
          <w:rPr>
            <w:rFonts w:hint="eastAsia" w:ascii="仿宋_GB2312" w:hAnsi="Microsoft JhengHei" w:eastAsia="仿宋_GB2312" w:cs="Microsoft JhengHei"/>
            <w:spacing w:val="2"/>
            <w:sz w:val="24"/>
            <w:szCs w:val="24"/>
          </w:rPr>
          <w:delText>定</w:delText>
        </w:r>
      </w:del>
      <w:del w:id="2642" w:author="簡簡單單的小幸福" w:date="2019-08-22T12:29:44Z">
        <w:r>
          <w:rPr>
            <w:rFonts w:hint="eastAsia" w:ascii="仿宋_GB2312" w:hAnsi="Microsoft JhengHei" w:eastAsia="仿宋_GB2312" w:cs="Microsoft JhengHei"/>
            <w:sz w:val="24"/>
            <w:szCs w:val="24"/>
          </w:rPr>
          <w:delText>成</w:delText>
        </w:r>
      </w:del>
      <w:del w:id="2643" w:author="簡簡單單的小幸福" w:date="2019-08-22T12:29:44Z">
        <w:r>
          <w:rPr>
            <w:rFonts w:hint="eastAsia" w:ascii="仿宋_GB2312" w:hAnsi="Microsoft JhengHei" w:eastAsia="仿宋_GB2312" w:cs="Microsoft JhengHei"/>
            <w:spacing w:val="2"/>
            <w:sz w:val="24"/>
            <w:szCs w:val="24"/>
          </w:rPr>
          <w:delText>交</w:delText>
        </w:r>
      </w:del>
      <w:del w:id="2644" w:author="簡簡單單的小幸福" w:date="2019-08-22T12:29:44Z">
        <w:r>
          <w:rPr>
            <w:rFonts w:hint="eastAsia" w:ascii="仿宋_GB2312" w:hAnsi="Microsoft JhengHei" w:eastAsia="仿宋_GB2312" w:cs="Microsoft JhengHei"/>
            <w:sz w:val="24"/>
            <w:szCs w:val="24"/>
          </w:rPr>
          <w:delText>供应商</w:delText>
        </w:r>
      </w:del>
    </w:p>
    <w:p>
      <w:pPr>
        <w:spacing w:before="58" w:after="0" w:line="240" w:lineRule="auto"/>
        <w:ind w:left="594" w:right="-20"/>
        <w:rPr>
          <w:del w:id="2645" w:author="簡簡單單的小幸福" w:date="2019-08-22T12:29:44Z"/>
          <w:rFonts w:ascii="仿宋_GB2312" w:hAnsi="微软雅黑" w:eastAsia="仿宋_GB2312" w:cs="微软雅黑"/>
          <w:sz w:val="24"/>
          <w:szCs w:val="24"/>
        </w:rPr>
      </w:pPr>
      <w:del w:id="2646" w:author="簡簡單單的小幸福" w:date="2019-08-22T12:29:44Z">
        <w:r>
          <w:rPr>
            <w:rFonts w:hint="eastAsia" w:ascii="仿宋_GB2312" w:hAnsi="微软雅黑" w:eastAsia="仿宋_GB2312" w:cs="微软雅黑"/>
            <w:sz w:val="24"/>
            <w:szCs w:val="24"/>
          </w:rPr>
          <w:delText>3</w:delText>
        </w:r>
      </w:del>
      <w:del w:id="2647" w:author="簡簡單單的小幸福" w:date="2019-08-22T12:29:44Z">
        <w:r>
          <w:rPr>
            <w:rFonts w:hint="eastAsia" w:ascii="仿宋_GB2312" w:hAnsi="微软雅黑" w:eastAsia="仿宋_GB2312" w:cs="微软雅黑"/>
            <w:sz w:val="24"/>
            <w:szCs w:val="24"/>
            <w:lang w:eastAsia="zh-CN"/>
          </w:rPr>
          <w:delText>3</w:delText>
        </w:r>
      </w:del>
      <w:del w:id="2648" w:author="簡簡單單的小幸福" w:date="2019-08-22T12:29:44Z">
        <w:r>
          <w:rPr>
            <w:rFonts w:hint="eastAsia" w:ascii="仿宋_GB2312" w:hAnsi="微软雅黑" w:eastAsia="仿宋_GB2312" w:cs="微软雅黑"/>
            <w:sz w:val="24"/>
            <w:szCs w:val="24"/>
          </w:rPr>
          <w:delText>.1</w:delText>
        </w:r>
      </w:del>
      <w:del w:id="2649" w:author="簡簡單單的小幸福" w:date="2019-08-22T12:29:44Z">
        <w:r>
          <w:rPr>
            <w:rFonts w:hint="eastAsia" w:ascii="仿宋_GB2312" w:hAnsi="微软雅黑" w:eastAsia="仿宋_GB2312" w:cs="微软雅黑"/>
            <w:sz w:val="24"/>
            <w:szCs w:val="24"/>
            <w:lang w:eastAsia="zh-CN"/>
          </w:rPr>
          <w:delText>代理</w:delText>
        </w:r>
      </w:del>
      <w:del w:id="2650" w:author="簡簡單單的小幸福" w:date="2019-08-22T12:29:44Z">
        <w:r>
          <w:rPr>
            <w:rFonts w:hint="eastAsia" w:ascii="仿宋_GB2312" w:hAnsi="微软雅黑" w:eastAsia="仿宋_GB2312" w:cs="微软雅黑"/>
            <w:sz w:val="24"/>
            <w:szCs w:val="24"/>
          </w:rPr>
          <w:delText>机构应当在评审结束后</w:delText>
        </w:r>
      </w:del>
      <w:del w:id="2651" w:author="簡簡單單的小幸福" w:date="2019-08-22T12:29:44Z">
        <w:r>
          <w:rPr>
            <w:rFonts w:hint="eastAsia" w:ascii="仿宋_GB2312" w:hAnsi="微软雅黑" w:eastAsia="仿宋_GB2312" w:cs="微软雅黑"/>
            <w:w w:val="85"/>
            <w:sz w:val="24"/>
            <w:szCs w:val="24"/>
          </w:rPr>
          <w:delText xml:space="preserve">2 </w:delText>
        </w:r>
      </w:del>
      <w:del w:id="2652" w:author="簡簡單單的小幸福" w:date="2019-08-22T12:29:44Z">
        <w:r>
          <w:rPr>
            <w:rFonts w:hint="eastAsia" w:ascii="仿宋_GB2312" w:hAnsi="微软雅黑" w:eastAsia="仿宋_GB2312" w:cs="微软雅黑"/>
            <w:sz w:val="24"/>
            <w:szCs w:val="24"/>
          </w:rPr>
          <w:delText>个工作日内将评审报告送采购人确认。</w:delText>
        </w:r>
      </w:del>
    </w:p>
    <w:p>
      <w:pPr>
        <w:spacing w:before="58" w:after="0" w:line="273" w:lineRule="auto"/>
        <w:ind w:left="114" w:right="172" w:firstLine="480"/>
        <w:jc w:val="both"/>
        <w:rPr>
          <w:del w:id="2653" w:author="簡簡單單的小幸福" w:date="2019-08-22T12:29:44Z"/>
          <w:rFonts w:ascii="仿宋_GB2312" w:hAnsi="微软雅黑" w:eastAsia="仿宋_GB2312" w:cs="微软雅黑"/>
          <w:sz w:val="24"/>
          <w:szCs w:val="24"/>
        </w:rPr>
      </w:pPr>
      <w:del w:id="2654" w:author="簡簡單單的小幸福" w:date="2019-08-22T12:29:44Z">
        <w:r>
          <w:rPr>
            <w:rFonts w:hint="eastAsia" w:ascii="仿宋_GB2312" w:hAnsi="微软雅黑" w:eastAsia="仿宋_GB2312" w:cs="微软雅黑"/>
            <w:sz w:val="24"/>
            <w:szCs w:val="24"/>
          </w:rPr>
          <w:delText>3</w:delText>
        </w:r>
      </w:del>
      <w:del w:id="2655" w:author="簡簡單單的小幸福" w:date="2019-08-22T12:29:44Z">
        <w:r>
          <w:rPr>
            <w:rFonts w:hint="eastAsia" w:ascii="仿宋_GB2312" w:hAnsi="微软雅黑" w:eastAsia="仿宋_GB2312" w:cs="微软雅黑"/>
            <w:sz w:val="24"/>
            <w:szCs w:val="24"/>
            <w:lang w:eastAsia="zh-CN"/>
          </w:rPr>
          <w:delText>3</w:delText>
        </w:r>
      </w:del>
      <w:del w:id="2656" w:author="簡簡單單的小幸福" w:date="2019-08-22T12:29:44Z">
        <w:r>
          <w:rPr>
            <w:rFonts w:hint="eastAsia" w:ascii="仿宋_GB2312" w:hAnsi="微软雅黑" w:eastAsia="仿宋_GB2312" w:cs="微软雅黑"/>
            <w:sz w:val="24"/>
            <w:szCs w:val="24"/>
          </w:rPr>
          <w:delText>.2采购人应当在收到评审报告后</w:delText>
        </w:r>
      </w:del>
      <w:del w:id="2657" w:author="簡簡單單的小幸福" w:date="2019-08-22T12:29:44Z">
        <w:r>
          <w:rPr>
            <w:rFonts w:hint="eastAsia" w:ascii="仿宋_GB2312" w:hAnsi="微软雅黑" w:eastAsia="仿宋_GB2312" w:cs="微软雅黑"/>
            <w:w w:val="85"/>
            <w:sz w:val="24"/>
            <w:szCs w:val="24"/>
          </w:rPr>
          <w:delText xml:space="preserve">5 </w:delText>
        </w:r>
      </w:del>
      <w:del w:id="2658" w:author="簡簡單單的小幸福" w:date="2019-08-22T12:29:44Z">
        <w:r>
          <w:rPr>
            <w:rFonts w:hint="eastAsia" w:ascii="仿宋_GB2312" w:hAnsi="微软雅黑" w:eastAsia="仿宋_GB2312" w:cs="微软雅黑"/>
            <w:sz w:val="24"/>
            <w:szCs w:val="24"/>
          </w:rPr>
          <w:delText>个工作日内，从评审报告提出的成交候选供 应商中，按照排序由高到低的原则确定成交供应商，也可以书面授权磋商小组直接确 定成交供应商。采购人逾期未确定成交供应商且不提出异议的，视为确定评审报告提 出的排序第一的供应商为成交供应商。</w:delText>
        </w:r>
      </w:del>
    </w:p>
    <w:p>
      <w:pPr>
        <w:spacing w:before="14" w:after="0" w:line="240" w:lineRule="auto"/>
        <w:ind w:left="534" w:right="-20"/>
        <w:rPr>
          <w:del w:id="2659" w:author="簡簡單單的小幸福" w:date="2019-08-22T12:29:44Z"/>
          <w:rFonts w:ascii="仿宋_GB2312" w:hAnsi="微软雅黑" w:eastAsia="仿宋_GB2312" w:cs="微软雅黑"/>
          <w:sz w:val="24"/>
          <w:szCs w:val="24"/>
        </w:rPr>
      </w:pPr>
      <w:del w:id="2660" w:author="簡簡單單的小幸福" w:date="2019-08-22T12:29:44Z">
        <w:r>
          <w:rPr>
            <w:rFonts w:hint="eastAsia" w:ascii="仿宋_GB2312" w:hAnsi="微软雅黑" w:eastAsia="仿宋_GB2312" w:cs="微软雅黑"/>
            <w:sz w:val="24"/>
            <w:szCs w:val="24"/>
          </w:rPr>
          <w:delText>3</w:delText>
        </w:r>
      </w:del>
      <w:del w:id="2661" w:author="簡簡單單的小幸福" w:date="2019-08-22T12:29:44Z">
        <w:r>
          <w:rPr>
            <w:rFonts w:hint="eastAsia" w:ascii="仿宋_GB2312" w:hAnsi="微软雅黑" w:eastAsia="仿宋_GB2312" w:cs="微软雅黑"/>
            <w:sz w:val="24"/>
            <w:szCs w:val="24"/>
            <w:lang w:eastAsia="zh-CN"/>
          </w:rPr>
          <w:delText>3</w:delText>
        </w:r>
      </w:del>
      <w:del w:id="2662" w:author="簡簡單單的小幸福" w:date="2019-08-22T12:29:44Z">
        <w:r>
          <w:rPr>
            <w:rFonts w:hint="eastAsia" w:ascii="仿宋_GB2312" w:hAnsi="微软雅黑" w:eastAsia="仿宋_GB2312" w:cs="微软雅黑"/>
            <w:sz w:val="24"/>
            <w:szCs w:val="24"/>
          </w:rPr>
          <w:delText>.3最后报价确定遵守本章第</w:delText>
        </w:r>
      </w:del>
      <w:del w:id="2663" w:author="簡簡單單的小幸福" w:date="2019-08-22T12:29:44Z">
        <w:r>
          <w:rPr>
            <w:rFonts w:hint="eastAsia" w:ascii="仿宋_GB2312" w:hAnsi="微软雅黑" w:eastAsia="仿宋_GB2312" w:cs="微软雅黑"/>
            <w:w w:val="85"/>
            <w:sz w:val="24"/>
            <w:szCs w:val="24"/>
          </w:rPr>
          <w:delText xml:space="preserve">33 </w:delText>
        </w:r>
      </w:del>
      <w:del w:id="2664" w:author="簡簡單單的小幸福" w:date="2019-08-22T12:29:44Z">
        <w:r>
          <w:rPr>
            <w:rFonts w:hint="eastAsia" w:ascii="仿宋_GB2312" w:hAnsi="微软雅黑" w:eastAsia="仿宋_GB2312" w:cs="微软雅黑"/>
            <w:sz w:val="24"/>
            <w:szCs w:val="24"/>
          </w:rPr>
          <w:delText>条的规定。</w:delText>
        </w:r>
      </w:del>
    </w:p>
    <w:p>
      <w:pPr>
        <w:spacing w:before="51" w:after="0" w:line="240" w:lineRule="auto"/>
        <w:ind w:left="114" w:right="-20"/>
        <w:rPr>
          <w:del w:id="2665" w:author="簡簡單單的小幸福" w:date="2019-08-22T12:29:44Z"/>
          <w:rFonts w:ascii="仿宋_GB2312" w:hAnsi="Microsoft JhengHei" w:eastAsia="仿宋_GB2312" w:cs="Microsoft JhengHei"/>
          <w:sz w:val="24"/>
          <w:szCs w:val="24"/>
        </w:rPr>
      </w:pPr>
      <w:del w:id="2666" w:author="簡簡單單的小幸福" w:date="2019-08-22T12:29:44Z">
        <w:r>
          <w:rPr>
            <w:rFonts w:hint="eastAsia" w:ascii="仿宋_GB2312" w:hAnsi="微软雅黑" w:eastAsia="仿宋_GB2312" w:cs="微软雅黑"/>
            <w:sz w:val="24"/>
            <w:szCs w:val="24"/>
            <w:lang w:eastAsia="zh-CN"/>
          </w:rPr>
          <w:delText>34</w:delText>
        </w:r>
      </w:del>
      <w:del w:id="2667" w:author="簡簡單單的小幸福" w:date="2019-08-22T12:29:44Z">
        <w:r>
          <w:rPr>
            <w:rFonts w:hint="eastAsia" w:ascii="仿宋_GB2312" w:hAnsi="Microsoft JhengHei" w:eastAsia="仿宋_GB2312" w:cs="Microsoft JhengHei"/>
            <w:w w:val="123"/>
            <w:sz w:val="24"/>
            <w:szCs w:val="24"/>
          </w:rPr>
          <w:delText>.</w:delText>
        </w:r>
      </w:del>
      <w:del w:id="2668" w:author="簡簡單單的小幸福" w:date="2019-08-22T12:29:44Z">
        <w:r>
          <w:rPr>
            <w:rFonts w:hint="eastAsia" w:ascii="仿宋_GB2312" w:hAnsi="Microsoft JhengHei" w:eastAsia="仿宋_GB2312" w:cs="Microsoft JhengHei"/>
            <w:sz w:val="24"/>
            <w:szCs w:val="24"/>
          </w:rPr>
          <w:delText>竞</w:delText>
        </w:r>
      </w:del>
      <w:del w:id="2669" w:author="簡簡單單的小幸福" w:date="2019-08-22T12:29:44Z">
        <w:r>
          <w:rPr>
            <w:rFonts w:hint="eastAsia" w:ascii="仿宋_GB2312" w:hAnsi="Microsoft JhengHei" w:eastAsia="仿宋_GB2312" w:cs="Microsoft JhengHei"/>
            <w:spacing w:val="2"/>
            <w:sz w:val="24"/>
            <w:szCs w:val="24"/>
          </w:rPr>
          <w:delText>争</w:delText>
        </w:r>
      </w:del>
      <w:del w:id="2670" w:author="簡簡單單的小幸福" w:date="2019-08-22T12:29:44Z">
        <w:r>
          <w:rPr>
            <w:rFonts w:hint="eastAsia" w:ascii="仿宋_GB2312" w:hAnsi="Microsoft JhengHei" w:eastAsia="仿宋_GB2312" w:cs="Microsoft JhengHei"/>
            <w:sz w:val="24"/>
            <w:szCs w:val="24"/>
          </w:rPr>
          <w:delText>性</w:delText>
        </w:r>
      </w:del>
      <w:del w:id="2671" w:author="簡簡單單的小幸福" w:date="2019-08-22T12:29:44Z">
        <w:r>
          <w:rPr>
            <w:rFonts w:hint="eastAsia" w:ascii="仿宋_GB2312" w:hAnsi="Microsoft JhengHei" w:eastAsia="仿宋_GB2312" w:cs="Microsoft JhengHei"/>
            <w:spacing w:val="2"/>
            <w:sz w:val="24"/>
            <w:szCs w:val="24"/>
          </w:rPr>
          <w:delText>磋</w:delText>
        </w:r>
      </w:del>
      <w:del w:id="2672" w:author="簡簡單單的小幸福" w:date="2019-08-22T12:29:44Z">
        <w:r>
          <w:rPr>
            <w:rFonts w:hint="eastAsia" w:ascii="仿宋_GB2312" w:hAnsi="Microsoft JhengHei" w:eastAsia="仿宋_GB2312" w:cs="Microsoft JhengHei"/>
            <w:sz w:val="24"/>
            <w:szCs w:val="24"/>
          </w:rPr>
          <w:delText>商终止</w:delText>
        </w:r>
      </w:del>
    </w:p>
    <w:p>
      <w:pPr>
        <w:spacing w:before="60" w:after="0" w:line="274" w:lineRule="auto"/>
        <w:ind w:left="114" w:right="33" w:firstLine="480"/>
        <w:rPr>
          <w:del w:id="2673" w:author="簡簡單單的小幸福" w:date="2019-08-22T12:29:44Z"/>
          <w:rFonts w:ascii="仿宋_GB2312" w:hAnsi="微软雅黑" w:eastAsia="仿宋_GB2312" w:cs="微软雅黑"/>
          <w:sz w:val="24"/>
          <w:szCs w:val="24"/>
        </w:rPr>
      </w:pPr>
      <w:del w:id="2674" w:author="簡簡單單的小幸福" w:date="2019-08-22T12:29:44Z">
        <w:r>
          <w:rPr>
            <w:rFonts w:hint="eastAsia" w:ascii="仿宋_GB2312" w:hAnsi="微软雅黑" w:eastAsia="仿宋_GB2312" w:cs="微软雅黑"/>
            <w:sz w:val="24"/>
            <w:szCs w:val="24"/>
          </w:rPr>
          <w:delText>3</w:delText>
        </w:r>
      </w:del>
      <w:del w:id="2675" w:author="簡簡單單的小幸福" w:date="2019-08-22T12:29:44Z">
        <w:r>
          <w:rPr>
            <w:rFonts w:hint="eastAsia" w:ascii="仿宋_GB2312" w:hAnsi="微软雅黑" w:eastAsia="仿宋_GB2312" w:cs="微软雅黑"/>
            <w:sz w:val="24"/>
            <w:szCs w:val="24"/>
            <w:lang w:eastAsia="zh-CN"/>
          </w:rPr>
          <w:delText>4</w:delText>
        </w:r>
      </w:del>
      <w:del w:id="2676" w:author="簡簡單單的小幸福" w:date="2019-08-22T12:29:44Z">
        <w:r>
          <w:rPr>
            <w:rFonts w:hint="eastAsia" w:ascii="仿宋_GB2312" w:hAnsi="微软雅黑" w:eastAsia="仿宋_GB2312" w:cs="微软雅黑"/>
            <w:sz w:val="24"/>
            <w:szCs w:val="24"/>
          </w:rPr>
          <w:delText>.1出现下列情形之一的，采购人或者</w:delText>
        </w:r>
      </w:del>
      <w:del w:id="2677" w:author="簡簡單單的小幸福" w:date="2019-08-22T12:29:44Z">
        <w:r>
          <w:rPr>
            <w:rFonts w:hint="eastAsia" w:ascii="仿宋_GB2312" w:hAnsi="微软雅黑" w:eastAsia="仿宋_GB2312" w:cs="微软雅黑"/>
            <w:sz w:val="24"/>
            <w:szCs w:val="24"/>
            <w:lang w:eastAsia="zh-CN"/>
          </w:rPr>
          <w:delText>代理</w:delText>
        </w:r>
      </w:del>
      <w:del w:id="2678" w:author="簡簡單單的小幸福" w:date="2019-08-22T12:29:44Z">
        <w:r>
          <w:rPr>
            <w:rFonts w:hint="eastAsia" w:ascii="仿宋_GB2312" w:hAnsi="微软雅黑" w:eastAsia="仿宋_GB2312" w:cs="微软雅黑"/>
            <w:sz w:val="24"/>
            <w:szCs w:val="24"/>
          </w:rPr>
          <w:delText>机构应当终止竞争性磋商采购活动， 在</w:delText>
        </w:r>
      </w:del>
      <w:del w:id="2679" w:author="簡簡單單的小幸福" w:date="2019-08-22T12:29:44Z">
        <w:r>
          <w:rPr>
            <w:rFonts w:hint="eastAsia" w:ascii="仿宋_GB2312" w:hAnsi="微软雅黑" w:eastAsia="仿宋_GB2312" w:cs="微软雅黑"/>
            <w:sz w:val="24"/>
            <w:szCs w:val="24"/>
            <w:lang w:eastAsia="zh-CN"/>
          </w:rPr>
          <w:delText>甘肃省产权交易所网站</w:delText>
        </w:r>
      </w:del>
      <w:del w:id="2680" w:author="簡簡單單的小幸福" w:date="2019-08-22T12:29:44Z">
        <w:r>
          <w:rPr>
            <w:rFonts w:hint="eastAsia" w:ascii="仿宋_GB2312" w:hAnsi="微软雅黑" w:eastAsia="仿宋_GB2312" w:cs="微软雅黑"/>
            <w:sz w:val="24"/>
            <w:szCs w:val="24"/>
          </w:rPr>
          <w:delText>发布项目终止公告并说明原因</w:delText>
        </w:r>
      </w:del>
      <w:del w:id="2681" w:author="簡簡單單的小幸福" w:date="2019-08-22T12:29:44Z">
        <w:r>
          <w:rPr>
            <w:rFonts w:hint="eastAsia" w:ascii="仿宋_GB2312" w:hAnsi="微软雅黑" w:eastAsia="仿宋_GB2312" w:cs="微软雅黑"/>
            <w:spacing w:val="-41"/>
            <w:sz w:val="24"/>
            <w:szCs w:val="24"/>
          </w:rPr>
          <w:delText>，</w:delText>
        </w:r>
      </w:del>
      <w:del w:id="2682" w:author="簡簡單單的小幸福" w:date="2019-08-22T12:29:44Z">
        <w:r>
          <w:rPr>
            <w:rFonts w:hint="eastAsia" w:ascii="仿宋_GB2312" w:hAnsi="微软雅黑" w:eastAsia="仿宋_GB2312" w:cs="微软雅黑"/>
            <w:sz w:val="24"/>
            <w:szCs w:val="24"/>
          </w:rPr>
          <w:delText>重新开展采购活动：</w:delText>
        </w:r>
      </w:del>
    </w:p>
    <w:p>
      <w:pPr>
        <w:spacing w:before="60" w:after="0" w:line="274" w:lineRule="auto"/>
        <w:ind w:left="13" w:leftChars="6" w:right="33" w:firstLine="578" w:firstLineChars="241"/>
        <w:rPr>
          <w:del w:id="2683" w:author="簡簡單單的小幸福" w:date="2019-08-22T12:29:44Z"/>
          <w:rFonts w:ascii="仿宋_GB2312" w:hAnsi="微软雅黑" w:eastAsia="仿宋_GB2312" w:cs="微软雅黑"/>
          <w:sz w:val="24"/>
          <w:szCs w:val="24"/>
        </w:rPr>
      </w:pPr>
      <w:del w:id="2684" w:author="簡簡單單的小幸福" w:date="2019-08-22T12:29:44Z">
        <w:r>
          <w:rPr>
            <w:rFonts w:hint="eastAsia" w:ascii="仿宋_GB2312" w:hAnsi="微软雅黑" w:eastAsia="仿宋_GB2312" w:cs="微软雅黑"/>
            <w:sz w:val="24"/>
            <w:szCs w:val="24"/>
          </w:rPr>
          <w:delText>（1）</w:delText>
        </w:r>
      </w:del>
      <w:del w:id="2685" w:author="簡簡單單的小幸福" w:date="2019-08-22T12:29:44Z">
        <w:r>
          <w:rPr>
            <w:rFonts w:hint="eastAsia" w:ascii="仿宋_GB2312" w:hAnsi="微软雅黑" w:eastAsia="仿宋_GB2312" w:cs="微软雅黑"/>
            <w:position w:val="-1"/>
            <w:sz w:val="24"/>
            <w:szCs w:val="24"/>
          </w:rPr>
          <w:delText>因情况变化，不再符合规定的竞争性磋商采购方式适用情形的；</w:delText>
        </w:r>
      </w:del>
    </w:p>
    <w:p>
      <w:pPr>
        <w:spacing w:before="58" w:after="0" w:line="240" w:lineRule="auto"/>
        <w:ind w:left="13" w:leftChars="6" w:right="-20" w:firstLine="578" w:firstLineChars="241"/>
        <w:rPr>
          <w:del w:id="2686" w:author="簡簡單單的小幸福" w:date="2019-08-22T12:29:44Z"/>
          <w:rFonts w:ascii="仿宋_GB2312" w:hAnsi="微软雅黑" w:eastAsia="仿宋_GB2312" w:cs="微软雅黑"/>
          <w:sz w:val="24"/>
          <w:szCs w:val="24"/>
        </w:rPr>
      </w:pPr>
      <w:del w:id="2687" w:author="簡簡單單的小幸福" w:date="2019-08-22T12:29:44Z">
        <w:r>
          <w:rPr>
            <w:rFonts w:hint="eastAsia" w:ascii="仿宋_GB2312" w:hAnsi="微软雅黑" w:eastAsia="仿宋_GB2312" w:cs="微软雅黑"/>
            <w:sz w:val="24"/>
            <w:szCs w:val="24"/>
          </w:rPr>
          <w:delText>（2）出现影响采购公正的违法、违规行为的；</w:delText>
        </w:r>
      </w:del>
    </w:p>
    <w:p>
      <w:pPr>
        <w:spacing w:before="56" w:after="0" w:line="240" w:lineRule="auto"/>
        <w:ind w:left="13" w:leftChars="6" w:right="-20" w:firstLine="578" w:firstLineChars="241"/>
        <w:rPr>
          <w:del w:id="2688" w:author="簡簡單單的小幸福" w:date="2019-08-22T12:29:44Z"/>
          <w:rFonts w:ascii="仿宋_GB2312" w:hAnsi="微软雅黑" w:eastAsia="仿宋_GB2312" w:cs="微软雅黑"/>
          <w:sz w:val="24"/>
          <w:szCs w:val="24"/>
        </w:rPr>
      </w:pPr>
      <w:del w:id="2689" w:author="簡簡單單的小幸福" w:date="2019-08-22T12:29:44Z">
        <w:r>
          <w:rPr>
            <w:rFonts w:hint="eastAsia" w:ascii="仿宋_GB2312" w:hAnsi="微软雅黑" w:eastAsia="仿宋_GB2312" w:cs="微软雅黑"/>
            <w:sz w:val="24"/>
            <w:szCs w:val="24"/>
          </w:rPr>
          <w:delText>（3）因重大变故，采购任务取消的。</w:delText>
        </w:r>
      </w:del>
    </w:p>
    <w:p>
      <w:pPr>
        <w:spacing w:before="53" w:after="0" w:line="240" w:lineRule="auto"/>
        <w:ind w:left="12" w:right="-20" w:hanging="12" w:hangingChars="5"/>
        <w:rPr>
          <w:del w:id="2690" w:author="簡簡單單的小幸福" w:date="2019-08-22T12:29:44Z"/>
          <w:rFonts w:ascii="仿宋_GB2312" w:hAnsi="Microsoft JhengHei" w:eastAsia="仿宋_GB2312" w:cs="Microsoft JhengHei"/>
          <w:sz w:val="24"/>
          <w:szCs w:val="24"/>
        </w:rPr>
      </w:pPr>
      <w:del w:id="2691" w:author="簡簡單單的小幸福" w:date="2019-08-22T12:29:44Z">
        <w:r>
          <w:rPr>
            <w:rFonts w:hint="eastAsia" w:ascii="仿宋_GB2312" w:hAnsi="Microsoft JhengHei" w:eastAsia="仿宋_GB2312" w:cs="Microsoft JhengHei"/>
            <w:spacing w:val="2"/>
            <w:sz w:val="24"/>
            <w:szCs w:val="24"/>
          </w:rPr>
          <w:delText>3</w:delText>
        </w:r>
      </w:del>
      <w:del w:id="2692" w:author="簡簡單單的小幸福" w:date="2019-08-22T12:29:44Z">
        <w:r>
          <w:rPr>
            <w:rFonts w:hint="eastAsia" w:ascii="仿宋_GB2312" w:hAnsi="Microsoft JhengHei" w:eastAsia="仿宋_GB2312" w:cs="Microsoft JhengHei"/>
            <w:sz w:val="24"/>
            <w:szCs w:val="24"/>
            <w:lang w:eastAsia="zh-CN"/>
          </w:rPr>
          <w:delText>5</w:delText>
        </w:r>
      </w:del>
      <w:del w:id="2693" w:author="簡簡單單的小幸福" w:date="2019-08-22T12:29:44Z">
        <w:r>
          <w:rPr>
            <w:rFonts w:hint="eastAsia" w:ascii="仿宋_GB2312" w:hAnsi="Microsoft JhengHei" w:eastAsia="仿宋_GB2312" w:cs="Microsoft JhengHei"/>
            <w:sz w:val="24"/>
            <w:szCs w:val="24"/>
          </w:rPr>
          <w:delText>．</w:delText>
        </w:r>
      </w:del>
      <w:del w:id="2694" w:author="簡簡單單的小幸福" w:date="2019-08-22T12:29:44Z">
        <w:r>
          <w:rPr>
            <w:rFonts w:hint="eastAsia" w:ascii="仿宋_GB2312" w:hAnsi="Microsoft JhengHei" w:eastAsia="仿宋_GB2312" w:cs="Microsoft JhengHei"/>
            <w:spacing w:val="2"/>
            <w:sz w:val="24"/>
            <w:szCs w:val="24"/>
          </w:rPr>
          <w:delText>重</w:delText>
        </w:r>
      </w:del>
      <w:del w:id="2695" w:author="簡簡單單的小幸福" w:date="2019-08-22T12:29:44Z">
        <w:r>
          <w:rPr>
            <w:rFonts w:hint="eastAsia" w:ascii="仿宋_GB2312" w:hAnsi="Microsoft JhengHei" w:eastAsia="仿宋_GB2312" w:cs="Microsoft JhengHei"/>
            <w:sz w:val="24"/>
            <w:szCs w:val="24"/>
          </w:rPr>
          <w:delText>新</w:delText>
        </w:r>
      </w:del>
      <w:del w:id="2696" w:author="簡簡單單的小幸福" w:date="2019-08-22T12:29:44Z">
        <w:r>
          <w:rPr>
            <w:rFonts w:hint="eastAsia" w:ascii="仿宋_GB2312" w:hAnsi="Microsoft JhengHei" w:eastAsia="仿宋_GB2312" w:cs="Microsoft JhengHei"/>
            <w:spacing w:val="2"/>
            <w:sz w:val="24"/>
            <w:szCs w:val="24"/>
          </w:rPr>
          <w:delText>评</w:delText>
        </w:r>
      </w:del>
      <w:del w:id="2697" w:author="簡簡單單的小幸福" w:date="2019-08-22T12:29:44Z">
        <w:r>
          <w:rPr>
            <w:rFonts w:hint="eastAsia" w:ascii="仿宋_GB2312" w:hAnsi="Microsoft JhengHei" w:eastAsia="仿宋_GB2312" w:cs="Microsoft JhengHei"/>
            <w:sz w:val="24"/>
            <w:szCs w:val="24"/>
          </w:rPr>
          <w:delText>审</w:delText>
        </w:r>
      </w:del>
    </w:p>
    <w:p>
      <w:pPr>
        <w:spacing w:before="57" w:after="0" w:line="273" w:lineRule="auto"/>
        <w:ind w:left="114" w:right="172" w:firstLine="480"/>
        <w:jc w:val="both"/>
        <w:rPr>
          <w:del w:id="2698" w:author="簡簡單單的小幸福" w:date="2019-08-22T12:29:44Z"/>
          <w:rFonts w:ascii="仿宋_GB2312" w:hAnsi="微软雅黑" w:eastAsia="仿宋_GB2312" w:cs="微软雅黑"/>
          <w:sz w:val="24"/>
          <w:szCs w:val="24"/>
        </w:rPr>
      </w:pPr>
      <w:del w:id="2699" w:author="簡簡單單的小幸福" w:date="2019-08-22T12:29:44Z">
        <w:r>
          <w:rPr>
            <w:rFonts w:hint="eastAsia" w:ascii="仿宋_GB2312" w:hAnsi="微软雅黑" w:eastAsia="仿宋_GB2312" w:cs="微软雅黑"/>
            <w:sz w:val="24"/>
            <w:szCs w:val="24"/>
          </w:rPr>
          <w:delText>3</w:delText>
        </w:r>
      </w:del>
      <w:del w:id="2700" w:author="簡簡單單的小幸福" w:date="2019-08-22T12:29:44Z">
        <w:r>
          <w:rPr>
            <w:rFonts w:hint="eastAsia" w:ascii="仿宋_GB2312" w:hAnsi="微软雅黑" w:eastAsia="仿宋_GB2312" w:cs="微软雅黑"/>
            <w:sz w:val="24"/>
            <w:szCs w:val="24"/>
            <w:lang w:eastAsia="zh-CN"/>
          </w:rPr>
          <w:delText>5</w:delText>
        </w:r>
      </w:del>
      <w:del w:id="2701" w:author="簡簡單單的小幸福" w:date="2019-08-22T12:29:44Z">
        <w:r>
          <w:rPr>
            <w:rFonts w:hint="eastAsia" w:ascii="仿宋_GB2312" w:hAnsi="微软雅黑" w:eastAsia="仿宋_GB2312" w:cs="微软雅黑"/>
            <w:sz w:val="24"/>
            <w:szCs w:val="24"/>
          </w:rPr>
          <w:delText>.1除资格性审查认定错误和价格计算错误外，采购人或者代理机构不以任何理 由组织重新评审。采购人、代理机构发现竞争性磋商小组未按照采购文件规定的评定 成交的标准进行评审的，应当重新开展采购活动，并同时书面报告本级财政部门。</w:delText>
        </w:r>
      </w:del>
    </w:p>
    <w:p>
      <w:pPr>
        <w:tabs>
          <w:tab w:val="left" w:pos="0"/>
        </w:tabs>
        <w:spacing w:before="9" w:after="0" w:line="240" w:lineRule="auto"/>
        <w:ind w:left="12" w:right="-20" w:hanging="12" w:hangingChars="5"/>
        <w:rPr>
          <w:del w:id="2702" w:author="簡簡單單的小幸福" w:date="2019-08-22T12:29:44Z"/>
          <w:rFonts w:ascii="仿宋_GB2312" w:hAnsi="Microsoft JhengHei" w:eastAsia="仿宋_GB2312" w:cs="Microsoft JhengHei"/>
          <w:sz w:val="24"/>
          <w:szCs w:val="24"/>
        </w:rPr>
      </w:pPr>
      <w:del w:id="2703" w:author="簡簡單單的小幸福" w:date="2019-08-22T12:29:44Z">
        <w:r>
          <w:rPr>
            <w:rFonts w:hint="eastAsia" w:ascii="仿宋_GB2312" w:hAnsi="微软雅黑" w:eastAsia="仿宋_GB2312" w:cs="微软雅黑"/>
            <w:sz w:val="24"/>
            <w:szCs w:val="24"/>
          </w:rPr>
          <w:delText>3</w:delText>
        </w:r>
      </w:del>
      <w:del w:id="2704" w:author="簡簡單單的小幸福" w:date="2019-08-22T12:29:44Z">
        <w:r>
          <w:rPr>
            <w:rFonts w:hint="eastAsia" w:ascii="仿宋_GB2312" w:hAnsi="微软雅黑" w:eastAsia="仿宋_GB2312" w:cs="微软雅黑"/>
            <w:sz w:val="24"/>
            <w:szCs w:val="24"/>
            <w:lang w:eastAsia="zh-CN"/>
          </w:rPr>
          <w:delText>6</w:delText>
        </w:r>
      </w:del>
      <w:del w:id="2705" w:author="簡簡單單的小幸福" w:date="2019-08-22T12:29:44Z">
        <w:r>
          <w:rPr>
            <w:rFonts w:hint="eastAsia" w:ascii="仿宋_GB2312" w:hAnsi="微软雅黑" w:eastAsia="仿宋_GB2312" w:cs="微软雅黑"/>
            <w:sz w:val="24"/>
            <w:szCs w:val="24"/>
          </w:rPr>
          <w:delText>.保密及</w:delText>
        </w:r>
      </w:del>
      <w:del w:id="2706" w:author="簡簡單單的小幸福" w:date="2019-08-22T12:29:44Z">
        <w:r>
          <w:rPr>
            <w:rFonts w:hint="eastAsia" w:ascii="仿宋_GB2312" w:hAnsi="Microsoft JhengHei" w:eastAsia="仿宋_GB2312" w:cs="Microsoft JhengHei"/>
            <w:spacing w:val="2"/>
            <w:sz w:val="24"/>
            <w:szCs w:val="24"/>
          </w:rPr>
          <w:delText>串</w:delText>
        </w:r>
      </w:del>
      <w:del w:id="2707" w:author="簡簡單單的小幸福" w:date="2019-08-22T12:29:44Z">
        <w:r>
          <w:rPr>
            <w:rFonts w:hint="eastAsia" w:ascii="仿宋_GB2312" w:hAnsi="Microsoft JhengHei" w:eastAsia="仿宋_GB2312" w:cs="Microsoft JhengHei"/>
            <w:sz w:val="24"/>
            <w:szCs w:val="24"/>
          </w:rPr>
          <w:delText>通行为</w:delText>
        </w:r>
      </w:del>
    </w:p>
    <w:p>
      <w:pPr>
        <w:spacing w:before="60" w:after="0" w:line="272" w:lineRule="auto"/>
        <w:ind w:left="114" w:right="153" w:firstLine="480"/>
        <w:jc w:val="both"/>
        <w:rPr>
          <w:del w:id="2708" w:author="簡簡單單的小幸福" w:date="2019-08-22T12:29:44Z"/>
          <w:rFonts w:ascii="仿宋_GB2312" w:hAnsi="微软雅黑" w:eastAsia="仿宋_GB2312" w:cs="微软雅黑"/>
          <w:sz w:val="24"/>
          <w:szCs w:val="24"/>
        </w:rPr>
      </w:pPr>
      <w:del w:id="2709" w:author="簡簡單單的小幸福" w:date="2019-08-22T12:29:44Z">
        <w:r>
          <w:rPr>
            <w:rFonts w:hint="eastAsia" w:ascii="仿宋_GB2312" w:hAnsi="微软雅黑" w:eastAsia="仿宋_GB2312" w:cs="微软雅黑"/>
            <w:sz w:val="24"/>
            <w:szCs w:val="24"/>
          </w:rPr>
          <w:delText>3</w:delText>
        </w:r>
      </w:del>
      <w:del w:id="2710" w:author="簡簡單單的小幸福" w:date="2019-08-22T12:29:44Z">
        <w:r>
          <w:rPr>
            <w:rFonts w:hint="eastAsia" w:ascii="仿宋_GB2312" w:hAnsi="微软雅黑" w:eastAsia="仿宋_GB2312" w:cs="微软雅黑"/>
            <w:sz w:val="24"/>
            <w:szCs w:val="24"/>
            <w:lang w:eastAsia="zh-CN"/>
          </w:rPr>
          <w:delText>6</w:delText>
        </w:r>
      </w:del>
      <w:del w:id="2711" w:author="簡簡單單的小幸福" w:date="2019-08-22T12:29:44Z">
        <w:r>
          <w:rPr>
            <w:rFonts w:hint="eastAsia" w:ascii="仿宋_GB2312" w:hAnsi="微软雅黑" w:eastAsia="仿宋_GB2312" w:cs="微软雅黑"/>
            <w:sz w:val="24"/>
            <w:szCs w:val="24"/>
          </w:rPr>
          <w:delText>.1竞争</w:delText>
        </w:r>
      </w:del>
      <w:del w:id="2712" w:author="簡簡單單的小幸福" w:date="2019-08-22T12:29:44Z">
        <w:r>
          <w:rPr>
            <w:rFonts w:hint="eastAsia" w:ascii="仿宋_GB2312" w:hAnsi="微软雅黑" w:eastAsia="仿宋_GB2312" w:cs="微软雅黑"/>
            <w:spacing w:val="2"/>
            <w:sz w:val="24"/>
            <w:szCs w:val="24"/>
          </w:rPr>
          <w:delText>性</w:delText>
        </w:r>
      </w:del>
      <w:del w:id="2713" w:author="簡簡單單的小幸福" w:date="2019-08-22T12:29:44Z">
        <w:r>
          <w:rPr>
            <w:rFonts w:hint="eastAsia" w:ascii="仿宋_GB2312" w:hAnsi="微软雅黑" w:eastAsia="仿宋_GB2312" w:cs="微软雅黑"/>
            <w:sz w:val="24"/>
            <w:szCs w:val="24"/>
          </w:rPr>
          <w:delText>磋商小</w:delText>
        </w:r>
      </w:del>
      <w:del w:id="2714" w:author="簡簡單單的小幸福" w:date="2019-08-22T12:29:44Z">
        <w:r>
          <w:rPr>
            <w:rFonts w:hint="eastAsia" w:ascii="仿宋_GB2312" w:hAnsi="微软雅黑" w:eastAsia="仿宋_GB2312" w:cs="微软雅黑"/>
            <w:spacing w:val="2"/>
            <w:sz w:val="24"/>
            <w:szCs w:val="24"/>
          </w:rPr>
          <w:delText>组</w:delText>
        </w:r>
      </w:del>
      <w:del w:id="2715" w:author="簡簡單單的小幸福" w:date="2019-08-22T12:29:44Z">
        <w:r>
          <w:rPr>
            <w:rFonts w:hint="eastAsia" w:ascii="仿宋_GB2312" w:hAnsi="微软雅黑" w:eastAsia="仿宋_GB2312" w:cs="微软雅黑"/>
            <w:sz w:val="24"/>
            <w:szCs w:val="24"/>
          </w:rPr>
          <w:delText>成员以</w:delText>
        </w:r>
      </w:del>
      <w:del w:id="2716" w:author="簡簡單單的小幸福" w:date="2019-08-22T12:29:44Z">
        <w:r>
          <w:rPr>
            <w:rFonts w:hint="eastAsia" w:ascii="仿宋_GB2312" w:hAnsi="微软雅黑" w:eastAsia="仿宋_GB2312" w:cs="微软雅黑"/>
            <w:spacing w:val="2"/>
            <w:sz w:val="24"/>
            <w:szCs w:val="24"/>
          </w:rPr>
          <w:delText>及</w:delText>
        </w:r>
      </w:del>
      <w:del w:id="2717" w:author="簡簡單單的小幸福" w:date="2019-08-22T12:29:44Z">
        <w:r>
          <w:rPr>
            <w:rFonts w:hint="eastAsia" w:ascii="仿宋_GB2312" w:hAnsi="微软雅黑" w:eastAsia="仿宋_GB2312" w:cs="微软雅黑"/>
            <w:sz w:val="24"/>
            <w:szCs w:val="24"/>
          </w:rPr>
          <w:delText>与评审</w:delText>
        </w:r>
      </w:del>
      <w:del w:id="2718" w:author="簡簡單單的小幸福" w:date="2019-08-22T12:29:44Z">
        <w:r>
          <w:rPr>
            <w:rFonts w:hint="eastAsia" w:ascii="仿宋_GB2312" w:hAnsi="微软雅黑" w:eastAsia="仿宋_GB2312" w:cs="微软雅黑"/>
            <w:spacing w:val="2"/>
            <w:sz w:val="24"/>
            <w:szCs w:val="24"/>
          </w:rPr>
          <w:delText>工</w:delText>
        </w:r>
      </w:del>
      <w:del w:id="2719" w:author="簡簡單單的小幸福" w:date="2019-08-22T12:29:44Z">
        <w:r>
          <w:rPr>
            <w:rFonts w:hint="eastAsia" w:ascii="仿宋_GB2312" w:hAnsi="微软雅黑" w:eastAsia="仿宋_GB2312" w:cs="微软雅黑"/>
            <w:sz w:val="24"/>
            <w:szCs w:val="24"/>
          </w:rPr>
          <w:delText>作有关</w:delText>
        </w:r>
      </w:del>
      <w:del w:id="2720" w:author="簡簡單單的小幸福" w:date="2019-08-22T12:29:44Z">
        <w:r>
          <w:rPr>
            <w:rFonts w:hint="eastAsia" w:ascii="仿宋_GB2312" w:hAnsi="微软雅黑" w:eastAsia="仿宋_GB2312" w:cs="微软雅黑"/>
            <w:spacing w:val="2"/>
            <w:sz w:val="24"/>
            <w:szCs w:val="24"/>
          </w:rPr>
          <w:delText>的</w:delText>
        </w:r>
      </w:del>
      <w:del w:id="2721" w:author="簡簡單單的小幸福" w:date="2019-08-22T12:29:44Z">
        <w:r>
          <w:rPr>
            <w:rFonts w:hint="eastAsia" w:ascii="仿宋_GB2312" w:hAnsi="微软雅黑" w:eastAsia="仿宋_GB2312" w:cs="微软雅黑"/>
            <w:sz w:val="24"/>
            <w:szCs w:val="24"/>
          </w:rPr>
          <w:delText>人员不</w:delText>
        </w:r>
      </w:del>
      <w:del w:id="2722" w:author="簡簡單單的小幸福" w:date="2019-08-22T12:29:44Z">
        <w:r>
          <w:rPr>
            <w:rFonts w:hint="eastAsia" w:ascii="仿宋_GB2312" w:hAnsi="微软雅黑" w:eastAsia="仿宋_GB2312" w:cs="微软雅黑"/>
            <w:spacing w:val="2"/>
            <w:sz w:val="24"/>
            <w:szCs w:val="24"/>
          </w:rPr>
          <w:delText>得</w:delText>
        </w:r>
      </w:del>
      <w:del w:id="2723" w:author="簡簡單單的小幸福" w:date="2019-08-22T12:29:44Z">
        <w:r>
          <w:rPr>
            <w:rFonts w:hint="eastAsia" w:ascii="仿宋_GB2312" w:hAnsi="微软雅黑" w:eastAsia="仿宋_GB2312" w:cs="微软雅黑"/>
            <w:sz w:val="24"/>
            <w:szCs w:val="24"/>
          </w:rPr>
          <w:delText>泄露评审</w:delText>
        </w:r>
      </w:del>
      <w:del w:id="2724" w:author="簡簡單單的小幸福" w:date="2019-08-22T12:29:44Z">
        <w:r>
          <w:rPr>
            <w:rFonts w:hint="eastAsia" w:ascii="仿宋_GB2312" w:hAnsi="微软雅黑" w:eastAsia="仿宋_GB2312" w:cs="微软雅黑"/>
            <w:spacing w:val="2"/>
            <w:sz w:val="24"/>
            <w:szCs w:val="24"/>
          </w:rPr>
          <w:delText>情</w:delText>
        </w:r>
      </w:del>
      <w:del w:id="2725" w:author="簡簡單單的小幸福" w:date="2019-08-22T12:29:44Z">
        <w:r>
          <w:rPr>
            <w:rFonts w:hint="eastAsia" w:ascii="仿宋_GB2312" w:hAnsi="微软雅黑" w:eastAsia="仿宋_GB2312" w:cs="微软雅黑"/>
            <w:sz w:val="24"/>
            <w:szCs w:val="24"/>
          </w:rPr>
          <w:delText>况以及</w:delText>
        </w:r>
      </w:del>
      <w:del w:id="2726" w:author="簡簡單單的小幸福" w:date="2019-08-22T12:29:44Z">
        <w:r>
          <w:rPr>
            <w:rFonts w:hint="eastAsia" w:ascii="仿宋_GB2312" w:hAnsi="微软雅黑" w:eastAsia="仿宋_GB2312" w:cs="微软雅黑"/>
            <w:spacing w:val="2"/>
            <w:sz w:val="24"/>
            <w:szCs w:val="24"/>
          </w:rPr>
          <w:delText>评</w:delText>
        </w:r>
      </w:del>
      <w:del w:id="2727" w:author="簡簡單單的小幸福" w:date="2019-08-22T12:29:44Z">
        <w:r>
          <w:rPr>
            <w:rFonts w:hint="eastAsia" w:ascii="仿宋_GB2312" w:hAnsi="微软雅黑" w:eastAsia="仿宋_GB2312" w:cs="微软雅黑"/>
            <w:sz w:val="24"/>
            <w:szCs w:val="24"/>
          </w:rPr>
          <w:delText>审 过程中获悉的国家秘密、商业秘密。</w:delText>
        </w:r>
      </w:del>
    </w:p>
    <w:p>
      <w:pPr>
        <w:spacing w:before="12" w:after="0" w:line="274" w:lineRule="auto"/>
        <w:ind w:left="114" w:right="153" w:firstLine="480"/>
        <w:jc w:val="both"/>
        <w:rPr>
          <w:del w:id="2728" w:author="簡簡單單的小幸福" w:date="2019-08-22T12:29:44Z"/>
          <w:rFonts w:ascii="仿宋_GB2312" w:hAnsi="微软雅黑" w:eastAsia="仿宋_GB2312" w:cs="微软雅黑"/>
          <w:sz w:val="24"/>
          <w:szCs w:val="24"/>
        </w:rPr>
      </w:pPr>
      <w:del w:id="2729" w:author="簡簡單單的小幸福" w:date="2019-08-22T12:29:44Z">
        <w:r>
          <w:rPr>
            <w:rFonts w:hint="eastAsia" w:ascii="仿宋_GB2312" w:hAnsi="微软雅黑" w:eastAsia="仿宋_GB2312" w:cs="微软雅黑"/>
            <w:sz w:val="24"/>
            <w:szCs w:val="24"/>
          </w:rPr>
          <w:delText>3</w:delText>
        </w:r>
      </w:del>
      <w:del w:id="2730" w:author="簡簡單單的小幸福" w:date="2019-08-22T12:29:44Z">
        <w:r>
          <w:rPr>
            <w:rFonts w:hint="eastAsia" w:ascii="仿宋_GB2312" w:hAnsi="微软雅黑" w:eastAsia="仿宋_GB2312" w:cs="微软雅黑"/>
            <w:sz w:val="24"/>
            <w:szCs w:val="24"/>
            <w:lang w:eastAsia="zh-CN"/>
          </w:rPr>
          <w:delText>6</w:delText>
        </w:r>
      </w:del>
      <w:del w:id="2731" w:author="簡簡單單的小幸福" w:date="2019-08-22T12:29:44Z">
        <w:r>
          <w:rPr>
            <w:rFonts w:hint="eastAsia" w:ascii="仿宋_GB2312" w:hAnsi="微软雅黑" w:eastAsia="仿宋_GB2312" w:cs="微软雅黑"/>
            <w:sz w:val="24"/>
            <w:szCs w:val="24"/>
          </w:rPr>
          <w:delText>.2供应</w:delText>
        </w:r>
      </w:del>
      <w:del w:id="2732" w:author="簡簡單單的小幸福" w:date="2019-08-22T12:29:44Z">
        <w:r>
          <w:rPr>
            <w:rFonts w:hint="eastAsia" w:ascii="仿宋_GB2312" w:hAnsi="微软雅黑" w:eastAsia="仿宋_GB2312" w:cs="微软雅黑"/>
            <w:spacing w:val="2"/>
            <w:sz w:val="24"/>
            <w:szCs w:val="24"/>
          </w:rPr>
          <w:delText>商</w:delText>
        </w:r>
      </w:del>
      <w:del w:id="2733" w:author="簡簡單單的小幸福" w:date="2019-08-22T12:29:44Z">
        <w:r>
          <w:rPr>
            <w:rFonts w:hint="eastAsia" w:ascii="仿宋_GB2312" w:hAnsi="微软雅黑" w:eastAsia="仿宋_GB2312" w:cs="微软雅黑"/>
            <w:sz w:val="24"/>
            <w:szCs w:val="24"/>
          </w:rPr>
          <w:delText>不得</w:delText>
        </w:r>
      </w:del>
      <w:del w:id="2734" w:author="簡簡單單的小幸福" w:date="2019-08-22T12:29:44Z">
        <w:r>
          <w:rPr>
            <w:rFonts w:hint="eastAsia" w:ascii="仿宋_GB2312" w:hAnsi="微软雅黑" w:eastAsia="仿宋_GB2312" w:cs="微软雅黑"/>
            <w:spacing w:val="2"/>
            <w:sz w:val="24"/>
            <w:szCs w:val="24"/>
          </w:rPr>
          <w:delText>与</w:delText>
        </w:r>
      </w:del>
      <w:del w:id="2735" w:author="簡簡單單的小幸福" w:date="2019-08-22T12:29:44Z">
        <w:r>
          <w:rPr>
            <w:rFonts w:hint="eastAsia" w:ascii="仿宋_GB2312" w:hAnsi="微软雅黑" w:eastAsia="仿宋_GB2312" w:cs="微软雅黑"/>
            <w:sz w:val="24"/>
            <w:szCs w:val="24"/>
          </w:rPr>
          <w:delText>采购</w:delText>
        </w:r>
      </w:del>
      <w:del w:id="2736" w:author="簡簡單單的小幸福" w:date="2019-08-22T12:29:44Z">
        <w:r>
          <w:rPr>
            <w:rFonts w:hint="eastAsia" w:ascii="仿宋_GB2312" w:hAnsi="微软雅黑" w:eastAsia="仿宋_GB2312" w:cs="微软雅黑"/>
            <w:spacing w:val="2"/>
            <w:sz w:val="24"/>
            <w:szCs w:val="24"/>
          </w:rPr>
          <w:delText>人</w:delText>
        </w:r>
      </w:del>
      <w:del w:id="2737" w:author="簡簡單單的小幸福" w:date="2019-08-22T12:29:44Z">
        <w:r>
          <w:rPr>
            <w:rFonts w:hint="eastAsia" w:ascii="仿宋_GB2312" w:hAnsi="微软雅黑" w:eastAsia="仿宋_GB2312" w:cs="微软雅黑"/>
            <w:sz w:val="24"/>
            <w:szCs w:val="24"/>
          </w:rPr>
          <w:delText>、代理</w:delText>
        </w:r>
      </w:del>
      <w:del w:id="2738" w:author="簡簡單單的小幸福" w:date="2019-08-22T12:29:44Z">
        <w:r>
          <w:rPr>
            <w:rFonts w:hint="eastAsia" w:ascii="仿宋_GB2312" w:hAnsi="微软雅黑" w:eastAsia="仿宋_GB2312" w:cs="微软雅黑"/>
            <w:spacing w:val="2"/>
            <w:sz w:val="24"/>
            <w:szCs w:val="24"/>
          </w:rPr>
          <w:delText>机</w:delText>
        </w:r>
      </w:del>
      <w:del w:id="2739" w:author="簡簡單單的小幸福" w:date="2019-08-22T12:29:44Z">
        <w:r>
          <w:rPr>
            <w:rFonts w:hint="eastAsia" w:ascii="仿宋_GB2312" w:hAnsi="微软雅黑" w:eastAsia="仿宋_GB2312" w:cs="微软雅黑"/>
            <w:sz w:val="24"/>
            <w:szCs w:val="24"/>
          </w:rPr>
          <w:delText>构、其</w:delText>
        </w:r>
      </w:del>
      <w:del w:id="2740" w:author="簡簡單單的小幸福" w:date="2019-08-22T12:29:44Z">
        <w:r>
          <w:rPr>
            <w:rFonts w:hint="eastAsia" w:ascii="仿宋_GB2312" w:hAnsi="微软雅黑" w:eastAsia="仿宋_GB2312" w:cs="微软雅黑"/>
            <w:spacing w:val="2"/>
            <w:sz w:val="24"/>
            <w:szCs w:val="24"/>
          </w:rPr>
          <w:delText>他</w:delText>
        </w:r>
      </w:del>
      <w:del w:id="2741" w:author="簡簡單單的小幸福" w:date="2019-08-22T12:29:44Z">
        <w:r>
          <w:rPr>
            <w:rFonts w:hint="eastAsia" w:ascii="仿宋_GB2312" w:hAnsi="微软雅黑" w:eastAsia="仿宋_GB2312" w:cs="微软雅黑"/>
            <w:sz w:val="24"/>
            <w:szCs w:val="24"/>
          </w:rPr>
          <w:delText>供应商</w:delText>
        </w:r>
      </w:del>
      <w:del w:id="2742" w:author="簡簡單單的小幸福" w:date="2019-08-22T12:29:44Z">
        <w:r>
          <w:rPr>
            <w:rFonts w:hint="eastAsia" w:ascii="仿宋_GB2312" w:hAnsi="微软雅黑" w:eastAsia="仿宋_GB2312" w:cs="微软雅黑"/>
            <w:spacing w:val="2"/>
            <w:sz w:val="24"/>
            <w:szCs w:val="24"/>
          </w:rPr>
          <w:delText>恶</w:delText>
        </w:r>
      </w:del>
      <w:del w:id="2743" w:author="簡簡單單的小幸福" w:date="2019-08-22T12:29:44Z">
        <w:r>
          <w:rPr>
            <w:rFonts w:hint="eastAsia" w:ascii="仿宋_GB2312" w:hAnsi="微软雅黑" w:eastAsia="仿宋_GB2312" w:cs="微软雅黑"/>
            <w:sz w:val="24"/>
            <w:szCs w:val="24"/>
          </w:rPr>
          <w:delText>意串通</w:delText>
        </w:r>
      </w:del>
      <w:del w:id="2744" w:author="簡簡單單的小幸福" w:date="2019-08-22T12:29:44Z">
        <w:r>
          <w:rPr>
            <w:rFonts w:hint="eastAsia" w:ascii="仿宋_GB2312" w:hAnsi="微软雅黑" w:eastAsia="仿宋_GB2312" w:cs="微软雅黑"/>
            <w:spacing w:val="2"/>
            <w:sz w:val="24"/>
            <w:szCs w:val="24"/>
          </w:rPr>
          <w:delText>；</w:delText>
        </w:r>
      </w:del>
      <w:del w:id="2745" w:author="簡簡單單的小幸福" w:date="2019-08-22T12:29:44Z">
        <w:r>
          <w:rPr>
            <w:rFonts w:hint="eastAsia" w:ascii="仿宋_GB2312" w:hAnsi="微软雅黑" w:eastAsia="仿宋_GB2312" w:cs="微软雅黑"/>
            <w:sz w:val="24"/>
            <w:szCs w:val="24"/>
          </w:rPr>
          <w:delText>不得向采购</w:delText>
        </w:r>
      </w:del>
      <w:del w:id="2746" w:author="簡簡單單的小幸福" w:date="2019-08-22T12:29:44Z">
        <w:r>
          <w:rPr>
            <w:rFonts w:hint="eastAsia" w:ascii="仿宋_GB2312" w:hAnsi="微软雅黑" w:eastAsia="仿宋_GB2312" w:cs="微软雅黑"/>
            <w:spacing w:val="2"/>
            <w:sz w:val="24"/>
            <w:szCs w:val="24"/>
          </w:rPr>
          <w:delText>人</w:delText>
        </w:r>
      </w:del>
      <w:del w:id="2747" w:author="簡簡單單的小幸福" w:date="2019-08-22T12:29:44Z">
        <w:r>
          <w:rPr>
            <w:rFonts w:hint="eastAsia" w:ascii="仿宋_GB2312" w:hAnsi="微软雅黑" w:eastAsia="仿宋_GB2312" w:cs="微软雅黑"/>
            <w:sz w:val="24"/>
            <w:szCs w:val="24"/>
          </w:rPr>
          <w:delText xml:space="preserve">、集 </w:delText>
        </w:r>
      </w:del>
      <w:del w:id="2748" w:author="簡簡單單的小幸福" w:date="2019-08-22T12:29:44Z">
        <w:r>
          <w:rPr>
            <w:rFonts w:hint="eastAsia" w:ascii="仿宋_GB2312" w:hAnsi="微软雅黑" w:eastAsia="仿宋_GB2312" w:cs="微软雅黑"/>
            <w:spacing w:val="2"/>
            <w:sz w:val="24"/>
            <w:szCs w:val="24"/>
          </w:rPr>
          <w:delText>采机构或者竞争性</w:delText>
        </w:r>
      </w:del>
      <w:del w:id="2749" w:author="簡簡單單的小幸福" w:date="2019-08-22T12:29:44Z">
        <w:r>
          <w:rPr>
            <w:rFonts w:hint="eastAsia" w:ascii="仿宋_GB2312" w:hAnsi="微软雅黑" w:eastAsia="仿宋_GB2312" w:cs="微软雅黑"/>
            <w:sz w:val="24"/>
            <w:szCs w:val="24"/>
          </w:rPr>
          <w:delText>磋</w:delText>
        </w:r>
      </w:del>
      <w:del w:id="2750" w:author="簡簡單單的小幸福" w:date="2019-08-22T12:29:44Z">
        <w:r>
          <w:rPr>
            <w:rFonts w:hint="eastAsia" w:ascii="仿宋_GB2312" w:hAnsi="微软雅黑" w:eastAsia="仿宋_GB2312" w:cs="微软雅黑"/>
            <w:spacing w:val="2"/>
            <w:sz w:val="24"/>
            <w:szCs w:val="24"/>
          </w:rPr>
          <w:delText>商小组成员行贿或者提供</w:delText>
        </w:r>
      </w:del>
      <w:del w:id="2751" w:author="簡簡單單的小幸福" w:date="2019-08-22T12:29:44Z">
        <w:r>
          <w:rPr>
            <w:rFonts w:hint="eastAsia" w:ascii="仿宋_GB2312" w:hAnsi="微软雅黑" w:eastAsia="仿宋_GB2312" w:cs="微软雅黑"/>
            <w:sz w:val="24"/>
            <w:szCs w:val="24"/>
          </w:rPr>
          <w:delText>其</w:delText>
        </w:r>
      </w:del>
      <w:del w:id="2752" w:author="簡簡單單的小幸福" w:date="2019-08-22T12:29:44Z">
        <w:r>
          <w:rPr>
            <w:rFonts w:hint="eastAsia" w:ascii="仿宋_GB2312" w:hAnsi="微软雅黑" w:eastAsia="仿宋_GB2312" w:cs="微软雅黑"/>
            <w:spacing w:val="2"/>
            <w:sz w:val="24"/>
            <w:szCs w:val="24"/>
          </w:rPr>
          <w:delText>他不正当利益；不得提供</w:delText>
        </w:r>
      </w:del>
      <w:del w:id="2753" w:author="簡簡單單的小幸福" w:date="2019-08-22T12:29:44Z">
        <w:r>
          <w:rPr>
            <w:rFonts w:hint="eastAsia" w:ascii="仿宋_GB2312" w:hAnsi="微软雅黑" w:eastAsia="仿宋_GB2312" w:cs="微软雅黑"/>
            <w:sz w:val="24"/>
            <w:szCs w:val="24"/>
          </w:rPr>
          <w:delText>虚</w:delText>
        </w:r>
      </w:del>
      <w:del w:id="2754" w:author="簡簡單單的小幸福" w:date="2019-08-22T12:29:44Z">
        <w:r>
          <w:rPr>
            <w:rFonts w:hint="eastAsia" w:ascii="仿宋_GB2312" w:hAnsi="微软雅黑" w:eastAsia="仿宋_GB2312" w:cs="微软雅黑"/>
            <w:spacing w:val="2"/>
            <w:sz w:val="24"/>
            <w:szCs w:val="24"/>
          </w:rPr>
          <w:delText>假材料</w:delText>
        </w:r>
      </w:del>
      <w:del w:id="2755" w:author="簡簡單單的小幸福" w:date="2019-08-22T12:29:44Z">
        <w:r>
          <w:rPr>
            <w:rFonts w:hint="eastAsia" w:ascii="仿宋_GB2312" w:hAnsi="微软雅黑" w:eastAsia="仿宋_GB2312" w:cs="微软雅黑"/>
            <w:sz w:val="24"/>
            <w:szCs w:val="24"/>
          </w:rPr>
          <w:delText>谋 取成交；不得以任何方式干扰、影响采购工作。</w:delText>
        </w:r>
      </w:del>
    </w:p>
    <w:p>
      <w:pPr>
        <w:spacing w:before="10" w:after="0" w:line="274" w:lineRule="auto"/>
        <w:ind w:left="114" w:right="172" w:firstLine="480"/>
        <w:jc w:val="both"/>
        <w:rPr>
          <w:del w:id="2756" w:author="簡簡單單的小幸福" w:date="2019-08-22T12:29:44Z"/>
          <w:rFonts w:ascii="仿宋_GB2312" w:hAnsi="微软雅黑" w:eastAsia="仿宋_GB2312" w:cs="微软雅黑"/>
          <w:sz w:val="24"/>
          <w:szCs w:val="24"/>
        </w:rPr>
      </w:pPr>
      <w:del w:id="2757" w:author="簡簡單單的小幸福" w:date="2019-08-22T12:29:44Z">
        <w:r>
          <w:rPr>
            <w:rFonts w:hint="eastAsia" w:ascii="仿宋_GB2312" w:hAnsi="微软雅黑" w:eastAsia="仿宋_GB2312" w:cs="微软雅黑"/>
            <w:sz w:val="24"/>
            <w:szCs w:val="24"/>
          </w:rPr>
          <w:delText>3</w:delText>
        </w:r>
      </w:del>
      <w:del w:id="2758" w:author="簡簡單單的小幸福" w:date="2019-08-22T12:29:44Z">
        <w:r>
          <w:rPr>
            <w:rFonts w:hint="eastAsia" w:ascii="仿宋_GB2312" w:hAnsi="微软雅黑" w:eastAsia="仿宋_GB2312" w:cs="微软雅黑"/>
            <w:sz w:val="24"/>
            <w:szCs w:val="24"/>
            <w:lang w:eastAsia="zh-CN"/>
          </w:rPr>
          <w:delText>6</w:delText>
        </w:r>
      </w:del>
      <w:del w:id="2759" w:author="簡簡單單的小幸福" w:date="2019-08-22T12:29:44Z">
        <w:r>
          <w:rPr>
            <w:rFonts w:hint="eastAsia" w:ascii="仿宋_GB2312" w:hAnsi="微软雅黑" w:eastAsia="仿宋_GB2312" w:cs="微软雅黑"/>
            <w:sz w:val="24"/>
            <w:szCs w:val="24"/>
          </w:rPr>
          <w:delText>.3有下列情形之一的，属于恶意串通，成交无效，并依照《政府采购法》第七 十七条的规定追究法律责任：</w:delText>
        </w:r>
      </w:del>
    </w:p>
    <w:p>
      <w:pPr>
        <w:spacing w:before="10" w:after="0" w:line="274" w:lineRule="auto"/>
        <w:ind w:left="114" w:right="153" w:firstLine="480"/>
        <w:jc w:val="both"/>
        <w:rPr>
          <w:del w:id="2760" w:author="簡簡單單的小幸福" w:date="2019-08-22T12:29:44Z"/>
          <w:rFonts w:ascii="仿宋_GB2312" w:hAnsi="微软雅黑" w:eastAsia="仿宋_GB2312" w:cs="微软雅黑"/>
          <w:sz w:val="24"/>
          <w:szCs w:val="24"/>
        </w:rPr>
      </w:pPr>
      <w:del w:id="2761" w:author="簡簡單單的小幸福" w:date="2019-08-22T12:29:44Z">
        <w:r>
          <w:rPr>
            <w:rFonts w:hint="eastAsia" w:ascii="仿宋_GB2312" w:hAnsi="微软雅黑" w:eastAsia="仿宋_GB2312" w:cs="微软雅黑"/>
            <w:sz w:val="24"/>
            <w:szCs w:val="24"/>
          </w:rPr>
          <w:delText>（1</w:delText>
        </w:r>
      </w:del>
      <w:del w:id="2762" w:author="簡簡單單的小幸福" w:date="2019-08-22T12:29:44Z">
        <w:r>
          <w:rPr>
            <w:rFonts w:hint="eastAsia" w:ascii="仿宋_GB2312" w:hAnsi="微软雅黑" w:eastAsia="仿宋_GB2312" w:cs="微软雅黑"/>
            <w:spacing w:val="-14"/>
            <w:sz w:val="24"/>
            <w:szCs w:val="24"/>
          </w:rPr>
          <w:delText>）</w:delText>
        </w:r>
      </w:del>
      <w:del w:id="2763" w:author="簡簡單單的小幸福" w:date="2019-08-22T12:29:44Z">
        <w:r>
          <w:rPr>
            <w:rFonts w:hint="eastAsia" w:ascii="仿宋_GB2312" w:hAnsi="微软雅黑" w:eastAsia="仿宋_GB2312" w:cs="微软雅黑"/>
            <w:sz w:val="24"/>
            <w:szCs w:val="24"/>
          </w:rPr>
          <w:delText>供应商直接或者间接从采购人</w:delText>
        </w:r>
      </w:del>
      <w:del w:id="2764" w:author="簡簡單單的小幸福" w:date="2019-08-22T12:29:44Z">
        <w:r>
          <w:rPr>
            <w:rFonts w:hint="eastAsia" w:ascii="仿宋_GB2312" w:hAnsi="微软雅黑" w:eastAsia="仿宋_GB2312" w:cs="微软雅黑"/>
            <w:spacing w:val="-12"/>
            <w:sz w:val="24"/>
            <w:szCs w:val="24"/>
          </w:rPr>
          <w:delText>、</w:delText>
        </w:r>
      </w:del>
      <w:del w:id="2765" w:author="簡簡單單的小幸福" w:date="2019-08-22T12:29:44Z">
        <w:r>
          <w:rPr>
            <w:rFonts w:hint="eastAsia" w:ascii="仿宋_GB2312" w:hAnsi="微软雅黑" w:eastAsia="仿宋_GB2312" w:cs="微软雅黑"/>
            <w:sz w:val="24"/>
            <w:szCs w:val="24"/>
          </w:rPr>
          <w:delText>代理机构获得其他供应商的响应情况</w:delText>
        </w:r>
      </w:del>
      <w:del w:id="2766" w:author="簡簡單單的小幸福" w:date="2019-08-22T12:29:44Z">
        <w:r>
          <w:rPr>
            <w:rFonts w:hint="eastAsia" w:ascii="仿宋_GB2312" w:hAnsi="微软雅黑" w:eastAsia="仿宋_GB2312" w:cs="微软雅黑"/>
            <w:spacing w:val="-14"/>
            <w:sz w:val="24"/>
            <w:szCs w:val="24"/>
          </w:rPr>
          <w:delText>，</w:delText>
        </w:r>
      </w:del>
      <w:del w:id="2767" w:author="簡簡單單的小幸福" w:date="2019-08-22T12:29:44Z">
        <w:r>
          <w:rPr>
            <w:rFonts w:hint="eastAsia" w:ascii="仿宋_GB2312" w:hAnsi="微软雅黑" w:eastAsia="仿宋_GB2312" w:cs="微软雅黑"/>
            <w:sz w:val="24"/>
            <w:szCs w:val="24"/>
          </w:rPr>
          <w:delText>并修 改其响应文件的；</w:delText>
        </w:r>
      </w:del>
    </w:p>
    <w:p>
      <w:pPr>
        <w:spacing w:before="10" w:after="0" w:line="240" w:lineRule="auto"/>
        <w:ind w:left="594" w:right="-20"/>
        <w:rPr>
          <w:del w:id="2768" w:author="簡簡單單的小幸福" w:date="2019-08-22T12:29:44Z"/>
          <w:rFonts w:ascii="仿宋_GB2312" w:hAnsi="微软雅黑" w:eastAsia="仿宋_GB2312" w:cs="微软雅黑"/>
          <w:sz w:val="24"/>
          <w:szCs w:val="24"/>
        </w:rPr>
      </w:pPr>
      <w:del w:id="2769" w:author="簡簡單單的小幸福" w:date="2019-08-22T12:29:44Z">
        <w:r>
          <w:rPr>
            <w:rFonts w:hint="eastAsia" w:ascii="仿宋_GB2312" w:hAnsi="微软雅黑" w:eastAsia="仿宋_GB2312" w:cs="微软雅黑"/>
            <w:sz w:val="24"/>
            <w:szCs w:val="24"/>
          </w:rPr>
          <w:delText>（2）采购人、代理机构授意供应商撤换、修改响应文件的；</w:delText>
        </w:r>
      </w:del>
    </w:p>
    <w:p>
      <w:pPr>
        <w:spacing w:before="58" w:after="0" w:line="240" w:lineRule="auto"/>
        <w:ind w:left="594" w:right="-20"/>
        <w:rPr>
          <w:del w:id="2770" w:author="簡簡單單的小幸福" w:date="2019-08-22T12:29:44Z"/>
          <w:rFonts w:ascii="仿宋_GB2312" w:hAnsi="微软雅黑" w:eastAsia="仿宋_GB2312" w:cs="微软雅黑"/>
          <w:sz w:val="24"/>
          <w:szCs w:val="24"/>
        </w:rPr>
      </w:pPr>
      <w:del w:id="2771" w:author="簡簡單單的小幸福" w:date="2019-08-22T12:29:44Z">
        <w:r>
          <w:rPr>
            <w:rFonts w:hint="eastAsia" w:ascii="仿宋_GB2312" w:hAnsi="微软雅黑" w:eastAsia="仿宋_GB2312" w:cs="微软雅黑"/>
            <w:sz w:val="24"/>
            <w:szCs w:val="24"/>
          </w:rPr>
          <w:delText>（3）供应商之间协商技术方案、合同条款以及报价等响应文件实质性内容的；</w:delText>
        </w:r>
      </w:del>
    </w:p>
    <w:p>
      <w:pPr>
        <w:spacing w:before="56" w:after="0" w:line="274" w:lineRule="auto"/>
        <w:ind w:left="114" w:right="153" w:firstLine="480"/>
        <w:jc w:val="both"/>
        <w:rPr>
          <w:del w:id="2772" w:author="簡簡單單的小幸福" w:date="2019-08-22T12:29:44Z"/>
          <w:rFonts w:ascii="仿宋_GB2312" w:hAnsi="微软雅黑" w:eastAsia="仿宋_GB2312" w:cs="微软雅黑"/>
          <w:sz w:val="24"/>
          <w:szCs w:val="24"/>
        </w:rPr>
      </w:pPr>
      <w:del w:id="2773" w:author="簡簡單單的小幸福" w:date="2019-08-22T12:29:44Z">
        <w:r>
          <w:rPr>
            <w:rFonts w:hint="eastAsia" w:ascii="仿宋_GB2312" w:hAnsi="微软雅黑" w:eastAsia="仿宋_GB2312" w:cs="微软雅黑"/>
            <w:sz w:val="24"/>
            <w:szCs w:val="24"/>
          </w:rPr>
          <w:delText>（4</w:delText>
        </w:r>
      </w:del>
      <w:del w:id="2774" w:author="簡簡單單的小幸福" w:date="2019-08-22T12:29:44Z">
        <w:r>
          <w:rPr>
            <w:rFonts w:hint="eastAsia" w:ascii="仿宋_GB2312" w:hAnsi="微软雅黑" w:eastAsia="仿宋_GB2312" w:cs="微软雅黑"/>
            <w:spacing w:val="-14"/>
            <w:sz w:val="24"/>
            <w:szCs w:val="24"/>
          </w:rPr>
          <w:delText>）</w:delText>
        </w:r>
      </w:del>
      <w:del w:id="2775" w:author="簡簡單單的小幸福" w:date="2019-08-22T12:29:44Z">
        <w:r>
          <w:rPr>
            <w:rFonts w:hint="eastAsia" w:ascii="仿宋_GB2312" w:hAnsi="微软雅黑" w:eastAsia="仿宋_GB2312" w:cs="微软雅黑"/>
            <w:sz w:val="24"/>
            <w:szCs w:val="24"/>
          </w:rPr>
          <w:delText>属于同一集团</w:delText>
        </w:r>
      </w:del>
      <w:del w:id="2776" w:author="簡簡單單的小幸福" w:date="2019-08-22T12:29:44Z">
        <w:r>
          <w:rPr>
            <w:rFonts w:hint="eastAsia" w:ascii="仿宋_GB2312" w:hAnsi="微软雅黑" w:eastAsia="仿宋_GB2312" w:cs="微软雅黑"/>
            <w:spacing w:val="-14"/>
            <w:sz w:val="24"/>
            <w:szCs w:val="24"/>
          </w:rPr>
          <w:delText>、</w:delText>
        </w:r>
      </w:del>
      <w:del w:id="2777" w:author="簡簡單單的小幸福" w:date="2019-08-22T12:29:44Z">
        <w:r>
          <w:rPr>
            <w:rFonts w:hint="eastAsia" w:ascii="仿宋_GB2312" w:hAnsi="微软雅黑" w:eastAsia="仿宋_GB2312" w:cs="微软雅黑"/>
            <w:sz w:val="24"/>
            <w:szCs w:val="24"/>
          </w:rPr>
          <w:delText>协</w:delText>
        </w:r>
      </w:del>
      <w:del w:id="2778" w:author="簡簡單單的小幸福" w:date="2019-08-22T12:29:44Z">
        <w:r>
          <w:rPr>
            <w:rFonts w:hint="eastAsia" w:ascii="仿宋_GB2312" w:hAnsi="微软雅黑" w:eastAsia="仿宋_GB2312" w:cs="微软雅黑"/>
            <w:spacing w:val="2"/>
            <w:sz w:val="24"/>
            <w:szCs w:val="24"/>
          </w:rPr>
          <w:delText>会</w:delText>
        </w:r>
      </w:del>
      <w:del w:id="2779" w:author="簡簡單單的小幸福" w:date="2019-08-22T12:29:44Z">
        <w:r>
          <w:rPr>
            <w:rFonts w:hint="eastAsia" w:ascii="仿宋_GB2312" w:hAnsi="微软雅黑" w:eastAsia="仿宋_GB2312" w:cs="微软雅黑"/>
            <w:spacing w:val="-14"/>
            <w:sz w:val="24"/>
            <w:szCs w:val="24"/>
          </w:rPr>
          <w:delText>、</w:delText>
        </w:r>
      </w:del>
      <w:del w:id="2780" w:author="簡簡單單的小幸福" w:date="2019-08-22T12:29:44Z">
        <w:r>
          <w:rPr>
            <w:rFonts w:hint="eastAsia" w:ascii="仿宋_GB2312" w:hAnsi="微软雅黑" w:eastAsia="仿宋_GB2312" w:cs="微软雅黑"/>
            <w:sz w:val="24"/>
            <w:szCs w:val="24"/>
          </w:rPr>
          <w:delText>商会等组织成员的供应商按照该组织要求协同参加竞 争性磋商采购活动的；</w:delText>
        </w:r>
      </w:del>
    </w:p>
    <w:p>
      <w:pPr>
        <w:spacing w:before="10" w:after="0" w:line="240" w:lineRule="auto"/>
        <w:ind w:left="594" w:right="-20"/>
        <w:rPr>
          <w:del w:id="2781" w:author="簡簡單單的小幸福" w:date="2019-08-22T12:29:44Z"/>
          <w:rFonts w:ascii="仿宋_GB2312" w:hAnsi="微软雅黑" w:eastAsia="仿宋_GB2312" w:cs="微软雅黑"/>
          <w:sz w:val="24"/>
          <w:szCs w:val="24"/>
        </w:rPr>
      </w:pPr>
      <w:del w:id="2782" w:author="簡簡單單的小幸福" w:date="2019-08-22T12:29:44Z">
        <w:r>
          <w:rPr>
            <w:rFonts w:hint="eastAsia" w:ascii="仿宋_GB2312" w:hAnsi="微软雅黑" w:eastAsia="仿宋_GB2312" w:cs="微软雅黑"/>
            <w:sz w:val="24"/>
            <w:szCs w:val="24"/>
          </w:rPr>
          <w:delText>（5）供应商之间事先约定由某一特定供应商成交的；</w:delText>
        </w:r>
      </w:del>
    </w:p>
    <w:p>
      <w:pPr>
        <w:spacing w:before="58" w:after="0" w:line="274" w:lineRule="auto"/>
        <w:ind w:left="114" w:right="153" w:firstLine="480"/>
        <w:jc w:val="both"/>
        <w:rPr>
          <w:del w:id="2783" w:author="簡簡單單的小幸福" w:date="2019-08-22T12:29:44Z"/>
          <w:rFonts w:ascii="仿宋_GB2312" w:hAnsi="微软雅黑" w:eastAsia="仿宋_GB2312" w:cs="微软雅黑"/>
          <w:sz w:val="24"/>
          <w:szCs w:val="24"/>
        </w:rPr>
      </w:pPr>
      <w:del w:id="2784" w:author="簡簡單單的小幸福" w:date="2019-08-22T12:29:44Z">
        <w:r>
          <w:rPr>
            <w:rFonts w:hint="eastAsia" w:ascii="仿宋_GB2312" w:hAnsi="微软雅黑" w:eastAsia="仿宋_GB2312" w:cs="微软雅黑"/>
            <w:sz w:val="24"/>
            <w:szCs w:val="24"/>
          </w:rPr>
          <w:delText>（6</w:delText>
        </w:r>
      </w:del>
      <w:del w:id="2785" w:author="簡簡單單的小幸福" w:date="2019-08-22T12:29:44Z">
        <w:r>
          <w:rPr>
            <w:rFonts w:hint="eastAsia" w:ascii="仿宋_GB2312" w:hAnsi="微软雅黑" w:eastAsia="仿宋_GB2312" w:cs="微软雅黑"/>
            <w:spacing w:val="-41"/>
            <w:sz w:val="24"/>
            <w:szCs w:val="24"/>
          </w:rPr>
          <w:delText>）</w:delText>
        </w:r>
      </w:del>
      <w:del w:id="2786" w:author="簡簡單單的小幸福" w:date="2019-08-22T12:29:44Z">
        <w:r>
          <w:rPr>
            <w:rFonts w:hint="eastAsia" w:ascii="仿宋_GB2312" w:hAnsi="微软雅黑" w:eastAsia="仿宋_GB2312" w:cs="微软雅黑"/>
            <w:sz w:val="24"/>
            <w:szCs w:val="24"/>
          </w:rPr>
          <w:delText>供应商之间商定部分供应商放弃提交响应文件或者退出竞争性磋商或者放弃 成交的；</w:delText>
        </w:r>
      </w:del>
    </w:p>
    <w:p>
      <w:pPr>
        <w:spacing w:before="10" w:after="0" w:line="272" w:lineRule="auto"/>
        <w:ind w:left="114" w:right="33" w:firstLine="480"/>
        <w:rPr>
          <w:del w:id="2787" w:author="簡簡單單的小幸福" w:date="2019-08-22T12:29:44Z"/>
          <w:rFonts w:ascii="仿宋_GB2312" w:hAnsi="微软雅黑" w:eastAsia="仿宋_GB2312" w:cs="微软雅黑"/>
          <w:sz w:val="24"/>
          <w:szCs w:val="24"/>
        </w:rPr>
      </w:pPr>
      <w:del w:id="2788" w:author="簡簡單單的小幸福" w:date="2019-08-22T12:29:44Z">
        <w:r>
          <w:rPr>
            <w:rFonts w:hint="eastAsia" w:ascii="仿宋_GB2312" w:hAnsi="微软雅黑" w:eastAsia="仿宋_GB2312" w:cs="微软雅黑"/>
            <w:sz w:val="24"/>
            <w:szCs w:val="24"/>
          </w:rPr>
          <w:delText>（7</w:delText>
        </w:r>
      </w:del>
      <w:del w:id="2789" w:author="簡簡單單的小幸福" w:date="2019-08-22T12:29:44Z">
        <w:r>
          <w:rPr>
            <w:rFonts w:hint="eastAsia" w:ascii="仿宋_GB2312" w:hAnsi="微软雅黑" w:eastAsia="仿宋_GB2312" w:cs="微软雅黑"/>
            <w:spacing w:val="-53"/>
            <w:sz w:val="24"/>
            <w:szCs w:val="24"/>
          </w:rPr>
          <w:delText>）</w:delText>
        </w:r>
      </w:del>
      <w:del w:id="2790" w:author="簡簡單單的小幸福" w:date="2019-08-22T12:29:44Z">
        <w:r>
          <w:rPr>
            <w:rFonts w:hint="eastAsia" w:ascii="仿宋_GB2312" w:hAnsi="微软雅黑" w:eastAsia="仿宋_GB2312" w:cs="微软雅黑"/>
            <w:sz w:val="24"/>
            <w:szCs w:val="24"/>
          </w:rPr>
          <w:delText>供应商与采购人</w:delText>
        </w:r>
      </w:del>
      <w:del w:id="2791" w:author="簡簡單單的小幸福" w:date="2019-08-22T12:29:44Z">
        <w:r>
          <w:rPr>
            <w:rFonts w:hint="eastAsia" w:ascii="仿宋_GB2312" w:hAnsi="微软雅黑" w:eastAsia="仿宋_GB2312" w:cs="微软雅黑"/>
            <w:spacing w:val="-55"/>
            <w:sz w:val="24"/>
            <w:szCs w:val="24"/>
          </w:rPr>
          <w:delText>、</w:delText>
        </w:r>
      </w:del>
      <w:del w:id="2792" w:author="簡簡單單的小幸福" w:date="2019-08-22T12:29:44Z">
        <w:r>
          <w:rPr>
            <w:rFonts w:hint="eastAsia" w:ascii="仿宋_GB2312" w:hAnsi="微软雅黑" w:eastAsia="仿宋_GB2312" w:cs="微软雅黑"/>
            <w:sz w:val="24"/>
            <w:szCs w:val="24"/>
          </w:rPr>
          <w:delText>代理机构以</w:delText>
        </w:r>
      </w:del>
      <w:del w:id="2793" w:author="簡簡單單的小幸福" w:date="2019-08-22T12:29:44Z">
        <w:r>
          <w:rPr>
            <w:rFonts w:hint="eastAsia" w:ascii="仿宋_GB2312" w:hAnsi="微软雅黑" w:eastAsia="仿宋_GB2312" w:cs="微软雅黑"/>
            <w:spacing w:val="2"/>
            <w:sz w:val="24"/>
            <w:szCs w:val="24"/>
          </w:rPr>
          <w:delText>及</w:delText>
        </w:r>
      </w:del>
      <w:del w:id="2794" w:author="簡簡單單的小幸福" w:date="2019-08-22T12:29:44Z">
        <w:r>
          <w:rPr>
            <w:rFonts w:hint="eastAsia" w:ascii="仿宋_GB2312" w:hAnsi="微软雅黑" w:eastAsia="仿宋_GB2312" w:cs="微软雅黑"/>
            <w:sz w:val="24"/>
            <w:szCs w:val="24"/>
          </w:rPr>
          <w:delText>竞争性磋商小组成员之间</w:delText>
        </w:r>
      </w:del>
      <w:del w:id="2795" w:author="簡簡單單的小幸福" w:date="2019-08-22T12:29:44Z">
        <w:r>
          <w:rPr>
            <w:rFonts w:hint="eastAsia" w:ascii="仿宋_GB2312" w:hAnsi="微软雅黑" w:eastAsia="仿宋_GB2312" w:cs="微软雅黑"/>
            <w:spacing w:val="-55"/>
            <w:sz w:val="24"/>
            <w:szCs w:val="24"/>
          </w:rPr>
          <w:delText>、</w:delText>
        </w:r>
      </w:del>
      <w:del w:id="2796" w:author="簡簡單單的小幸福" w:date="2019-08-22T12:29:44Z">
        <w:r>
          <w:rPr>
            <w:rFonts w:hint="eastAsia" w:ascii="仿宋_GB2312" w:hAnsi="微软雅黑" w:eastAsia="仿宋_GB2312" w:cs="微软雅黑"/>
            <w:sz w:val="24"/>
            <w:szCs w:val="24"/>
          </w:rPr>
          <w:delText>供应商相互之间， 为谋求特定供应商成交或者排斥其他供应商的其他串通行为的。</w:delText>
        </w:r>
      </w:del>
    </w:p>
    <w:p>
      <w:pPr>
        <w:spacing w:before="15" w:after="0" w:line="380" w:lineRule="exact"/>
        <w:ind w:left="594" w:right="-20"/>
        <w:rPr>
          <w:del w:id="2797" w:author="簡簡單單的小幸福" w:date="2019-08-22T12:29:44Z"/>
          <w:rFonts w:ascii="仿宋_GB2312" w:hAnsi="微软雅黑" w:eastAsia="仿宋_GB2312" w:cs="微软雅黑"/>
          <w:position w:val="-4"/>
          <w:sz w:val="24"/>
          <w:szCs w:val="24"/>
        </w:rPr>
      </w:pPr>
      <w:del w:id="2798" w:author="簡簡單單的小幸福" w:date="2019-08-22T12:29:44Z">
        <w:r>
          <w:rPr>
            <w:rFonts w:hint="eastAsia" w:ascii="仿宋_GB2312" w:hAnsi="微软雅黑" w:eastAsia="仿宋_GB2312" w:cs="微软雅黑"/>
            <w:position w:val="-4"/>
            <w:sz w:val="24"/>
            <w:szCs w:val="24"/>
          </w:rPr>
          <w:delText>（8）法律、行政法规或规章规定的其他串通行为。</w:delText>
        </w:r>
      </w:del>
    </w:p>
    <w:p>
      <w:pPr>
        <w:spacing w:before="15" w:after="0" w:line="380" w:lineRule="exact"/>
        <w:ind w:left="594" w:right="-20"/>
        <w:rPr>
          <w:del w:id="2799" w:author="簡簡單單的小幸福" w:date="2019-08-22T12:29:44Z"/>
          <w:rFonts w:ascii="仿宋_GB2312" w:hAnsi="微软雅黑" w:eastAsia="仿宋_GB2312" w:cs="微软雅黑"/>
          <w:position w:val="-4"/>
          <w:sz w:val="24"/>
          <w:szCs w:val="24"/>
        </w:rPr>
      </w:pPr>
    </w:p>
    <w:p>
      <w:pPr>
        <w:spacing w:before="15" w:after="0" w:line="380" w:lineRule="exact"/>
        <w:ind w:right="-20"/>
        <w:jc w:val="center"/>
        <w:rPr>
          <w:del w:id="2800" w:author="簡簡單單的小幸福" w:date="2019-08-22T12:29:44Z"/>
          <w:rFonts w:ascii="仿宋_GB2312" w:hAnsi="微软雅黑" w:eastAsia="仿宋_GB2312" w:cs="微软雅黑"/>
          <w:sz w:val="24"/>
          <w:szCs w:val="24"/>
        </w:rPr>
      </w:pPr>
      <w:del w:id="2801" w:author="簡簡單單的小幸福" w:date="2019-08-22T12:29:44Z">
        <w:r>
          <w:rPr>
            <w:rFonts w:hint="eastAsia" w:ascii="仿宋_GB2312" w:hAnsi="微软雅黑" w:eastAsia="仿宋_GB2312" w:cs="微软雅黑"/>
            <w:sz w:val="24"/>
            <w:szCs w:val="24"/>
          </w:rPr>
          <w:delText>六、成交结果信息公布与授予合同</w:delText>
        </w:r>
      </w:del>
    </w:p>
    <w:p>
      <w:pPr>
        <w:spacing w:before="10" w:after="0" w:line="240" w:lineRule="auto"/>
        <w:ind w:left="594" w:right="-20"/>
        <w:rPr>
          <w:del w:id="2802" w:author="簡簡單單的小幸福" w:date="2019-08-22T12:29:44Z"/>
          <w:rFonts w:ascii="仿宋_GB2312" w:hAnsi="微软雅黑" w:eastAsia="仿宋_GB2312" w:cs="微软雅黑"/>
          <w:sz w:val="24"/>
          <w:szCs w:val="24"/>
        </w:rPr>
      </w:pPr>
    </w:p>
    <w:p>
      <w:pPr>
        <w:spacing w:before="10" w:after="0" w:line="240" w:lineRule="auto"/>
        <w:ind w:left="12" w:right="-20" w:hanging="12" w:hangingChars="5"/>
        <w:rPr>
          <w:del w:id="2803" w:author="簡簡單單的小幸福" w:date="2019-08-22T12:29:44Z"/>
          <w:rFonts w:ascii="仿宋_GB2312" w:hAnsi="微软雅黑" w:eastAsia="仿宋_GB2312" w:cs="微软雅黑"/>
          <w:sz w:val="24"/>
          <w:szCs w:val="24"/>
        </w:rPr>
      </w:pPr>
      <w:del w:id="2804" w:author="簡簡單單的小幸福" w:date="2019-08-22T12:29:44Z">
        <w:r>
          <w:rPr>
            <w:rFonts w:hint="eastAsia" w:ascii="仿宋_GB2312" w:hAnsi="微软雅黑" w:eastAsia="仿宋_GB2312" w:cs="微软雅黑"/>
            <w:sz w:val="24"/>
            <w:szCs w:val="24"/>
          </w:rPr>
          <w:delText>3</w:delText>
        </w:r>
      </w:del>
      <w:del w:id="2805" w:author="簡簡單單的小幸福" w:date="2019-08-22T12:29:44Z">
        <w:r>
          <w:rPr>
            <w:rFonts w:hint="eastAsia" w:ascii="仿宋_GB2312" w:hAnsi="微软雅黑" w:eastAsia="仿宋_GB2312" w:cs="微软雅黑"/>
            <w:sz w:val="24"/>
            <w:szCs w:val="24"/>
            <w:lang w:eastAsia="zh-CN"/>
          </w:rPr>
          <w:delText>7</w:delText>
        </w:r>
      </w:del>
      <w:del w:id="2806" w:author="簡簡單單的小幸福" w:date="2019-08-22T12:29:44Z">
        <w:r>
          <w:rPr>
            <w:rFonts w:hint="eastAsia" w:ascii="仿宋_GB2312" w:hAnsi="微软雅黑" w:eastAsia="仿宋_GB2312" w:cs="微软雅黑"/>
            <w:sz w:val="24"/>
            <w:szCs w:val="24"/>
          </w:rPr>
          <w:delText>.成交信息的公布</w:delText>
        </w:r>
      </w:del>
    </w:p>
    <w:p>
      <w:pPr>
        <w:spacing w:before="10" w:after="0" w:line="240" w:lineRule="auto"/>
        <w:ind w:left="594" w:right="-20"/>
        <w:rPr>
          <w:del w:id="2807" w:author="簡簡單單的小幸福" w:date="2019-08-22T12:29:44Z"/>
          <w:rFonts w:ascii="仿宋_GB2312" w:hAnsi="微软雅黑" w:eastAsia="仿宋_GB2312" w:cs="微软雅黑"/>
          <w:sz w:val="24"/>
          <w:szCs w:val="24"/>
        </w:rPr>
      </w:pPr>
      <w:del w:id="2808" w:author="簡簡單單的小幸福" w:date="2019-08-22T12:29:44Z">
        <w:r>
          <w:rPr>
            <w:rFonts w:hint="eastAsia" w:ascii="仿宋_GB2312" w:hAnsi="微软雅黑" w:eastAsia="仿宋_GB2312" w:cs="微软雅黑"/>
            <w:position w:val="-1"/>
            <w:sz w:val="24"/>
            <w:szCs w:val="24"/>
          </w:rPr>
          <w:delText>3</w:delText>
        </w:r>
      </w:del>
      <w:del w:id="2809" w:author="簡簡單單的小幸福" w:date="2019-08-22T12:29:44Z">
        <w:r>
          <w:rPr>
            <w:rFonts w:hint="eastAsia" w:ascii="仿宋_GB2312" w:hAnsi="微软雅黑" w:eastAsia="仿宋_GB2312" w:cs="微软雅黑"/>
            <w:position w:val="-1"/>
            <w:sz w:val="24"/>
            <w:szCs w:val="24"/>
            <w:lang w:eastAsia="zh-CN"/>
          </w:rPr>
          <w:delText>7</w:delText>
        </w:r>
      </w:del>
      <w:del w:id="2810" w:author="簡簡單單的小幸福" w:date="2019-08-22T12:29:44Z">
        <w:r>
          <w:rPr>
            <w:rFonts w:hint="eastAsia" w:ascii="仿宋_GB2312" w:hAnsi="微软雅黑" w:eastAsia="仿宋_GB2312" w:cs="微软雅黑"/>
            <w:position w:val="-1"/>
            <w:sz w:val="24"/>
            <w:szCs w:val="24"/>
          </w:rPr>
          <w:delText>.1成交</w:delText>
        </w:r>
      </w:del>
      <w:del w:id="2811" w:author="簡簡單單的小幸福" w:date="2019-08-22T12:29:44Z">
        <w:r>
          <w:rPr>
            <w:rFonts w:hint="eastAsia" w:ascii="仿宋_GB2312" w:hAnsi="微软雅黑" w:eastAsia="仿宋_GB2312" w:cs="微软雅黑"/>
            <w:spacing w:val="2"/>
            <w:position w:val="-1"/>
            <w:sz w:val="24"/>
            <w:szCs w:val="24"/>
          </w:rPr>
          <w:delText>供</w:delText>
        </w:r>
      </w:del>
      <w:del w:id="2812" w:author="簡簡單單的小幸福" w:date="2019-08-22T12:29:44Z">
        <w:r>
          <w:rPr>
            <w:rFonts w:hint="eastAsia" w:ascii="仿宋_GB2312" w:hAnsi="微软雅黑" w:eastAsia="仿宋_GB2312" w:cs="微软雅黑"/>
            <w:position w:val="-1"/>
            <w:sz w:val="24"/>
            <w:szCs w:val="24"/>
          </w:rPr>
          <w:delText>应商确</w:delText>
        </w:r>
      </w:del>
      <w:del w:id="2813" w:author="簡簡單單的小幸福" w:date="2019-08-22T12:29:44Z">
        <w:r>
          <w:rPr>
            <w:rFonts w:hint="eastAsia" w:ascii="仿宋_GB2312" w:hAnsi="微软雅黑" w:eastAsia="仿宋_GB2312" w:cs="微软雅黑"/>
            <w:spacing w:val="2"/>
            <w:position w:val="-1"/>
            <w:sz w:val="24"/>
            <w:szCs w:val="24"/>
          </w:rPr>
          <w:delText>定</w:delText>
        </w:r>
      </w:del>
      <w:del w:id="2814" w:author="簡簡單單的小幸福" w:date="2019-08-22T12:29:44Z">
        <w:r>
          <w:rPr>
            <w:rFonts w:hint="eastAsia" w:ascii="仿宋_GB2312" w:hAnsi="微软雅黑" w:eastAsia="仿宋_GB2312" w:cs="微软雅黑"/>
            <w:position w:val="-1"/>
            <w:sz w:val="24"/>
            <w:szCs w:val="24"/>
          </w:rPr>
          <w:delText>后</w:delText>
        </w:r>
      </w:del>
      <w:del w:id="2815" w:author="簡簡單單的小幸福" w:date="2019-08-22T12:29:44Z">
        <w:r>
          <w:rPr>
            <w:rFonts w:hint="eastAsia" w:ascii="仿宋_GB2312" w:hAnsi="微软雅黑" w:eastAsia="仿宋_GB2312" w:cs="微软雅黑"/>
            <w:w w:val="85"/>
            <w:position w:val="-1"/>
            <w:sz w:val="24"/>
            <w:szCs w:val="24"/>
          </w:rPr>
          <w:delText xml:space="preserve">2 </w:delText>
        </w:r>
      </w:del>
      <w:del w:id="2816" w:author="簡簡單單的小幸福" w:date="2019-08-22T12:29:44Z">
        <w:r>
          <w:rPr>
            <w:rFonts w:hint="eastAsia" w:ascii="仿宋_GB2312" w:hAnsi="微软雅黑" w:eastAsia="仿宋_GB2312" w:cs="微软雅黑"/>
            <w:position w:val="-1"/>
            <w:sz w:val="24"/>
            <w:szCs w:val="24"/>
          </w:rPr>
          <w:delText>个工</w:delText>
        </w:r>
      </w:del>
      <w:del w:id="2817" w:author="簡簡單單的小幸福" w:date="2019-08-22T12:29:44Z">
        <w:r>
          <w:rPr>
            <w:rFonts w:hint="eastAsia" w:ascii="仿宋_GB2312" w:hAnsi="微软雅黑" w:eastAsia="仿宋_GB2312" w:cs="微软雅黑"/>
            <w:spacing w:val="2"/>
            <w:position w:val="-1"/>
            <w:sz w:val="24"/>
            <w:szCs w:val="24"/>
          </w:rPr>
          <w:delText>作</w:delText>
        </w:r>
      </w:del>
      <w:del w:id="2818" w:author="簡簡單單的小幸福" w:date="2019-08-22T12:29:44Z">
        <w:r>
          <w:rPr>
            <w:rFonts w:hint="eastAsia" w:ascii="仿宋_GB2312" w:hAnsi="微软雅黑" w:eastAsia="仿宋_GB2312" w:cs="微软雅黑"/>
            <w:position w:val="-1"/>
            <w:sz w:val="24"/>
            <w:szCs w:val="24"/>
          </w:rPr>
          <w:delText>日内，</w:delText>
        </w:r>
      </w:del>
      <w:del w:id="2819" w:author="簡簡單單的小幸福" w:date="2019-08-22T12:29:44Z">
        <w:r>
          <w:rPr>
            <w:rFonts w:hint="eastAsia" w:ascii="仿宋_GB2312" w:hAnsi="微软雅黑" w:eastAsia="仿宋_GB2312" w:cs="微软雅黑"/>
            <w:spacing w:val="2"/>
            <w:position w:val="-1"/>
            <w:sz w:val="24"/>
            <w:szCs w:val="24"/>
          </w:rPr>
          <w:delText>采</w:delText>
        </w:r>
      </w:del>
      <w:del w:id="2820" w:author="簡簡單單的小幸福" w:date="2019-08-22T12:29:44Z">
        <w:r>
          <w:rPr>
            <w:rFonts w:hint="eastAsia" w:ascii="仿宋_GB2312" w:hAnsi="微软雅黑" w:eastAsia="仿宋_GB2312" w:cs="微软雅黑"/>
            <w:position w:val="-1"/>
            <w:sz w:val="24"/>
            <w:szCs w:val="24"/>
          </w:rPr>
          <w:delText>购人或</w:delText>
        </w:r>
      </w:del>
      <w:del w:id="2821" w:author="簡簡單單的小幸福" w:date="2019-08-22T12:29:44Z">
        <w:r>
          <w:rPr>
            <w:rFonts w:hint="eastAsia" w:ascii="仿宋_GB2312" w:hAnsi="微软雅黑" w:eastAsia="仿宋_GB2312" w:cs="微软雅黑"/>
            <w:spacing w:val="2"/>
            <w:position w:val="-1"/>
            <w:sz w:val="24"/>
            <w:szCs w:val="24"/>
          </w:rPr>
          <w:delText>者</w:delText>
        </w:r>
      </w:del>
      <w:del w:id="2822" w:author="簡簡單單的小幸福" w:date="2019-08-22T12:29:44Z">
        <w:r>
          <w:rPr>
            <w:rFonts w:hint="eastAsia" w:ascii="仿宋_GB2312" w:hAnsi="微软雅黑" w:eastAsia="仿宋_GB2312" w:cs="微软雅黑"/>
            <w:position w:val="-1"/>
            <w:sz w:val="24"/>
            <w:szCs w:val="24"/>
          </w:rPr>
          <w:delText>代理机</w:delText>
        </w:r>
      </w:del>
      <w:del w:id="2823" w:author="簡簡單單的小幸福" w:date="2019-08-22T12:29:44Z">
        <w:r>
          <w:rPr>
            <w:rFonts w:hint="eastAsia" w:ascii="仿宋_GB2312" w:hAnsi="微软雅黑" w:eastAsia="仿宋_GB2312" w:cs="微软雅黑"/>
            <w:spacing w:val="2"/>
            <w:position w:val="-1"/>
            <w:sz w:val="24"/>
            <w:szCs w:val="24"/>
          </w:rPr>
          <w:delText>构</w:delText>
        </w:r>
      </w:del>
      <w:del w:id="2824" w:author="簡簡單單的小幸福" w:date="2019-08-22T12:29:44Z">
        <w:r>
          <w:rPr>
            <w:rFonts w:hint="eastAsia" w:ascii="仿宋_GB2312" w:hAnsi="微软雅黑" w:eastAsia="仿宋_GB2312" w:cs="微软雅黑"/>
            <w:position w:val="-1"/>
            <w:sz w:val="24"/>
            <w:szCs w:val="24"/>
          </w:rPr>
          <w:delText>应将成</w:delText>
        </w:r>
      </w:del>
      <w:del w:id="2825" w:author="簡簡單單的小幸福" w:date="2019-08-22T12:29:44Z">
        <w:r>
          <w:rPr>
            <w:rFonts w:hint="eastAsia" w:ascii="仿宋_GB2312" w:hAnsi="微软雅黑" w:eastAsia="仿宋_GB2312" w:cs="微软雅黑"/>
            <w:spacing w:val="2"/>
            <w:position w:val="-1"/>
            <w:sz w:val="24"/>
            <w:szCs w:val="24"/>
          </w:rPr>
          <w:delText>交</w:delText>
        </w:r>
      </w:del>
      <w:del w:id="2826" w:author="簡簡單單的小幸福" w:date="2019-08-22T12:29:44Z">
        <w:r>
          <w:rPr>
            <w:rFonts w:hint="eastAsia" w:ascii="仿宋_GB2312" w:hAnsi="微软雅黑" w:eastAsia="仿宋_GB2312" w:cs="微软雅黑"/>
            <w:position w:val="-1"/>
            <w:sz w:val="24"/>
            <w:szCs w:val="24"/>
          </w:rPr>
          <w:delText>结果信</w:delText>
        </w:r>
      </w:del>
      <w:del w:id="2827" w:author="簡簡單單的小幸福" w:date="2019-08-22T12:29:44Z">
        <w:r>
          <w:rPr>
            <w:rFonts w:hint="eastAsia" w:ascii="仿宋_GB2312" w:hAnsi="微软雅黑" w:eastAsia="仿宋_GB2312" w:cs="微软雅黑"/>
            <w:spacing w:val="2"/>
            <w:position w:val="-1"/>
            <w:sz w:val="24"/>
            <w:szCs w:val="24"/>
          </w:rPr>
          <w:delText>息</w:delText>
        </w:r>
      </w:del>
      <w:del w:id="2828" w:author="簡簡單單的小幸福" w:date="2019-08-22T12:29:44Z">
        <w:r>
          <w:rPr>
            <w:rFonts w:hint="eastAsia" w:ascii="仿宋_GB2312" w:hAnsi="微软雅黑" w:eastAsia="仿宋_GB2312" w:cs="微软雅黑"/>
            <w:position w:val="-1"/>
            <w:sz w:val="24"/>
            <w:szCs w:val="24"/>
          </w:rPr>
          <w:delText>在</w:delText>
        </w:r>
      </w:del>
    </w:p>
    <w:p>
      <w:pPr>
        <w:spacing w:before="53" w:after="0" w:line="240" w:lineRule="auto"/>
        <w:ind w:left="114" w:right="-20"/>
        <w:rPr>
          <w:del w:id="2829" w:author="簡簡單單的小幸福" w:date="2019-08-22T12:29:44Z"/>
          <w:rFonts w:ascii="仿宋_GB2312" w:hAnsi="微软雅黑" w:eastAsia="仿宋_GB2312" w:cs="微软雅黑"/>
          <w:sz w:val="24"/>
          <w:szCs w:val="24"/>
        </w:rPr>
      </w:pPr>
      <w:del w:id="2830" w:author="簡簡單單的小幸福" w:date="2019-08-22T12:29:44Z">
        <w:r>
          <w:rPr>
            <w:rFonts w:hint="eastAsia" w:ascii="仿宋_GB2312" w:hAnsi="Microsoft JhengHei" w:eastAsia="仿宋_GB2312" w:cs="Microsoft JhengHei"/>
            <w:sz w:val="24"/>
            <w:szCs w:val="24"/>
            <w:lang w:eastAsia="zh-CN"/>
          </w:rPr>
          <w:delText>甘肃省产权交易所网站</w:delText>
        </w:r>
      </w:del>
      <w:del w:id="2831" w:author="簡簡單單的小幸福" w:date="2019-08-22T12:29:44Z">
        <w:r>
          <w:rPr>
            <w:rFonts w:hint="eastAsia" w:ascii="仿宋_GB2312" w:hAnsi="微软雅黑" w:eastAsia="仿宋_GB2312" w:cs="微软雅黑"/>
            <w:sz w:val="24"/>
            <w:szCs w:val="24"/>
          </w:rPr>
          <w:delText>公布。</w:delText>
        </w:r>
      </w:del>
    </w:p>
    <w:p>
      <w:pPr>
        <w:spacing w:before="51" w:after="0" w:line="240" w:lineRule="auto"/>
        <w:ind w:right="-20"/>
        <w:rPr>
          <w:del w:id="2832" w:author="簡簡單單的小幸福" w:date="2019-08-22T12:29:44Z"/>
          <w:rFonts w:ascii="仿宋_GB2312" w:hAnsi="Microsoft JhengHei" w:eastAsia="仿宋_GB2312" w:cs="Microsoft JhengHei"/>
          <w:sz w:val="24"/>
          <w:szCs w:val="24"/>
        </w:rPr>
      </w:pPr>
      <w:del w:id="2833" w:author="簡簡單單的小幸福" w:date="2019-08-22T12:29:44Z">
        <w:r>
          <w:rPr>
            <w:rFonts w:hint="eastAsia" w:ascii="仿宋_GB2312" w:hAnsi="微软雅黑" w:eastAsia="仿宋_GB2312" w:cs="微软雅黑"/>
            <w:sz w:val="24"/>
            <w:szCs w:val="24"/>
          </w:rPr>
          <w:delText>3</w:delText>
        </w:r>
      </w:del>
      <w:del w:id="2834" w:author="簡簡單單的小幸福" w:date="2019-08-22T12:29:44Z">
        <w:r>
          <w:rPr>
            <w:rFonts w:hint="eastAsia" w:ascii="仿宋_GB2312" w:hAnsi="微软雅黑" w:eastAsia="仿宋_GB2312" w:cs="微软雅黑"/>
            <w:sz w:val="24"/>
            <w:szCs w:val="24"/>
            <w:lang w:eastAsia="zh-CN"/>
          </w:rPr>
          <w:delText>8</w:delText>
        </w:r>
      </w:del>
      <w:del w:id="2835" w:author="簡簡單單的小幸福" w:date="2019-08-22T12:29:44Z">
        <w:r>
          <w:rPr>
            <w:rFonts w:hint="eastAsia" w:ascii="仿宋_GB2312" w:hAnsi="微软雅黑" w:eastAsia="仿宋_GB2312" w:cs="微软雅黑"/>
            <w:sz w:val="24"/>
            <w:szCs w:val="24"/>
          </w:rPr>
          <w:delText>.询问及质疑</w:delText>
        </w:r>
      </w:del>
    </w:p>
    <w:p>
      <w:pPr>
        <w:spacing w:before="60" w:after="0" w:line="240" w:lineRule="auto"/>
        <w:ind w:left="594" w:right="-20"/>
        <w:rPr>
          <w:del w:id="2836" w:author="簡簡單單的小幸福" w:date="2019-08-22T12:29:44Z"/>
          <w:rFonts w:ascii="仿宋_GB2312" w:hAnsi="微软雅黑" w:eastAsia="仿宋_GB2312" w:cs="微软雅黑"/>
          <w:sz w:val="24"/>
          <w:szCs w:val="24"/>
        </w:rPr>
      </w:pPr>
      <w:del w:id="2837" w:author="簡簡單單的小幸福" w:date="2019-08-22T12:29:44Z">
        <w:r>
          <w:rPr>
            <w:rFonts w:hint="eastAsia" w:ascii="仿宋_GB2312" w:hAnsi="微软雅黑" w:eastAsia="仿宋_GB2312" w:cs="微软雅黑"/>
            <w:sz w:val="24"/>
            <w:szCs w:val="24"/>
          </w:rPr>
          <w:delText>3</w:delText>
        </w:r>
      </w:del>
      <w:del w:id="2838" w:author="簡簡單單的小幸福" w:date="2019-08-22T12:29:44Z">
        <w:r>
          <w:rPr>
            <w:rFonts w:hint="eastAsia" w:ascii="仿宋_GB2312" w:hAnsi="微软雅黑" w:eastAsia="仿宋_GB2312" w:cs="微软雅黑"/>
            <w:sz w:val="24"/>
            <w:szCs w:val="24"/>
            <w:lang w:eastAsia="zh-CN"/>
          </w:rPr>
          <w:delText>8</w:delText>
        </w:r>
      </w:del>
      <w:del w:id="2839" w:author="簡簡單單的小幸福" w:date="2019-08-22T12:29:44Z">
        <w:r>
          <w:rPr>
            <w:rFonts w:hint="eastAsia" w:ascii="仿宋_GB2312" w:hAnsi="微软雅黑" w:eastAsia="仿宋_GB2312" w:cs="微软雅黑"/>
            <w:sz w:val="24"/>
            <w:szCs w:val="24"/>
          </w:rPr>
          <w:delText>.1供应商对采购活动事项有疑问的，可以向采购人或</w:delText>
        </w:r>
      </w:del>
      <w:del w:id="2840" w:author="簡簡單單的小幸福" w:date="2019-08-22T12:29:44Z">
        <w:r>
          <w:rPr>
            <w:rFonts w:hint="eastAsia" w:ascii="仿宋_GB2312" w:hAnsi="微软雅黑" w:eastAsia="仿宋_GB2312" w:cs="微软雅黑"/>
            <w:sz w:val="24"/>
            <w:szCs w:val="24"/>
            <w:lang w:eastAsia="zh-CN"/>
          </w:rPr>
          <w:delText>代理</w:delText>
        </w:r>
      </w:del>
      <w:del w:id="2841" w:author="簡簡單單的小幸福" w:date="2019-08-22T12:29:44Z">
        <w:r>
          <w:rPr>
            <w:rFonts w:hint="eastAsia" w:ascii="仿宋_GB2312" w:hAnsi="微软雅黑" w:eastAsia="仿宋_GB2312" w:cs="微软雅黑"/>
            <w:sz w:val="24"/>
            <w:szCs w:val="24"/>
          </w:rPr>
          <w:delText>机构提出询问。</w:delText>
        </w:r>
      </w:del>
    </w:p>
    <w:p>
      <w:pPr>
        <w:spacing w:before="56" w:after="0" w:line="274" w:lineRule="auto"/>
        <w:ind w:left="114" w:right="33" w:firstLine="480"/>
        <w:rPr>
          <w:del w:id="2842" w:author="簡簡單單的小幸福" w:date="2019-08-22T12:29:44Z"/>
          <w:rFonts w:ascii="仿宋_GB2312" w:hAnsi="微软雅黑" w:eastAsia="仿宋_GB2312" w:cs="微软雅黑"/>
          <w:sz w:val="24"/>
          <w:szCs w:val="24"/>
        </w:rPr>
      </w:pPr>
      <w:del w:id="2843" w:author="簡簡單單的小幸福" w:date="2019-08-22T12:29:44Z">
        <w:r>
          <w:rPr>
            <w:rFonts w:hint="eastAsia" w:ascii="仿宋_GB2312" w:hAnsi="微软雅黑" w:eastAsia="仿宋_GB2312" w:cs="微软雅黑"/>
            <w:sz w:val="24"/>
            <w:szCs w:val="24"/>
            <w:lang w:eastAsia="zh-CN"/>
          </w:rPr>
          <w:delText>38</w:delText>
        </w:r>
      </w:del>
      <w:del w:id="2844" w:author="簡簡單單的小幸福" w:date="2019-08-22T12:29:44Z">
        <w:r>
          <w:rPr>
            <w:rFonts w:hint="eastAsia" w:ascii="仿宋_GB2312" w:hAnsi="微软雅黑" w:eastAsia="仿宋_GB2312" w:cs="微软雅黑"/>
            <w:sz w:val="24"/>
            <w:szCs w:val="24"/>
          </w:rPr>
          <w:delText>.2供应商若认为竞争性磋商文件</w:delText>
        </w:r>
      </w:del>
      <w:del w:id="2845" w:author="簡簡單單的小幸福" w:date="2019-08-22T12:29:44Z">
        <w:r>
          <w:rPr>
            <w:rFonts w:hint="eastAsia" w:ascii="仿宋_GB2312" w:hAnsi="微软雅黑" w:eastAsia="仿宋_GB2312" w:cs="微软雅黑"/>
            <w:spacing w:val="-101"/>
            <w:sz w:val="24"/>
            <w:szCs w:val="24"/>
          </w:rPr>
          <w:delText>、</w:delText>
        </w:r>
      </w:del>
      <w:del w:id="2846" w:author="簡簡單單的小幸福" w:date="2019-08-22T12:29:44Z">
        <w:r>
          <w:rPr>
            <w:rFonts w:hint="eastAsia" w:ascii="仿宋_GB2312" w:hAnsi="微软雅黑" w:eastAsia="仿宋_GB2312" w:cs="微软雅黑"/>
            <w:sz w:val="24"/>
            <w:szCs w:val="24"/>
          </w:rPr>
          <w:delText>采购过程和成交结果使自己的权益受到损害， 应在知其权益受到损害之日起</w:delText>
        </w:r>
      </w:del>
      <w:del w:id="2847" w:author="簡簡單單的小幸福" w:date="2019-08-22T12:29:44Z">
        <w:r>
          <w:rPr>
            <w:rFonts w:hint="eastAsia" w:ascii="仿宋_GB2312" w:hAnsi="微软雅黑" w:eastAsia="仿宋_GB2312" w:cs="微软雅黑"/>
            <w:w w:val="85"/>
            <w:sz w:val="24"/>
            <w:szCs w:val="24"/>
          </w:rPr>
          <w:delText xml:space="preserve">7 </w:delText>
        </w:r>
      </w:del>
      <w:del w:id="2848" w:author="簡簡單單的小幸福" w:date="2019-08-22T12:29:44Z">
        <w:r>
          <w:rPr>
            <w:rFonts w:hint="eastAsia" w:ascii="仿宋_GB2312" w:hAnsi="微软雅黑" w:eastAsia="仿宋_GB2312" w:cs="微软雅黑"/>
            <w:sz w:val="24"/>
            <w:szCs w:val="24"/>
          </w:rPr>
          <w:delText>个工作日内向采购人或代理机构提出质疑。</w:delText>
        </w:r>
      </w:del>
    </w:p>
    <w:p>
      <w:pPr>
        <w:spacing w:before="6" w:after="0" w:line="240" w:lineRule="auto"/>
        <w:ind w:right="-20"/>
        <w:rPr>
          <w:del w:id="2849" w:author="簡簡單單的小幸福" w:date="2019-08-22T12:29:44Z"/>
          <w:rFonts w:ascii="仿宋_GB2312" w:hAnsi="Microsoft JhengHei" w:eastAsia="仿宋_GB2312" w:cs="Microsoft JhengHei"/>
          <w:sz w:val="24"/>
          <w:szCs w:val="24"/>
        </w:rPr>
      </w:pPr>
      <w:del w:id="2850" w:author="簡簡單單的小幸福" w:date="2019-08-22T12:29:44Z">
        <w:r>
          <w:rPr>
            <w:rFonts w:hint="eastAsia" w:ascii="仿宋_GB2312" w:hAnsi="微软雅黑" w:eastAsia="仿宋_GB2312" w:cs="微软雅黑"/>
            <w:sz w:val="24"/>
            <w:szCs w:val="24"/>
            <w:lang w:eastAsia="zh-CN"/>
          </w:rPr>
          <w:delText>39</w:delText>
        </w:r>
      </w:del>
      <w:del w:id="2851" w:author="簡簡單單的小幸福" w:date="2019-08-22T12:29:44Z">
        <w:r>
          <w:rPr>
            <w:rFonts w:hint="eastAsia" w:ascii="仿宋_GB2312" w:hAnsi="微软雅黑" w:eastAsia="仿宋_GB2312" w:cs="微软雅黑"/>
            <w:sz w:val="24"/>
            <w:szCs w:val="24"/>
          </w:rPr>
          <w:delText>.成交通</w:delText>
        </w:r>
      </w:del>
      <w:del w:id="2852" w:author="簡簡單單的小幸福" w:date="2019-08-22T12:29:44Z">
        <w:r>
          <w:rPr>
            <w:rFonts w:hint="eastAsia" w:ascii="仿宋_GB2312" w:hAnsi="Microsoft JhengHei" w:eastAsia="仿宋_GB2312" w:cs="Microsoft JhengHei"/>
            <w:sz w:val="24"/>
            <w:szCs w:val="24"/>
          </w:rPr>
          <w:delText>知</w:delText>
        </w:r>
      </w:del>
    </w:p>
    <w:p>
      <w:pPr>
        <w:spacing w:before="60" w:after="0" w:line="274" w:lineRule="auto"/>
        <w:ind w:left="114" w:right="153" w:firstLine="480"/>
        <w:jc w:val="both"/>
        <w:rPr>
          <w:del w:id="2853" w:author="簡簡單單的小幸福" w:date="2019-08-22T12:29:44Z"/>
          <w:rFonts w:ascii="仿宋_GB2312" w:hAnsi="微软雅黑" w:eastAsia="仿宋_GB2312" w:cs="微软雅黑"/>
          <w:sz w:val="24"/>
          <w:szCs w:val="24"/>
        </w:rPr>
      </w:pPr>
      <w:del w:id="2854" w:author="簡簡單單的小幸福" w:date="2019-08-22T12:29:44Z">
        <w:r>
          <w:rPr>
            <w:rFonts w:hint="eastAsia" w:ascii="仿宋_GB2312" w:hAnsi="微软雅黑" w:eastAsia="仿宋_GB2312" w:cs="微软雅黑"/>
            <w:sz w:val="24"/>
            <w:szCs w:val="24"/>
            <w:lang w:eastAsia="zh-CN"/>
          </w:rPr>
          <w:delText>39</w:delText>
        </w:r>
      </w:del>
      <w:del w:id="2855" w:author="簡簡單單的小幸福" w:date="2019-08-22T12:29:44Z">
        <w:r>
          <w:rPr>
            <w:rFonts w:hint="eastAsia" w:ascii="仿宋_GB2312" w:hAnsi="微软雅黑" w:eastAsia="仿宋_GB2312" w:cs="微软雅黑"/>
            <w:sz w:val="24"/>
            <w:szCs w:val="24"/>
          </w:rPr>
          <w:delText>.1成交</w:delText>
        </w:r>
      </w:del>
      <w:del w:id="2856" w:author="簡簡單單的小幸福" w:date="2019-08-22T12:29:44Z">
        <w:r>
          <w:rPr>
            <w:rFonts w:hint="eastAsia" w:ascii="仿宋_GB2312" w:hAnsi="微软雅黑" w:eastAsia="仿宋_GB2312" w:cs="微软雅黑"/>
            <w:spacing w:val="2"/>
            <w:sz w:val="24"/>
            <w:szCs w:val="24"/>
          </w:rPr>
          <w:delText>供</w:delText>
        </w:r>
      </w:del>
      <w:del w:id="2857" w:author="簡簡單單的小幸福" w:date="2019-08-22T12:29:44Z">
        <w:r>
          <w:rPr>
            <w:rFonts w:hint="eastAsia" w:ascii="仿宋_GB2312" w:hAnsi="微软雅黑" w:eastAsia="仿宋_GB2312" w:cs="微软雅黑"/>
            <w:sz w:val="24"/>
            <w:szCs w:val="24"/>
          </w:rPr>
          <w:delText>应商确</w:delText>
        </w:r>
      </w:del>
      <w:del w:id="2858" w:author="簡簡單單的小幸福" w:date="2019-08-22T12:29:44Z">
        <w:r>
          <w:rPr>
            <w:rFonts w:hint="eastAsia" w:ascii="仿宋_GB2312" w:hAnsi="微软雅黑" w:eastAsia="仿宋_GB2312" w:cs="微软雅黑"/>
            <w:spacing w:val="2"/>
            <w:sz w:val="24"/>
            <w:szCs w:val="24"/>
          </w:rPr>
          <w:delText>定</w:delText>
        </w:r>
      </w:del>
      <w:del w:id="2859" w:author="簡簡單單的小幸福" w:date="2019-08-22T12:29:44Z">
        <w:r>
          <w:rPr>
            <w:rFonts w:hint="eastAsia" w:ascii="仿宋_GB2312" w:hAnsi="微软雅黑" w:eastAsia="仿宋_GB2312" w:cs="微软雅黑"/>
            <w:sz w:val="24"/>
            <w:szCs w:val="24"/>
          </w:rPr>
          <w:delText>后，</w:delText>
        </w:r>
      </w:del>
      <w:del w:id="2860" w:author="簡簡單單的小幸福" w:date="2019-08-22T12:29:44Z">
        <w:r>
          <w:rPr>
            <w:rFonts w:hint="eastAsia" w:ascii="仿宋_GB2312" w:hAnsi="微软雅黑" w:eastAsia="仿宋_GB2312" w:cs="微软雅黑"/>
            <w:sz w:val="24"/>
            <w:szCs w:val="24"/>
            <w:lang w:eastAsia="zh-CN"/>
          </w:rPr>
          <w:delText>代理</w:delText>
        </w:r>
      </w:del>
      <w:del w:id="2861" w:author="簡簡單單的小幸福" w:date="2019-08-22T12:29:44Z">
        <w:r>
          <w:rPr>
            <w:rFonts w:hint="eastAsia" w:ascii="仿宋_GB2312" w:hAnsi="微软雅黑" w:eastAsia="仿宋_GB2312" w:cs="微软雅黑"/>
            <w:sz w:val="24"/>
            <w:szCs w:val="24"/>
          </w:rPr>
          <w:delText>机构将</w:delText>
        </w:r>
      </w:del>
      <w:del w:id="2862" w:author="簡簡單單的小幸福" w:date="2019-08-22T12:29:44Z">
        <w:r>
          <w:rPr>
            <w:rFonts w:hint="eastAsia" w:ascii="仿宋_GB2312" w:hAnsi="微软雅黑" w:eastAsia="仿宋_GB2312" w:cs="微软雅黑"/>
            <w:spacing w:val="2"/>
            <w:sz w:val="24"/>
            <w:szCs w:val="24"/>
          </w:rPr>
          <w:delText>以</w:delText>
        </w:r>
      </w:del>
      <w:del w:id="2863" w:author="簡簡單單的小幸福" w:date="2019-08-22T12:29:44Z">
        <w:r>
          <w:rPr>
            <w:rFonts w:hint="eastAsia" w:ascii="仿宋_GB2312" w:hAnsi="微软雅黑" w:eastAsia="仿宋_GB2312" w:cs="微软雅黑"/>
            <w:sz w:val="24"/>
            <w:szCs w:val="24"/>
          </w:rPr>
          <w:delText>书面形</w:delText>
        </w:r>
      </w:del>
      <w:del w:id="2864" w:author="簡簡單單的小幸福" w:date="2019-08-22T12:29:44Z">
        <w:r>
          <w:rPr>
            <w:rFonts w:hint="eastAsia" w:ascii="仿宋_GB2312" w:hAnsi="微软雅黑" w:eastAsia="仿宋_GB2312" w:cs="微软雅黑"/>
            <w:spacing w:val="2"/>
            <w:sz w:val="24"/>
            <w:szCs w:val="24"/>
          </w:rPr>
          <w:delText>式</w:delText>
        </w:r>
      </w:del>
      <w:del w:id="2865" w:author="簡簡單單的小幸福" w:date="2019-08-22T12:29:44Z">
        <w:r>
          <w:rPr>
            <w:rFonts w:hint="eastAsia" w:ascii="仿宋_GB2312" w:hAnsi="微软雅黑" w:eastAsia="仿宋_GB2312" w:cs="微软雅黑"/>
            <w:sz w:val="24"/>
            <w:szCs w:val="24"/>
          </w:rPr>
          <w:delText>向成交</w:delText>
        </w:r>
      </w:del>
      <w:del w:id="2866" w:author="簡簡單單的小幸福" w:date="2019-08-22T12:29:44Z">
        <w:r>
          <w:rPr>
            <w:rFonts w:hint="eastAsia" w:ascii="仿宋_GB2312" w:hAnsi="微软雅黑" w:eastAsia="仿宋_GB2312" w:cs="微软雅黑"/>
            <w:spacing w:val="2"/>
            <w:sz w:val="24"/>
            <w:szCs w:val="24"/>
          </w:rPr>
          <w:delText>供</w:delText>
        </w:r>
      </w:del>
      <w:del w:id="2867" w:author="簡簡單單的小幸福" w:date="2019-08-22T12:29:44Z">
        <w:r>
          <w:rPr>
            <w:rFonts w:hint="eastAsia" w:ascii="仿宋_GB2312" w:hAnsi="微软雅黑" w:eastAsia="仿宋_GB2312" w:cs="微软雅黑"/>
            <w:sz w:val="24"/>
            <w:szCs w:val="24"/>
          </w:rPr>
          <w:delText>应商发出</w:delText>
        </w:r>
      </w:del>
      <w:del w:id="2868" w:author="簡簡單單的小幸福" w:date="2019-08-22T12:29:44Z">
        <w:r>
          <w:rPr>
            <w:rFonts w:hint="eastAsia" w:ascii="仿宋_GB2312" w:hAnsi="微软雅黑" w:eastAsia="仿宋_GB2312" w:cs="微软雅黑"/>
            <w:spacing w:val="2"/>
            <w:sz w:val="24"/>
            <w:szCs w:val="24"/>
          </w:rPr>
          <w:delText>成</w:delText>
        </w:r>
      </w:del>
      <w:del w:id="2869" w:author="簡簡單單的小幸福" w:date="2019-08-22T12:29:44Z">
        <w:r>
          <w:rPr>
            <w:rFonts w:hint="eastAsia" w:ascii="仿宋_GB2312" w:hAnsi="微软雅黑" w:eastAsia="仿宋_GB2312" w:cs="微软雅黑"/>
            <w:sz w:val="24"/>
            <w:szCs w:val="24"/>
          </w:rPr>
          <w:delText>交通知</w:delText>
        </w:r>
      </w:del>
      <w:del w:id="2870" w:author="簡簡單單的小幸福" w:date="2019-08-22T12:29:44Z">
        <w:r>
          <w:rPr>
            <w:rFonts w:hint="eastAsia" w:ascii="仿宋_GB2312" w:hAnsi="微软雅黑" w:eastAsia="仿宋_GB2312" w:cs="微软雅黑"/>
            <w:spacing w:val="2"/>
            <w:sz w:val="24"/>
            <w:szCs w:val="24"/>
          </w:rPr>
          <w:delText>书</w:delText>
        </w:r>
      </w:del>
      <w:del w:id="2871" w:author="簡簡單單的小幸福" w:date="2019-08-22T12:29:44Z">
        <w:r>
          <w:rPr>
            <w:rFonts w:hint="eastAsia" w:ascii="仿宋_GB2312" w:hAnsi="微软雅黑" w:eastAsia="仿宋_GB2312" w:cs="微软雅黑"/>
            <w:sz w:val="24"/>
            <w:szCs w:val="24"/>
          </w:rPr>
          <w:delText>。 成交通知书对采购人和成交供应商具有同等法律效力。</w:delText>
        </w:r>
      </w:del>
    </w:p>
    <w:p>
      <w:pPr>
        <w:spacing w:before="10" w:after="0" w:line="240" w:lineRule="auto"/>
        <w:ind w:left="594" w:right="-20"/>
        <w:rPr>
          <w:del w:id="2872" w:author="簡簡單單的小幸福" w:date="2019-08-22T12:29:44Z"/>
          <w:rFonts w:ascii="仿宋_GB2312" w:hAnsi="微软雅黑" w:eastAsia="仿宋_GB2312" w:cs="微软雅黑"/>
          <w:sz w:val="24"/>
          <w:szCs w:val="24"/>
        </w:rPr>
      </w:pPr>
      <w:del w:id="2873" w:author="簡簡單單的小幸福" w:date="2019-08-22T12:29:44Z">
        <w:r>
          <w:rPr>
            <w:rFonts w:hint="eastAsia" w:ascii="仿宋_GB2312" w:hAnsi="微软雅黑" w:eastAsia="仿宋_GB2312" w:cs="微软雅黑"/>
            <w:sz w:val="24"/>
            <w:szCs w:val="24"/>
            <w:lang w:eastAsia="zh-CN"/>
          </w:rPr>
          <w:delText>39</w:delText>
        </w:r>
      </w:del>
      <w:del w:id="2874" w:author="簡簡單單的小幸福" w:date="2019-08-22T12:29:44Z">
        <w:r>
          <w:rPr>
            <w:rFonts w:hint="eastAsia" w:ascii="仿宋_GB2312" w:hAnsi="微软雅黑" w:eastAsia="仿宋_GB2312" w:cs="微软雅黑"/>
            <w:sz w:val="24"/>
            <w:szCs w:val="24"/>
          </w:rPr>
          <w:delText>.2成交通知书是合同文件的组成部分。</w:delText>
        </w:r>
      </w:del>
    </w:p>
    <w:p>
      <w:pPr>
        <w:spacing w:before="51" w:after="0" w:line="240" w:lineRule="auto"/>
        <w:ind w:right="-20"/>
        <w:rPr>
          <w:del w:id="2875" w:author="簡簡單單的小幸福" w:date="2019-08-22T12:29:44Z"/>
          <w:rFonts w:ascii="仿宋_GB2312" w:hAnsi="Microsoft JhengHei" w:eastAsia="仿宋_GB2312" w:cs="Microsoft JhengHei"/>
          <w:sz w:val="24"/>
          <w:szCs w:val="24"/>
        </w:rPr>
      </w:pPr>
      <w:del w:id="2876" w:author="簡簡單單的小幸福" w:date="2019-08-22T12:29:44Z">
        <w:r>
          <w:rPr>
            <w:rFonts w:hint="eastAsia" w:ascii="仿宋_GB2312" w:hAnsi="微软雅黑" w:eastAsia="仿宋_GB2312" w:cs="微软雅黑"/>
            <w:sz w:val="24"/>
            <w:szCs w:val="24"/>
            <w:lang w:eastAsia="zh-CN"/>
          </w:rPr>
          <w:delText>40.履约</w:delText>
        </w:r>
      </w:del>
      <w:del w:id="2877" w:author="簡簡單單的小幸福" w:date="2019-08-22T12:29:44Z">
        <w:r>
          <w:rPr>
            <w:rFonts w:hint="eastAsia" w:ascii="仿宋_GB2312" w:hAnsi="Microsoft JhengHei" w:eastAsia="仿宋_GB2312" w:cs="Microsoft JhengHei"/>
            <w:sz w:val="24"/>
            <w:szCs w:val="24"/>
          </w:rPr>
          <w:delText>担保</w:delText>
        </w:r>
      </w:del>
    </w:p>
    <w:p>
      <w:pPr>
        <w:spacing w:before="55" w:after="0" w:line="271" w:lineRule="auto"/>
        <w:ind w:left="114" w:right="147" w:firstLine="480"/>
        <w:jc w:val="both"/>
        <w:rPr>
          <w:del w:id="2878" w:author="簡簡單單的小幸福" w:date="2019-08-22T12:29:44Z"/>
          <w:rFonts w:ascii="仿宋_GB2312" w:hAnsi="微软雅黑" w:eastAsia="仿宋_GB2312" w:cs="微软雅黑"/>
          <w:sz w:val="24"/>
          <w:szCs w:val="24"/>
        </w:rPr>
      </w:pPr>
      <w:del w:id="2879" w:author="簡簡單單的小幸福" w:date="2019-08-22T12:29:44Z">
        <w:r>
          <w:rPr>
            <w:rFonts w:hint="eastAsia" w:ascii="仿宋_GB2312" w:hAnsi="微软雅黑" w:eastAsia="仿宋_GB2312" w:cs="微软雅黑"/>
            <w:sz w:val="24"/>
            <w:szCs w:val="24"/>
          </w:rPr>
          <w:delText>4</w:delText>
        </w:r>
      </w:del>
      <w:del w:id="2880" w:author="簡簡單單的小幸福" w:date="2019-08-22T12:29:44Z">
        <w:r>
          <w:rPr>
            <w:rFonts w:hint="eastAsia" w:ascii="仿宋_GB2312" w:hAnsi="微软雅黑" w:eastAsia="仿宋_GB2312" w:cs="微软雅黑"/>
            <w:sz w:val="24"/>
            <w:szCs w:val="24"/>
            <w:lang w:eastAsia="zh-CN"/>
          </w:rPr>
          <w:delText>0</w:delText>
        </w:r>
      </w:del>
      <w:del w:id="2881" w:author="簡簡單單的小幸福" w:date="2019-08-22T12:29:44Z">
        <w:r>
          <w:rPr>
            <w:rFonts w:hint="eastAsia" w:ascii="仿宋_GB2312" w:hAnsi="微软雅黑" w:eastAsia="仿宋_GB2312" w:cs="微软雅黑"/>
            <w:sz w:val="24"/>
            <w:szCs w:val="24"/>
          </w:rPr>
          <w:delText>.</w:delText>
        </w:r>
      </w:del>
      <w:del w:id="2882" w:author="簡簡單單的小幸福" w:date="2019-08-22T12:29:44Z">
        <w:r>
          <w:rPr>
            <w:rFonts w:hint="eastAsia" w:ascii="仿宋_GB2312" w:hAnsi="微软雅黑" w:eastAsia="仿宋_GB2312" w:cs="微软雅黑"/>
            <w:spacing w:val="2"/>
            <w:sz w:val="24"/>
            <w:szCs w:val="24"/>
          </w:rPr>
          <w:delText>1成交供应商在收到代理机构的成交通知书</w:delText>
        </w:r>
      </w:del>
      <w:del w:id="2883" w:author="簡簡單單的小幸福" w:date="2019-08-22T12:29:44Z">
        <w:r>
          <w:rPr>
            <w:rFonts w:hint="eastAsia" w:ascii="仿宋_GB2312" w:hAnsi="微软雅黑" w:eastAsia="仿宋_GB2312" w:cs="微软雅黑"/>
            <w:spacing w:val="3"/>
            <w:sz w:val="24"/>
            <w:szCs w:val="24"/>
          </w:rPr>
          <w:delText>后</w:delText>
        </w:r>
      </w:del>
      <w:del w:id="2884" w:author="簡簡單單的小幸福" w:date="2019-08-22T12:29:44Z">
        <w:r>
          <w:rPr>
            <w:rFonts w:hint="eastAsia" w:ascii="仿宋_GB2312" w:hAnsi="微软雅黑" w:eastAsia="仿宋_GB2312" w:cs="微软雅黑"/>
            <w:sz w:val="24"/>
            <w:szCs w:val="24"/>
          </w:rPr>
          <w:delText>1</w:delText>
        </w:r>
      </w:del>
      <w:del w:id="2885" w:author="簡簡單單的小幸福" w:date="2019-08-22T12:29:44Z">
        <w:r>
          <w:rPr>
            <w:rFonts w:hint="eastAsia" w:ascii="仿宋_GB2312" w:hAnsi="微软雅黑" w:eastAsia="仿宋_GB2312" w:cs="微软雅黑"/>
            <w:spacing w:val="2"/>
            <w:sz w:val="24"/>
            <w:szCs w:val="24"/>
          </w:rPr>
          <w:delText>0日内，应按照</w:delText>
        </w:r>
      </w:del>
      <w:del w:id="2886" w:author="簡簡單單的小幸福" w:date="2019-08-22T12:29:44Z">
        <w:r>
          <w:rPr>
            <w:rFonts w:hint="eastAsia" w:ascii="仿宋_GB2312" w:hAnsi="Microsoft JhengHei" w:eastAsia="仿宋_GB2312" w:cs="Microsoft JhengHei"/>
            <w:spacing w:val="2"/>
            <w:sz w:val="24"/>
            <w:szCs w:val="24"/>
          </w:rPr>
          <w:delText>竞</w:delText>
        </w:r>
      </w:del>
      <w:del w:id="2887" w:author="簡簡單單的小幸福" w:date="2019-08-22T12:29:44Z">
        <w:r>
          <w:rPr>
            <w:rFonts w:hint="eastAsia" w:ascii="仿宋_GB2312" w:hAnsi="Microsoft JhengHei" w:eastAsia="仿宋_GB2312" w:cs="Microsoft JhengHei"/>
            <w:spacing w:val="5"/>
            <w:sz w:val="24"/>
            <w:szCs w:val="24"/>
          </w:rPr>
          <w:delText>争</w:delText>
        </w:r>
      </w:del>
      <w:del w:id="2888" w:author="簡簡單單的小幸福" w:date="2019-08-22T12:29:44Z">
        <w:r>
          <w:rPr>
            <w:rFonts w:hint="eastAsia" w:ascii="仿宋_GB2312" w:hAnsi="Microsoft JhengHei" w:eastAsia="仿宋_GB2312" w:cs="Microsoft JhengHei"/>
            <w:spacing w:val="2"/>
            <w:sz w:val="24"/>
            <w:szCs w:val="24"/>
          </w:rPr>
          <w:delText>性</w:delText>
        </w:r>
      </w:del>
      <w:del w:id="2889" w:author="簡簡單單的小幸福" w:date="2019-08-22T12:29:44Z">
        <w:r>
          <w:rPr>
            <w:rFonts w:hint="eastAsia" w:ascii="仿宋_GB2312" w:hAnsi="Microsoft JhengHei" w:eastAsia="仿宋_GB2312" w:cs="Microsoft JhengHei"/>
            <w:spacing w:val="5"/>
            <w:sz w:val="24"/>
            <w:szCs w:val="24"/>
          </w:rPr>
          <w:delText>磋</w:delText>
        </w:r>
      </w:del>
      <w:del w:id="2890" w:author="簡簡單單的小幸福" w:date="2019-08-22T12:29:44Z">
        <w:r>
          <w:rPr>
            <w:rFonts w:hint="eastAsia" w:ascii="仿宋_GB2312" w:hAnsi="Microsoft JhengHei" w:eastAsia="仿宋_GB2312" w:cs="Microsoft JhengHei"/>
            <w:spacing w:val="2"/>
            <w:sz w:val="24"/>
            <w:szCs w:val="24"/>
          </w:rPr>
          <w:delText>商须</w:delText>
        </w:r>
      </w:del>
      <w:del w:id="2891" w:author="簡簡單單的小幸福" w:date="2019-08-22T12:29:44Z">
        <w:r>
          <w:rPr>
            <w:rFonts w:hint="eastAsia" w:ascii="仿宋_GB2312" w:hAnsi="Microsoft JhengHei" w:eastAsia="仿宋_GB2312" w:cs="Microsoft JhengHei"/>
            <w:sz w:val="24"/>
            <w:szCs w:val="24"/>
          </w:rPr>
          <w:delText xml:space="preserve">知 </w:delText>
        </w:r>
      </w:del>
      <w:del w:id="2892" w:author="簡簡單單的小幸福" w:date="2019-08-22T12:29:44Z">
        <w:r>
          <w:rPr>
            <w:rFonts w:hint="eastAsia" w:ascii="仿宋_GB2312" w:hAnsi="Microsoft JhengHei" w:eastAsia="仿宋_GB2312" w:cs="Microsoft JhengHei"/>
            <w:spacing w:val="2"/>
            <w:sz w:val="24"/>
            <w:szCs w:val="24"/>
          </w:rPr>
          <w:delText>前</w:delText>
        </w:r>
      </w:del>
      <w:del w:id="2893" w:author="簡簡單單的小幸福" w:date="2019-08-22T12:29:44Z">
        <w:r>
          <w:rPr>
            <w:rFonts w:hint="eastAsia" w:ascii="仿宋_GB2312" w:hAnsi="Microsoft JhengHei" w:eastAsia="仿宋_GB2312" w:cs="Microsoft JhengHei"/>
            <w:spacing w:val="5"/>
            <w:sz w:val="24"/>
            <w:szCs w:val="24"/>
          </w:rPr>
          <w:delText>附</w:delText>
        </w:r>
      </w:del>
      <w:del w:id="2894" w:author="簡簡單單的小幸福" w:date="2019-08-22T12:29:44Z">
        <w:r>
          <w:rPr>
            <w:rFonts w:hint="eastAsia" w:ascii="仿宋_GB2312" w:hAnsi="Microsoft JhengHei" w:eastAsia="仿宋_GB2312" w:cs="Microsoft JhengHei"/>
            <w:spacing w:val="2"/>
            <w:sz w:val="24"/>
            <w:szCs w:val="24"/>
          </w:rPr>
          <w:delText>表</w:delText>
        </w:r>
      </w:del>
      <w:del w:id="2895" w:author="簡簡單單的小幸福" w:date="2019-08-22T12:29:44Z">
        <w:r>
          <w:rPr>
            <w:rFonts w:hint="eastAsia" w:ascii="仿宋_GB2312" w:hAnsi="微软雅黑" w:eastAsia="仿宋_GB2312" w:cs="微软雅黑"/>
            <w:spacing w:val="2"/>
            <w:sz w:val="24"/>
            <w:szCs w:val="24"/>
          </w:rPr>
          <w:delText>的规定，向</w:delText>
        </w:r>
      </w:del>
      <w:del w:id="2896" w:author="簡簡單單的小幸福" w:date="2019-08-22T12:29:44Z">
        <w:r>
          <w:rPr>
            <w:rFonts w:hint="eastAsia" w:ascii="仿宋_GB2312" w:hAnsi="微软雅黑" w:eastAsia="仿宋_GB2312" w:cs="微软雅黑"/>
            <w:sz w:val="24"/>
            <w:szCs w:val="24"/>
          </w:rPr>
          <w:delText>采</w:delText>
        </w:r>
      </w:del>
      <w:del w:id="2897" w:author="簡簡單單的小幸福" w:date="2019-08-22T12:29:44Z">
        <w:r>
          <w:rPr>
            <w:rFonts w:hint="eastAsia" w:ascii="仿宋_GB2312" w:hAnsi="微软雅黑" w:eastAsia="仿宋_GB2312" w:cs="微软雅黑"/>
            <w:spacing w:val="2"/>
            <w:sz w:val="24"/>
            <w:szCs w:val="24"/>
          </w:rPr>
          <w:delText>购人提交履约担保。联合</w:delText>
        </w:r>
      </w:del>
      <w:del w:id="2898" w:author="簡簡單單的小幸福" w:date="2019-08-22T12:29:44Z">
        <w:r>
          <w:rPr>
            <w:rFonts w:hint="eastAsia" w:ascii="仿宋_GB2312" w:hAnsi="微软雅黑" w:eastAsia="仿宋_GB2312" w:cs="微软雅黑"/>
            <w:sz w:val="24"/>
            <w:szCs w:val="24"/>
          </w:rPr>
          <w:delText>体</w:delText>
        </w:r>
      </w:del>
      <w:del w:id="2899" w:author="簡簡單單的小幸福" w:date="2019-08-22T12:29:44Z">
        <w:r>
          <w:rPr>
            <w:rFonts w:hint="eastAsia" w:ascii="仿宋_GB2312" w:hAnsi="微软雅黑" w:eastAsia="仿宋_GB2312" w:cs="微软雅黑"/>
            <w:spacing w:val="2"/>
            <w:sz w:val="24"/>
            <w:szCs w:val="24"/>
          </w:rPr>
          <w:delText>成交的，履约担保由联合</w:delText>
        </w:r>
      </w:del>
      <w:del w:id="2900" w:author="簡簡單單的小幸福" w:date="2019-08-22T12:29:44Z">
        <w:r>
          <w:rPr>
            <w:rFonts w:hint="eastAsia" w:ascii="仿宋_GB2312" w:hAnsi="微软雅黑" w:eastAsia="仿宋_GB2312" w:cs="微软雅黑"/>
            <w:sz w:val="24"/>
            <w:szCs w:val="24"/>
          </w:rPr>
          <w:delText>体</w:delText>
        </w:r>
      </w:del>
      <w:del w:id="2901" w:author="簡簡單單的小幸福" w:date="2019-08-22T12:29:44Z">
        <w:r>
          <w:rPr>
            <w:rFonts w:hint="eastAsia" w:ascii="仿宋_GB2312" w:hAnsi="微软雅黑" w:eastAsia="仿宋_GB2312" w:cs="微软雅黑"/>
            <w:spacing w:val="2"/>
            <w:sz w:val="24"/>
            <w:szCs w:val="24"/>
          </w:rPr>
          <w:delText>各方或</w:delText>
        </w:r>
      </w:del>
      <w:del w:id="2902" w:author="簡簡單單的小幸福" w:date="2019-08-22T12:29:44Z">
        <w:r>
          <w:rPr>
            <w:rFonts w:hint="eastAsia" w:ascii="仿宋_GB2312" w:hAnsi="微软雅黑" w:eastAsia="仿宋_GB2312" w:cs="微软雅黑"/>
            <w:sz w:val="24"/>
            <w:szCs w:val="24"/>
          </w:rPr>
          <w:delText>联 合体中牵头人的名义提交。</w:delText>
        </w:r>
      </w:del>
    </w:p>
    <w:p>
      <w:pPr>
        <w:spacing w:before="16" w:after="0" w:line="272" w:lineRule="auto"/>
        <w:ind w:left="114" w:right="153" w:firstLine="480"/>
        <w:jc w:val="both"/>
        <w:rPr>
          <w:del w:id="2903" w:author="簡簡單單的小幸福" w:date="2019-08-22T12:29:44Z"/>
          <w:rFonts w:ascii="仿宋_GB2312" w:hAnsi="微软雅黑" w:eastAsia="仿宋_GB2312" w:cs="微软雅黑"/>
          <w:sz w:val="24"/>
          <w:szCs w:val="24"/>
        </w:rPr>
      </w:pPr>
      <w:del w:id="2904" w:author="簡簡單單的小幸福" w:date="2019-08-22T12:29:44Z">
        <w:r>
          <w:rPr>
            <w:rFonts w:hint="eastAsia" w:ascii="仿宋_GB2312" w:hAnsi="微软雅黑" w:eastAsia="仿宋_GB2312" w:cs="微软雅黑"/>
            <w:sz w:val="24"/>
            <w:szCs w:val="24"/>
          </w:rPr>
          <w:delText>4</w:delText>
        </w:r>
      </w:del>
      <w:del w:id="2905" w:author="簡簡單單的小幸福" w:date="2019-08-22T12:29:44Z">
        <w:r>
          <w:rPr>
            <w:rFonts w:hint="eastAsia" w:ascii="仿宋_GB2312" w:hAnsi="微软雅黑" w:eastAsia="仿宋_GB2312" w:cs="微软雅黑"/>
            <w:sz w:val="24"/>
            <w:szCs w:val="24"/>
            <w:lang w:eastAsia="zh-CN"/>
          </w:rPr>
          <w:delText>0</w:delText>
        </w:r>
      </w:del>
      <w:del w:id="2906" w:author="簡簡單單的小幸福" w:date="2019-08-22T12:29:44Z">
        <w:r>
          <w:rPr>
            <w:rFonts w:hint="eastAsia" w:ascii="仿宋_GB2312" w:hAnsi="微软雅黑" w:eastAsia="仿宋_GB2312" w:cs="微软雅黑"/>
            <w:sz w:val="24"/>
            <w:szCs w:val="24"/>
          </w:rPr>
          <w:delText>.2成交供应商</w:delText>
        </w:r>
      </w:del>
      <w:del w:id="2907" w:author="簡簡單單的小幸福" w:date="2019-08-22T12:29:44Z">
        <w:r>
          <w:rPr>
            <w:rFonts w:hint="eastAsia" w:ascii="仿宋_GB2312" w:hAnsi="微软雅黑" w:eastAsia="仿宋_GB2312" w:cs="微软雅黑"/>
            <w:spacing w:val="7"/>
            <w:sz w:val="24"/>
            <w:szCs w:val="24"/>
          </w:rPr>
          <w:delText>没</w:delText>
        </w:r>
      </w:del>
      <w:del w:id="2908" w:author="簡簡單單的小幸福" w:date="2019-08-22T12:29:44Z">
        <w:r>
          <w:rPr>
            <w:rFonts w:hint="eastAsia" w:ascii="仿宋_GB2312" w:hAnsi="微软雅黑" w:eastAsia="仿宋_GB2312" w:cs="微软雅黑"/>
            <w:spacing w:val="10"/>
            <w:sz w:val="24"/>
            <w:szCs w:val="24"/>
          </w:rPr>
          <w:delText>有</w:delText>
        </w:r>
      </w:del>
      <w:del w:id="2909" w:author="簡簡單單的小幸福" w:date="2019-08-22T12:29:44Z">
        <w:r>
          <w:rPr>
            <w:rFonts w:hint="eastAsia" w:ascii="仿宋_GB2312" w:hAnsi="微软雅黑" w:eastAsia="仿宋_GB2312" w:cs="微软雅黑"/>
            <w:spacing w:val="7"/>
            <w:sz w:val="24"/>
            <w:szCs w:val="24"/>
          </w:rPr>
          <w:delText>按照</w:delText>
        </w:r>
      </w:del>
      <w:del w:id="2910" w:author="簡簡單單的小幸福" w:date="2019-08-22T12:29:44Z">
        <w:r>
          <w:rPr>
            <w:rFonts w:hint="eastAsia" w:ascii="仿宋_GB2312" w:hAnsi="微软雅黑" w:eastAsia="仿宋_GB2312" w:cs="微软雅黑"/>
            <w:spacing w:val="10"/>
            <w:sz w:val="24"/>
            <w:szCs w:val="24"/>
          </w:rPr>
          <w:delText>本</w:delText>
        </w:r>
      </w:del>
      <w:del w:id="2911" w:author="簡簡單單的小幸福" w:date="2019-08-22T12:29:44Z">
        <w:r>
          <w:rPr>
            <w:rFonts w:hint="eastAsia" w:ascii="仿宋_GB2312" w:hAnsi="微软雅黑" w:eastAsia="仿宋_GB2312" w:cs="微软雅黑"/>
            <w:spacing w:val="7"/>
            <w:sz w:val="24"/>
            <w:szCs w:val="24"/>
          </w:rPr>
          <w:delText>章</w:delText>
        </w:r>
      </w:del>
      <w:del w:id="2912" w:author="簡簡單單的小幸福" w:date="2019-08-22T12:29:44Z">
        <w:r>
          <w:rPr>
            <w:rFonts w:hint="eastAsia" w:ascii="仿宋_GB2312" w:hAnsi="微软雅黑" w:eastAsia="仿宋_GB2312" w:cs="微软雅黑"/>
            <w:sz w:val="24"/>
            <w:szCs w:val="24"/>
          </w:rPr>
          <w:delText>第</w:delText>
        </w:r>
      </w:del>
      <w:del w:id="2913" w:author="簡簡單單的小幸福" w:date="2019-08-22T12:29:44Z">
        <w:r>
          <w:rPr>
            <w:rFonts w:hint="eastAsia" w:ascii="仿宋_GB2312" w:hAnsi="微软雅黑" w:eastAsia="仿宋_GB2312" w:cs="微软雅黑"/>
            <w:spacing w:val="2"/>
            <w:w w:val="85"/>
            <w:sz w:val="24"/>
            <w:szCs w:val="24"/>
          </w:rPr>
          <w:delText>41</w:delText>
        </w:r>
      </w:del>
      <w:del w:id="2914" w:author="簡簡單單的小幸福" w:date="2019-08-22T12:29:44Z">
        <w:r>
          <w:rPr>
            <w:rFonts w:hint="eastAsia" w:ascii="仿宋_GB2312" w:hAnsi="微软雅黑" w:eastAsia="仿宋_GB2312" w:cs="微软雅黑"/>
            <w:spacing w:val="2"/>
            <w:w w:val="207"/>
            <w:sz w:val="24"/>
            <w:szCs w:val="24"/>
          </w:rPr>
          <w:delText>.</w:delText>
        </w:r>
      </w:del>
      <w:del w:id="2915" w:author="簡簡單單的小幸福" w:date="2019-08-22T12:29:44Z">
        <w:r>
          <w:rPr>
            <w:rFonts w:hint="eastAsia" w:ascii="仿宋_GB2312" w:hAnsi="微软雅黑" w:eastAsia="仿宋_GB2312" w:cs="微软雅黑"/>
            <w:w w:val="85"/>
            <w:sz w:val="24"/>
            <w:szCs w:val="24"/>
          </w:rPr>
          <w:delText>1</w:delText>
        </w:r>
      </w:del>
      <w:del w:id="2916" w:author="簡簡單單的小幸福" w:date="2019-08-22T12:29:44Z">
        <w:r>
          <w:rPr>
            <w:rFonts w:hint="eastAsia" w:ascii="仿宋_GB2312" w:hAnsi="微软雅黑" w:eastAsia="仿宋_GB2312" w:cs="微软雅黑"/>
            <w:sz w:val="24"/>
            <w:szCs w:val="24"/>
          </w:rPr>
          <w:delText>款</w:delText>
        </w:r>
      </w:del>
      <w:del w:id="2917" w:author="簡簡單單的小幸福" w:date="2019-08-22T12:29:44Z">
        <w:r>
          <w:rPr>
            <w:rFonts w:hint="eastAsia" w:ascii="仿宋_GB2312" w:hAnsi="微软雅黑" w:eastAsia="仿宋_GB2312" w:cs="微软雅黑"/>
            <w:spacing w:val="7"/>
            <w:sz w:val="24"/>
            <w:szCs w:val="24"/>
          </w:rPr>
          <w:delText>规定</w:delText>
        </w:r>
      </w:del>
      <w:del w:id="2918" w:author="簡簡單單的小幸福" w:date="2019-08-22T12:29:44Z">
        <w:r>
          <w:rPr>
            <w:rFonts w:hint="eastAsia" w:ascii="仿宋_GB2312" w:hAnsi="微软雅黑" w:eastAsia="仿宋_GB2312" w:cs="微软雅黑"/>
            <w:sz w:val="24"/>
            <w:szCs w:val="24"/>
          </w:rPr>
          <w:delText>提交履约担保的</w:delText>
        </w:r>
      </w:del>
      <w:del w:id="2919" w:author="簡簡單單的小幸福" w:date="2019-08-22T12:29:44Z">
        <w:r>
          <w:rPr>
            <w:rFonts w:hint="eastAsia" w:ascii="仿宋_GB2312" w:hAnsi="微软雅黑" w:eastAsia="仿宋_GB2312" w:cs="微软雅黑"/>
            <w:spacing w:val="-43"/>
            <w:sz w:val="24"/>
            <w:szCs w:val="24"/>
          </w:rPr>
          <w:delText>，</w:delText>
        </w:r>
      </w:del>
      <w:del w:id="2920" w:author="簡簡單單的小幸福" w:date="2019-08-22T12:29:44Z">
        <w:r>
          <w:rPr>
            <w:rFonts w:hint="eastAsia" w:ascii="仿宋_GB2312" w:hAnsi="微软雅黑" w:eastAsia="仿宋_GB2312" w:cs="微软雅黑"/>
            <w:spacing w:val="7"/>
            <w:sz w:val="24"/>
            <w:szCs w:val="24"/>
          </w:rPr>
          <w:delText>视</w:delText>
        </w:r>
      </w:del>
      <w:del w:id="2921" w:author="簡簡單單的小幸福" w:date="2019-08-22T12:29:44Z">
        <w:r>
          <w:rPr>
            <w:rFonts w:hint="eastAsia" w:ascii="仿宋_GB2312" w:hAnsi="微软雅黑" w:eastAsia="仿宋_GB2312" w:cs="微软雅黑"/>
            <w:spacing w:val="10"/>
            <w:sz w:val="24"/>
            <w:szCs w:val="24"/>
          </w:rPr>
          <w:delText>为</w:delText>
        </w:r>
      </w:del>
      <w:del w:id="2922" w:author="簡簡單單的小幸福" w:date="2019-08-22T12:29:44Z">
        <w:r>
          <w:rPr>
            <w:rFonts w:hint="eastAsia" w:ascii="仿宋_GB2312" w:hAnsi="微软雅黑" w:eastAsia="仿宋_GB2312" w:cs="微软雅黑"/>
            <w:spacing w:val="7"/>
            <w:sz w:val="24"/>
            <w:szCs w:val="24"/>
          </w:rPr>
          <w:delText>放弃</w:delText>
        </w:r>
      </w:del>
      <w:del w:id="2923" w:author="簡簡單單的小幸福" w:date="2019-08-22T12:29:44Z">
        <w:r>
          <w:rPr>
            <w:rFonts w:hint="eastAsia" w:ascii="仿宋_GB2312" w:hAnsi="微软雅黑" w:eastAsia="仿宋_GB2312" w:cs="微软雅黑"/>
            <w:sz w:val="24"/>
            <w:szCs w:val="24"/>
          </w:rPr>
          <w:delText>成交资 格</w:delText>
        </w:r>
      </w:del>
      <w:del w:id="2924" w:author="簡簡單單的小幸福" w:date="2019-08-22T12:29:44Z">
        <w:r>
          <w:rPr>
            <w:rFonts w:hint="eastAsia" w:ascii="仿宋_GB2312" w:hAnsi="微软雅黑" w:eastAsia="仿宋_GB2312" w:cs="微软雅黑"/>
            <w:spacing w:val="7"/>
            <w:sz w:val="24"/>
            <w:szCs w:val="24"/>
          </w:rPr>
          <w:delText>，</w:delText>
        </w:r>
      </w:del>
      <w:del w:id="2925" w:author="簡簡單單的小幸福" w:date="2019-08-22T12:29:44Z">
        <w:r>
          <w:rPr>
            <w:rFonts w:hint="eastAsia" w:ascii="仿宋_GB2312" w:hAnsi="微软雅黑" w:eastAsia="仿宋_GB2312" w:cs="微软雅黑"/>
            <w:spacing w:val="5"/>
            <w:sz w:val="24"/>
            <w:szCs w:val="24"/>
          </w:rPr>
          <w:delText>其</w:delText>
        </w:r>
      </w:del>
      <w:del w:id="2926" w:author="簡簡單單的小幸福" w:date="2019-08-22T12:29:44Z">
        <w:r>
          <w:rPr>
            <w:rFonts w:hint="eastAsia" w:ascii="仿宋_GB2312" w:hAnsi="微软雅黑" w:eastAsia="仿宋_GB2312" w:cs="微软雅黑"/>
            <w:spacing w:val="2"/>
            <w:sz w:val="24"/>
            <w:szCs w:val="24"/>
          </w:rPr>
          <w:delText>保</w:delText>
        </w:r>
      </w:del>
      <w:del w:id="2927" w:author="簡簡單單的小幸福" w:date="2019-08-22T12:29:44Z">
        <w:r>
          <w:rPr>
            <w:rFonts w:hint="eastAsia" w:ascii="仿宋_GB2312" w:hAnsi="微软雅黑" w:eastAsia="仿宋_GB2312" w:cs="微软雅黑"/>
            <w:spacing w:val="5"/>
            <w:sz w:val="24"/>
            <w:szCs w:val="24"/>
          </w:rPr>
          <w:delText>证金</w:delText>
        </w:r>
      </w:del>
      <w:del w:id="2928" w:author="簡簡單單的小幸福" w:date="2019-08-22T12:29:44Z">
        <w:r>
          <w:rPr>
            <w:rFonts w:hint="eastAsia" w:ascii="仿宋_GB2312" w:hAnsi="微软雅黑" w:eastAsia="仿宋_GB2312" w:cs="微软雅黑"/>
            <w:spacing w:val="2"/>
            <w:sz w:val="24"/>
            <w:szCs w:val="24"/>
          </w:rPr>
          <w:delText>不</w:delText>
        </w:r>
      </w:del>
      <w:del w:id="2929" w:author="簡簡單單的小幸福" w:date="2019-08-22T12:29:44Z">
        <w:r>
          <w:rPr>
            <w:rFonts w:hint="eastAsia" w:ascii="仿宋_GB2312" w:hAnsi="微软雅黑" w:eastAsia="仿宋_GB2312" w:cs="微软雅黑"/>
            <w:spacing w:val="5"/>
            <w:sz w:val="24"/>
            <w:szCs w:val="24"/>
          </w:rPr>
          <w:delText>予退</w:delText>
        </w:r>
      </w:del>
      <w:del w:id="2930" w:author="簡簡單單的小幸福" w:date="2019-08-22T12:29:44Z">
        <w:r>
          <w:rPr>
            <w:rFonts w:hint="eastAsia" w:ascii="仿宋_GB2312" w:hAnsi="微软雅黑" w:eastAsia="仿宋_GB2312" w:cs="微软雅黑"/>
            <w:spacing w:val="2"/>
            <w:sz w:val="24"/>
            <w:szCs w:val="24"/>
          </w:rPr>
          <w:delText>还</w:delText>
        </w:r>
      </w:del>
      <w:del w:id="2931" w:author="簡簡單單的小幸福" w:date="2019-08-22T12:29:44Z">
        <w:r>
          <w:rPr>
            <w:rFonts w:hint="eastAsia" w:ascii="仿宋_GB2312" w:hAnsi="微软雅黑" w:eastAsia="仿宋_GB2312" w:cs="微软雅黑"/>
            <w:sz w:val="24"/>
            <w:szCs w:val="24"/>
          </w:rPr>
          <w:delText>。</w:delText>
        </w:r>
      </w:del>
    </w:p>
    <w:p>
      <w:pPr>
        <w:spacing w:before="10" w:after="0" w:line="240" w:lineRule="auto"/>
        <w:ind w:right="-20"/>
        <w:rPr>
          <w:del w:id="2932" w:author="簡簡單單的小幸福" w:date="2019-08-22T12:29:44Z"/>
          <w:rFonts w:ascii="仿宋_GB2312" w:hAnsi="Microsoft JhengHei" w:eastAsia="仿宋_GB2312" w:cs="Microsoft JhengHei"/>
          <w:sz w:val="24"/>
          <w:szCs w:val="24"/>
        </w:rPr>
      </w:pPr>
      <w:del w:id="2933" w:author="簡簡單單的小幸福" w:date="2019-08-22T12:29:44Z">
        <w:r>
          <w:rPr>
            <w:rFonts w:hint="eastAsia" w:ascii="仿宋_GB2312" w:hAnsi="微软雅黑" w:eastAsia="仿宋_GB2312" w:cs="微软雅黑"/>
            <w:sz w:val="24"/>
            <w:szCs w:val="24"/>
          </w:rPr>
          <w:delText>4</w:delText>
        </w:r>
      </w:del>
      <w:del w:id="2934" w:author="簡簡單單的小幸福" w:date="2019-08-22T12:29:44Z">
        <w:r>
          <w:rPr>
            <w:rFonts w:hint="eastAsia" w:ascii="仿宋_GB2312" w:hAnsi="微软雅黑" w:eastAsia="仿宋_GB2312" w:cs="微软雅黑"/>
            <w:sz w:val="24"/>
            <w:szCs w:val="24"/>
            <w:lang w:eastAsia="zh-CN"/>
          </w:rPr>
          <w:delText>1</w:delText>
        </w:r>
      </w:del>
      <w:del w:id="2935" w:author="簡簡單單的小幸福" w:date="2019-08-22T12:29:44Z">
        <w:r>
          <w:rPr>
            <w:rFonts w:hint="eastAsia" w:ascii="仿宋_GB2312" w:hAnsi="微软雅黑" w:eastAsia="仿宋_GB2312" w:cs="微软雅黑"/>
            <w:sz w:val="24"/>
            <w:szCs w:val="24"/>
          </w:rPr>
          <w:delText>.签订合同</w:delText>
        </w:r>
      </w:del>
    </w:p>
    <w:p>
      <w:pPr>
        <w:spacing w:before="58" w:after="0" w:line="240" w:lineRule="auto"/>
        <w:ind w:left="594" w:right="-20"/>
        <w:rPr>
          <w:del w:id="2936" w:author="簡簡單單的小幸福" w:date="2019-08-22T12:29:44Z"/>
          <w:rFonts w:ascii="仿宋_GB2312" w:hAnsi="微软雅黑" w:eastAsia="仿宋_GB2312" w:cs="微软雅黑"/>
          <w:sz w:val="24"/>
          <w:szCs w:val="24"/>
        </w:rPr>
      </w:pPr>
      <w:del w:id="2937" w:author="簡簡單單的小幸福" w:date="2019-08-22T12:29:44Z">
        <w:r>
          <w:rPr>
            <w:rFonts w:hint="eastAsia" w:ascii="仿宋_GB2312" w:hAnsi="微软雅黑" w:eastAsia="仿宋_GB2312" w:cs="微软雅黑"/>
            <w:sz w:val="24"/>
            <w:szCs w:val="24"/>
          </w:rPr>
          <w:delText>4</w:delText>
        </w:r>
      </w:del>
      <w:del w:id="2938" w:author="簡簡單單的小幸福" w:date="2019-08-22T12:29:44Z">
        <w:r>
          <w:rPr>
            <w:rFonts w:hint="eastAsia" w:ascii="仿宋_GB2312" w:hAnsi="微软雅黑" w:eastAsia="仿宋_GB2312" w:cs="微软雅黑"/>
            <w:sz w:val="24"/>
            <w:szCs w:val="24"/>
            <w:lang w:eastAsia="zh-CN"/>
          </w:rPr>
          <w:delText>1</w:delText>
        </w:r>
      </w:del>
      <w:del w:id="2939" w:author="簡簡單單的小幸福" w:date="2019-08-22T12:29:44Z">
        <w:r>
          <w:rPr>
            <w:rFonts w:hint="eastAsia" w:ascii="仿宋_GB2312" w:hAnsi="微软雅黑" w:eastAsia="仿宋_GB2312" w:cs="微软雅黑"/>
            <w:sz w:val="24"/>
            <w:szCs w:val="24"/>
          </w:rPr>
          <w:delText>.1竞争性磋商文件、成交供应商的响应文件等均为签订采购合同的依据。</w:delText>
        </w:r>
      </w:del>
    </w:p>
    <w:p>
      <w:pPr>
        <w:spacing w:before="58" w:after="0" w:line="272" w:lineRule="auto"/>
        <w:ind w:left="114" w:right="153" w:firstLine="480"/>
        <w:jc w:val="both"/>
        <w:rPr>
          <w:del w:id="2940" w:author="簡簡單單的小幸福" w:date="2019-08-22T12:29:44Z"/>
          <w:rFonts w:ascii="仿宋_GB2312" w:hAnsi="微软雅黑" w:eastAsia="仿宋_GB2312" w:cs="微软雅黑"/>
          <w:sz w:val="24"/>
          <w:szCs w:val="24"/>
        </w:rPr>
      </w:pPr>
      <w:del w:id="2941" w:author="簡簡單單的小幸福" w:date="2019-08-22T12:29:44Z">
        <w:r>
          <w:rPr>
            <w:rFonts w:hint="eastAsia" w:ascii="仿宋_GB2312" w:hAnsi="微软雅黑" w:eastAsia="仿宋_GB2312" w:cs="微软雅黑"/>
            <w:sz w:val="24"/>
            <w:szCs w:val="24"/>
          </w:rPr>
          <w:delText>4</w:delText>
        </w:r>
      </w:del>
      <w:del w:id="2942" w:author="簡簡單單的小幸福" w:date="2019-08-22T12:29:44Z">
        <w:r>
          <w:rPr>
            <w:rFonts w:hint="eastAsia" w:ascii="仿宋_GB2312" w:hAnsi="微软雅黑" w:eastAsia="仿宋_GB2312" w:cs="微软雅黑"/>
            <w:sz w:val="24"/>
            <w:szCs w:val="24"/>
            <w:lang w:eastAsia="zh-CN"/>
          </w:rPr>
          <w:delText>1</w:delText>
        </w:r>
      </w:del>
      <w:del w:id="2943" w:author="簡簡單單的小幸福" w:date="2019-08-22T12:29:44Z">
        <w:r>
          <w:rPr>
            <w:rFonts w:hint="eastAsia" w:ascii="仿宋_GB2312" w:hAnsi="微软雅黑" w:eastAsia="仿宋_GB2312" w:cs="微软雅黑"/>
            <w:sz w:val="24"/>
            <w:szCs w:val="24"/>
          </w:rPr>
          <w:delText>.2</w:delText>
        </w:r>
      </w:del>
      <w:del w:id="2944" w:author="簡簡單單的小幸福" w:date="2019-08-22T12:29:44Z">
        <w:r>
          <w:rPr>
            <w:rFonts w:hint="eastAsia" w:ascii="仿宋_GB2312" w:hAnsi="微软雅黑" w:eastAsia="仿宋_GB2312" w:cs="微软雅黑"/>
            <w:spacing w:val="2"/>
            <w:sz w:val="24"/>
            <w:szCs w:val="24"/>
          </w:rPr>
          <w:delText>成交供应商应当在成交通知书发出之日</w:delText>
        </w:r>
      </w:del>
      <w:del w:id="2945" w:author="簡簡單單的小幸福" w:date="2019-08-22T12:29:44Z">
        <w:r>
          <w:rPr>
            <w:rFonts w:hint="eastAsia" w:ascii="仿宋_GB2312" w:hAnsi="微软雅黑" w:eastAsia="仿宋_GB2312" w:cs="微软雅黑"/>
            <w:sz w:val="24"/>
            <w:szCs w:val="24"/>
          </w:rPr>
          <w:delText>起</w:delText>
        </w:r>
      </w:del>
      <w:del w:id="2946" w:author="簡簡單單的小幸福" w:date="2019-08-22T12:29:44Z">
        <w:r>
          <w:rPr>
            <w:rFonts w:hint="eastAsia" w:ascii="仿宋_GB2312" w:hAnsi="微软雅黑" w:eastAsia="仿宋_GB2312" w:cs="微软雅黑"/>
            <w:w w:val="85"/>
            <w:sz w:val="24"/>
            <w:szCs w:val="24"/>
          </w:rPr>
          <w:delText>30</w:delText>
        </w:r>
      </w:del>
      <w:del w:id="2947" w:author="簡簡單單的小幸福" w:date="2019-08-22T12:29:44Z">
        <w:r>
          <w:rPr>
            <w:rFonts w:hint="eastAsia" w:ascii="仿宋_GB2312" w:hAnsi="微软雅黑" w:eastAsia="仿宋_GB2312" w:cs="微软雅黑"/>
            <w:spacing w:val="2"/>
            <w:sz w:val="24"/>
            <w:szCs w:val="24"/>
          </w:rPr>
          <w:delText>日内与采购人签订采购</w:delText>
        </w:r>
      </w:del>
      <w:del w:id="2948" w:author="簡簡單單的小幸福" w:date="2019-08-22T12:29:44Z">
        <w:r>
          <w:rPr>
            <w:rFonts w:hint="eastAsia" w:ascii="仿宋_GB2312" w:hAnsi="微软雅黑" w:eastAsia="仿宋_GB2312" w:cs="微软雅黑"/>
            <w:sz w:val="24"/>
            <w:szCs w:val="24"/>
          </w:rPr>
          <w:delText>合 同。</w:delText>
        </w:r>
      </w:del>
    </w:p>
    <w:p>
      <w:pPr>
        <w:spacing w:before="15" w:after="0" w:line="240" w:lineRule="auto"/>
        <w:ind w:left="594" w:right="-20"/>
        <w:rPr>
          <w:del w:id="2949" w:author="簡簡單單的小幸福" w:date="2019-08-22T12:29:44Z"/>
          <w:rFonts w:ascii="仿宋_GB2312" w:hAnsi="微软雅黑" w:eastAsia="仿宋_GB2312" w:cs="微软雅黑"/>
          <w:sz w:val="24"/>
          <w:szCs w:val="24"/>
        </w:rPr>
      </w:pPr>
      <w:del w:id="2950" w:author="簡簡單單的小幸福" w:date="2019-08-22T12:29:44Z">
        <w:r>
          <w:rPr>
            <w:rFonts w:hint="eastAsia" w:ascii="仿宋_GB2312" w:hAnsi="微软雅黑" w:eastAsia="仿宋_GB2312" w:cs="微软雅黑"/>
            <w:sz w:val="24"/>
            <w:szCs w:val="24"/>
          </w:rPr>
          <w:delText>4</w:delText>
        </w:r>
      </w:del>
      <w:del w:id="2951" w:author="簡簡單單的小幸福" w:date="2019-08-22T12:29:44Z">
        <w:r>
          <w:rPr>
            <w:rFonts w:hint="eastAsia" w:ascii="仿宋_GB2312" w:hAnsi="微软雅黑" w:eastAsia="仿宋_GB2312" w:cs="微软雅黑"/>
            <w:sz w:val="24"/>
            <w:szCs w:val="24"/>
            <w:lang w:eastAsia="zh-CN"/>
          </w:rPr>
          <w:delText>1</w:delText>
        </w:r>
      </w:del>
      <w:del w:id="2952" w:author="簡簡單單的小幸福" w:date="2019-08-22T12:29:44Z">
        <w:r>
          <w:rPr>
            <w:rFonts w:hint="eastAsia" w:ascii="仿宋_GB2312" w:hAnsi="微软雅黑" w:eastAsia="仿宋_GB2312" w:cs="微软雅黑"/>
            <w:sz w:val="24"/>
            <w:szCs w:val="24"/>
          </w:rPr>
          <w:delText>.3成交供应商应当按照合同约定履行义务。</w:delText>
        </w:r>
      </w:del>
    </w:p>
    <w:p>
      <w:pPr>
        <w:spacing w:before="56" w:after="0" w:line="274" w:lineRule="auto"/>
        <w:ind w:left="114" w:right="153" w:firstLine="480"/>
        <w:jc w:val="both"/>
        <w:rPr>
          <w:del w:id="2953" w:author="簡簡單單的小幸福" w:date="2019-08-22T12:29:44Z"/>
          <w:rFonts w:ascii="仿宋_GB2312" w:hAnsi="微软雅黑" w:eastAsia="仿宋_GB2312" w:cs="微软雅黑"/>
          <w:sz w:val="24"/>
          <w:szCs w:val="24"/>
        </w:rPr>
      </w:pPr>
      <w:del w:id="2954" w:author="簡簡單單的小幸福" w:date="2019-08-22T12:29:44Z">
        <w:r>
          <w:rPr>
            <w:rFonts w:hint="eastAsia" w:ascii="仿宋_GB2312" w:hAnsi="微软雅黑" w:eastAsia="仿宋_GB2312" w:cs="微软雅黑"/>
            <w:sz w:val="24"/>
            <w:szCs w:val="24"/>
          </w:rPr>
          <w:delText>4</w:delText>
        </w:r>
      </w:del>
      <w:del w:id="2955" w:author="簡簡單單的小幸福" w:date="2019-08-22T12:29:44Z">
        <w:r>
          <w:rPr>
            <w:rFonts w:hint="eastAsia" w:ascii="仿宋_GB2312" w:hAnsi="微软雅黑" w:eastAsia="仿宋_GB2312" w:cs="微软雅黑"/>
            <w:sz w:val="24"/>
            <w:szCs w:val="24"/>
            <w:lang w:eastAsia="zh-CN"/>
          </w:rPr>
          <w:delText>1</w:delText>
        </w:r>
      </w:del>
      <w:del w:id="2956" w:author="簡簡單單的小幸福" w:date="2019-08-22T12:29:44Z">
        <w:r>
          <w:rPr>
            <w:rFonts w:hint="eastAsia" w:ascii="仿宋_GB2312" w:hAnsi="微软雅黑" w:eastAsia="仿宋_GB2312" w:cs="微软雅黑"/>
            <w:sz w:val="24"/>
            <w:szCs w:val="24"/>
          </w:rPr>
          <w:delText>.4 成交供应商有下列情形之一的</w:delText>
        </w:r>
      </w:del>
      <w:del w:id="2957" w:author="簡簡單單的小幸福" w:date="2019-08-22T12:29:44Z">
        <w:r>
          <w:rPr>
            <w:rFonts w:hint="eastAsia" w:ascii="仿宋_GB2312" w:hAnsi="微软雅黑" w:eastAsia="仿宋_GB2312" w:cs="微软雅黑"/>
            <w:spacing w:val="-14"/>
            <w:sz w:val="24"/>
            <w:szCs w:val="24"/>
          </w:rPr>
          <w:delText>，</w:delText>
        </w:r>
      </w:del>
      <w:del w:id="2958" w:author="簡簡單單的小幸福" w:date="2019-08-22T12:29:44Z">
        <w:r>
          <w:rPr>
            <w:rFonts w:hint="eastAsia" w:ascii="仿宋_GB2312" w:hAnsi="微软雅黑" w:eastAsia="仿宋_GB2312" w:cs="微软雅黑"/>
            <w:sz w:val="24"/>
            <w:szCs w:val="24"/>
          </w:rPr>
          <w:delText>责令限期改正</w:delText>
        </w:r>
      </w:del>
      <w:del w:id="2959" w:author="簡簡單單的小幸福" w:date="2019-08-22T12:29:44Z">
        <w:r>
          <w:rPr>
            <w:rFonts w:hint="eastAsia" w:ascii="仿宋_GB2312" w:hAnsi="微软雅黑" w:eastAsia="仿宋_GB2312" w:cs="微软雅黑"/>
            <w:spacing w:val="-12"/>
            <w:sz w:val="24"/>
            <w:szCs w:val="24"/>
          </w:rPr>
          <w:delText>，</w:delText>
        </w:r>
      </w:del>
      <w:del w:id="2960" w:author="簡簡單單的小幸福" w:date="2019-08-22T12:29:44Z">
        <w:r>
          <w:rPr>
            <w:rFonts w:hint="eastAsia" w:ascii="仿宋_GB2312" w:hAnsi="微软雅黑" w:eastAsia="仿宋_GB2312" w:cs="微软雅黑"/>
            <w:sz w:val="24"/>
            <w:szCs w:val="24"/>
          </w:rPr>
          <w:delText>情节严重的</w:delText>
        </w:r>
      </w:del>
      <w:del w:id="2961" w:author="簡簡單單的小幸福" w:date="2019-08-22T12:29:44Z">
        <w:r>
          <w:rPr>
            <w:rFonts w:hint="eastAsia" w:ascii="仿宋_GB2312" w:hAnsi="微软雅黑" w:eastAsia="仿宋_GB2312" w:cs="微软雅黑"/>
            <w:spacing w:val="-14"/>
            <w:sz w:val="24"/>
            <w:szCs w:val="24"/>
          </w:rPr>
          <w:delText>，</w:delText>
        </w:r>
      </w:del>
      <w:del w:id="2962" w:author="簡簡單單的小幸福" w:date="2019-08-22T12:29:44Z">
        <w:r>
          <w:rPr>
            <w:rFonts w:hint="eastAsia" w:ascii="仿宋_GB2312" w:hAnsi="微软雅黑" w:eastAsia="仿宋_GB2312" w:cs="微软雅黑"/>
            <w:sz w:val="24"/>
            <w:szCs w:val="24"/>
          </w:rPr>
          <w:delText>列入不良行为 记录名单，并予以通报：</w:delText>
        </w:r>
      </w:del>
    </w:p>
    <w:p>
      <w:pPr>
        <w:spacing w:before="13" w:after="0" w:line="240" w:lineRule="auto"/>
        <w:ind w:left="594" w:right="-20"/>
        <w:rPr>
          <w:del w:id="2963" w:author="簡簡單單的小幸福" w:date="2019-08-22T12:29:44Z"/>
          <w:rFonts w:ascii="仿宋_GB2312" w:hAnsi="微软雅黑" w:eastAsia="仿宋_GB2312" w:cs="微软雅黑"/>
          <w:sz w:val="24"/>
          <w:szCs w:val="24"/>
        </w:rPr>
      </w:pPr>
      <w:del w:id="2964" w:author="簡簡單單的小幸福" w:date="2019-08-22T12:29:44Z">
        <w:r>
          <w:rPr>
            <w:rFonts w:hint="eastAsia" w:ascii="仿宋_GB2312" w:hAnsi="微软雅黑" w:eastAsia="仿宋_GB2312" w:cs="微软雅黑"/>
            <w:sz w:val="24"/>
            <w:szCs w:val="24"/>
          </w:rPr>
          <w:delText>（1）成交后无正当理由不与采购人签订合同的；</w:delText>
        </w:r>
      </w:del>
    </w:p>
    <w:p>
      <w:pPr>
        <w:spacing w:before="56" w:after="0" w:line="272" w:lineRule="auto"/>
        <w:ind w:left="114" w:right="153" w:firstLine="480"/>
        <w:jc w:val="both"/>
        <w:rPr>
          <w:del w:id="2965" w:author="簡簡單單的小幸福" w:date="2019-08-22T12:29:44Z"/>
          <w:rFonts w:ascii="仿宋_GB2312" w:hAnsi="微软雅黑" w:eastAsia="仿宋_GB2312" w:cs="微软雅黑"/>
          <w:sz w:val="24"/>
          <w:szCs w:val="24"/>
        </w:rPr>
      </w:pPr>
      <w:del w:id="2966" w:author="簡簡單單的小幸福" w:date="2019-08-22T12:29:44Z">
        <w:r>
          <w:rPr>
            <w:rFonts w:hint="eastAsia" w:ascii="仿宋_GB2312" w:hAnsi="微软雅黑" w:eastAsia="仿宋_GB2312" w:cs="微软雅黑"/>
            <w:sz w:val="24"/>
            <w:szCs w:val="24"/>
          </w:rPr>
          <w:delText>（2</w:delText>
        </w:r>
      </w:del>
      <w:del w:id="2967" w:author="簡簡單單的小幸福" w:date="2019-08-22T12:29:44Z">
        <w:r>
          <w:rPr>
            <w:rFonts w:hint="eastAsia" w:ascii="仿宋_GB2312" w:hAnsi="微软雅黑" w:eastAsia="仿宋_GB2312" w:cs="微软雅黑"/>
            <w:spacing w:val="-22"/>
            <w:sz w:val="24"/>
            <w:szCs w:val="24"/>
          </w:rPr>
          <w:delText>）</w:delText>
        </w:r>
      </w:del>
      <w:del w:id="2968" w:author="簡簡單單的小幸福" w:date="2019-08-22T12:29:44Z">
        <w:r>
          <w:rPr>
            <w:rFonts w:hint="eastAsia" w:ascii="仿宋_GB2312" w:hAnsi="微软雅黑" w:eastAsia="仿宋_GB2312" w:cs="微软雅黑"/>
            <w:sz w:val="24"/>
            <w:szCs w:val="24"/>
          </w:rPr>
          <w:delText>未按照采购文件确定的事项签订采购合</w:delText>
        </w:r>
      </w:del>
      <w:del w:id="2969" w:author="簡簡單單的小幸福" w:date="2019-08-22T12:29:44Z">
        <w:r>
          <w:rPr>
            <w:rFonts w:hint="eastAsia" w:ascii="仿宋_GB2312" w:hAnsi="微软雅黑" w:eastAsia="仿宋_GB2312" w:cs="微软雅黑"/>
            <w:spacing w:val="2"/>
            <w:sz w:val="24"/>
            <w:szCs w:val="24"/>
          </w:rPr>
          <w:delText>同</w:delText>
        </w:r>
      </w:del>
      <w:del w:id="2970" w:author="簡簡單單的小幸福" w:date="2019-08-22T12:29:44Z">
        <w:r>
          <w:rPr>
            <w:rFonts w:hint="eastAsia" w:ascii="仿宋_GB2312" w:hAnsi="微软雅黑" w:eastAsia="仿宋_GB2312" w:cs="微软雅黑"/>
            <w:spacing w:val="-22"/>
            <w:sz w:val="24"/>
            <w:szCs w:val="24"/>
          </w:rPr>
          <w:delText>，</w:delText>
        </w:r>
      </w:del>
      <w:del w:id="2971" w:author="簡簡單單的小幸福" w:date="2019-08-22T12:29:44Z">
        <w:r>
          <w:rPr>
            <w:rFonts w:hint="eastAsia" w:ascii="仿宋_GB2312" w:hAnsi="微软雅黑" w:eastAsia="仿宋_GB2312" w:cs="微软雅黑"/>
            <w:sz w:val="24"/>
            <w:szCs w:val="24"/>
          </w:rPr>
          <w:delText>或者与采购人另行订立背离 合同实质性内容的协议的；</w:delText>
        </w:r>
      </w:del>
    </w:p>
    <w:p>
      <w:pPr>
        <w:spacing w:before="15" w:after="0" w:line="240" w:lineRule="auto"/>
        <w:ind w:left="594" w:right="-20"/>
        <w:rPr>
          <w:del w:id="2972" w:author="簡簡單單的小幸福" w:date="2019-08-22T12:29:44Z"/>
          <w:rFonts w:ascii="仿宋_GB2312" w:hAnsi="微软雅黑" w:eastAsia="仿宋_GB2312" w:cs="微软雅黑"/>
          <w:sz w:val="24"/>
          <w:szCs w:val="24"/>
        </w:rPr>
      </w:pPr>
      <w:del w:id="2973" w:author="簡簡單單的小幸福" w:date="2019-08-22T12:29:44Z">
        <w:r>
          <w:rPr>
            <w:rFonts w:hint="eastAsia" w:ascii="仿宋_GB2312" w:hAnsi="微软雅黑" w:eastAsia="仿宋_GB2312" w:cs="微软雅黑"/>
            <w:sz w:val="24"/>
            <w:szCs w:val="24"/>
          </w:rPr>
          <w:delText>（3）拒绝履行合同义务的；</w:delText>
        </w:r>
      </w:del>
    </w:p>
    <w:p>
      <w:pPr>
        <w:spacing w:before="56" w:after="0" w:line="240" w:lineRule="auto"/>
        <w:ind w:left="594" w:right="-20"/>
        <w:rPr>
          <w:del w:id="2974" w:author="簡簡單單的小幸福" w:date="2019-08-22T12:29:44Z"/>
          <w:rFonts w:ascii="仿宋_GB2312" w:hAnsi="微软雅黑" w:eastAsia="仿宋_GB2312" w:cs="微软雅黑"/>
          <w:sz w:val="24"/>
          <w:szCs w:val="24"/>
        </w:rPr>
      </w:pPr>
      <w:del w:id="2975" w:author="簡簡單單的小幸福" w:date="2019-08-22T12:29:44Z">
        <w:r>
          <w:rPr>
            <w:rFonts w:hint="eastAsia" w:ascii="仿宋_GB2312" w:hAnsi="微软雅黑" w:eastAsia="仿宋_GB2312" w:cs="微软雅黑"/>
            <w:sz w:val="24"/>
            <w:szCs w:val="24"/>
          </w:rPr>
          <w:delText>（4）违反法律、规章、规范性文件规定的。</w:delText>
        </w:r>
      </w:del>
    </w:p>
    <w:p>
      <w:pPr>
        <w:spacing w:before="53" w:after="0" w:line="385" w:lineRule="exact"/>
        <w:ind w:left="12" w:right="-40" w:hanging="12" w:hangingChars="5"/>
        <w:jc w:val="center"/>
        <w:rPr>
          <w:del w:id="2976" w:author="簡簡單單的小幸福" w:date="2019-08-22T12:29:44Z"/>
          <w:rFonts w:ascii="仿宋_GB2312" w:hAnsi="Microsoft JhengHei" w:eastAsia="仿宋_GB2312" w:cs="Microsoft JhengHei"/>
          <w:sz w:val="24"/>
          <w:szCs w:val="24"/>
        </w:rPr>
      </w:pPr>
      <w:del w:id="2977" w:author="簡簡單單的小幸福" w:date="2019-08-22T12:29:44Z">
        <w:r>
          <w:rPr>
            <w:rFonts w:hint="eastAsia" w:ascii="仿宋_GB2312" w:hAnsi="Microsoft JhengHei" w:eastAsia="仿宋_GB2312" w:cs="Microsoft JhengHei"/>
            <w:position w:val="-4"/>
            <w:sz w:val="24"/>
            <w:szCs w:val="24"/>
          </w:rPr>
          <w:delText>七</w:delText>
        </w:r>
      </w:del>
      <w:del w:id="2978" w:author="簡簡單單的小幸福" w:date="2019-08-22T12:29:44Z">
        <w:r>
          <w:rPr>
            <w:rFonts w:hint="eastAsia" w:ascii="仿宋_GB2312" w:hAnsi="Microsoft JhengHei" w:eastAsia="仿宋_GB2312" w:cs="Microsoft JhengHei"/>
            <w:spacing w:val="2"/>
            <w:position w:val="-4"/>
            <w:sz w:val="24"/>
            <w:szCs w:val="24"/>
          </w:rPr>
          <w:delText>、</w:delText>
        </w:r>
      </w:del>
      <w:del w:id="2979" w:author="簡簡單單的小幸福" w:date="2019-08-22T12:29:44Z">
        <w:r>
          <w:rPr>
            <w:rFonts w:hint="eastAsia" w:ascii="仿宋_GB2312" w:hAnsi="Microsoft JhengHei" w:eastAsia="仿宋_GB2312" w:cs="Microsoft JhengHei"/>
            <w:position w:val="-4"/>
            <w:sz w:val="24"/>
            <w:szCs w:val="24"/>
          </w:rPr>
          <w:delText>其</w:delText>
        </w:r>
      </w:del>
      <w:del w:id="2980" w:author="簡簡單單的小幸福" w:date="2019-08-22T12:29:44Z">
        <w:r>
          <w:rPr>
            <w:rFonts w:hint="eastAsia" w:ascii="仿宋_GB2312" w:hAnsi="Microsoft JhengHei" w:eastAsia="仿宋_GB2312" w:cs="Microsoft JhengHei"/>
            <w:spacing w:val="2"/>
            <w:position w:val="-4"/>
            <w:sz w:val="24"/>
            <w:szCs w:val="24"/>
          </w:rPr>
          <w:delText>他</w:delText>
        </w:r>
      </w:del>
      <w:del w:id="2981" w:author="簡簡單單的小幸福" w:date="2019-08-22T12:29:44Z">
        <w:r>
          <w:rPr>
            <w:rFonts w:hint="eastAsia" w:ascii="仿宋_GB2312" w:hAnsi="Microsoft JhengHei" w:eastAsia="仿宋_GB2312" w:cs="Microsoft JhengHei"/>
            <w:position w:val="-4"/>
            <w:sz w:val="24"/>
            <w:szCs w:val="24"/>
          </w:rPr>
          <w:delText>规定</w:delText>
        </w:r>
      </w:del>
    </w:p>
    <w:p>
      <w:pPr>
        <w:spacing w:before="8" w:after="0" w:line="160" w:lineRule="exact"/>
        <w:rPr>
          <w:del w:id="2982" w:author="簡簡單單的小幸福" w:date="2019-08-22T12:29:44Z"/>
          <w:rFonts w:ascii="仿宋_GB2312" w:eastAsia="仿宋_GB2312"/>
          <w:sz w:val="16"/>
          <w:szCs w:val="16"/>
        </w:rPr>
      </w:pPr>
    </w:p>
    <w:p>
      <w:pPr>
        <w:spacing w:after="0" w:line="327" w:lineRule="exact"/>
        <w:ind w:right="-20"/>
        <w:rPr>
          <w:del w:id="2983" w:author="簡簡單單的小幸福" w:date="2019-08-22T12:29:44Z"/>
          <w:rFonts w:ascii="仿宋_GB2312" w:hAnsi="Microsoft JhengHei" w:eastAsia="仿宋_GB2312" w:cs="Microsoft JhengHei"/>
          <w:sz w:val="24"/>
          <w:szCs w:val="24"/>
        </w:rPr>
      </w:pPr>
      <w:del w:id="2984" w:author="簡簡單單的小幸福" w:date="2019-08-22T12:29:44Z">
        <w:r>
          <w:rPr>
            <w:rFonts w:hint="eastAsia" w:ascii="仿宋_GB2312" w:hAnsi="Microsoft JhengHei" w:eastAsia="仿宋_GB2312" w:cs="Microsoft JhengHei"/>
            <w:spacing w:val="2"/>
            <w:sz w:val="24"/>
            <w:szCs w:val="24"/>
            <w:lang w:eastAsia="zh-CN"/>
          </w:rPr>
          <w:delText>42</w:delText>
        </w:r>
      </w:del>
      <w:del w:id="2985" w:author="簡簡單單的小幸福" w:date="2019-08-22T12:29:44Z">
        <w:r>
          <w:rPr>
            <w:rFonts w:hint="eastAsia" w:ascii="仿宋_GB2312" w:hAnsi="Microsoft JhengHei" w:eastAsia="仿宋_GB2312" w:cs="Microsoft JhengHei"/>
            <w:spacing w:val="2"/>
            <w:sz w:val="24"/>
            <w:szCs w:val="24"/>
          </w:rPr>
          <w:delText>.采购</w:delText>
        </w:r>
      </w:del>
      <w:del w:id="2986" w:author="簡簡單單的小幸福" w:date="2019-08-22T12:29:44Z">
        <w:r>
          <w:rPr>
            <w:rFonts w:hint="eastAsia" w:ascii="仿宋_GB2312" w:hAnsi="Microsoft JhengHei" w:eastAsia="仿宋_GB2312" w:cs="Microsoft JhengHei"/>
            <w:sz w:val="24"/>
            <w:szCs w:val="24"/>
          </w:rPr>
          <w:delText>代</w:delText>
        </w:r>
      </w:del>
      <w:del w:id="2987" w:author="簡簡單單的小幸福" w:date="2019-08-22T12:29:44Z">
        <w:r>
          <w:rPr>
            <w:rFonts w:hint="eastAsia" w:ascii="仿宋_GB2312" w:hAnsi="Microsoft JhengHei" w:eastAsia="仿宋_GB2312" w:cs="Microsoft JhengHei"/>
            <w:spacing w:val="2"/>
            <w:sz w:val="24"/>
            <w:szCs w:val="24"/>
          </w:rPr>
          <w:delText>理</w:delText>
        </w:r>
      </w:del>
      <w:del w:id="2988" w:author="簡簡單單的小幸福" w:date="2019-08-22T12:29:44Z">
        <w:r>
          <w:rPr>
            <w:rFonts w:hint="eastAsia" w:ascii="仿宋_GB2312" w:hAnsi="Microsoft JhengHei" w:eastAsia="仿宋_GB2312" w:cs="Microsoft JhengHei"/>
            <w:sz w:val="24"/>
            <w:szCs w:val="24"/>
          </w:rPr>
          <w:delText>服务费</w:delText>
        </w:r>
      </w:del>
    </w:p>
    <w:p>
      <w:pPr>
        <w:spacing w:after="0" w:line="364" w:lineRule="exact"/>
        <w:ind w:left="594" w:right="-20"/>
        <w:rPr>
          <w:del w:id="2989" w:author="簡簡單單的小幸福" w:date="2019-08-22T12:29:44Z"/>
          <w:rFonts w:ascii="仿宋_GB2312" w:hAnsi="微软雅黑" w:eastAsia="仿宋_GB2312" w:cs="微软雅黑"/>
          <w:sz w:val="24"/>
          <w:szCs w:val="24"/>
        </w:rPr>
      </w:pPr>
      <w:del w:id="2990" w:author="簡簡單單的小幸福" w:date="2019-08-22T12:29:44Z">
        <w:r>
          <w:rPr>
            <w:rFonts w:hint="eastAsia" w:ascii="仿宋_GB2312" w:hAnsi="微软雅黑" w:eastAsia="仿宋_GB2312" w:cs="微软雅黑"/>
            <w:position w:val="-1"/>
            <w:sz w:val="24"/>
            <w:szCs w:val="24"/>
            <w:lang w:eastAsia="zh-CN"/>
          </w:rPr>
          <w:delText>中标人按成交金额的</w:delText>
        </w:r>
      </w:del>
      <w:del w:id="2991" w:author="簡簡單單的小幸福" w:date="2019-08-22T12:29:44Z">
        <w:r>
          <w:rPr>
            <w:rFonts w:hint="eastAsia" w:ascii="仿宋_GB2312" w:hAnsi="微软雅黑" w:eastAsia="仿宋_GB2312" w:cs="微软雅黑"/>
            <w:position w:val="-1"/>
            <w:sz w:val="24"/>
            <w:szCs w:val="24"/>
            <w:u w:val="single"/>
            <w:lang w:eastAsia="zh-CN"/>
          </w:rPr>
          <w:delText>1.5%</w:delText>
        </w:r>
      </w:del>
      <w:del w:id="2992" w:author="簡簡單單的小幸福" w:date="2019-08-22T12:29:44Z">
        <w:r>
          <w:rPr>
            <w:rFonts w:hint="eastAsia" w:ascii="仿宋_GB2312" w:hAnsi="微软雅黑" w:eastAsia="仿宋_GB2312" w:cs="微软雅黑"/>
            <w:position w:val="-1"/>
            <w:sz w:val="24"/>
            <w:szCs w:val="24"/>
            <w:lang w:eastAsia="zh-CN"/>
          </w:rPr>
          <w:delText>向</w:delText>
        </w:r>
      </w:del>
      <w:del w:id="2993" w:author="簡簡單單的小幸福" w:date="2019-08-22T12:29:44Z">
        <w:r>
          <w:rPr>
            <w:rFonts w:hint="eastAsia" w:ascii="仿宋_GB2312" w:hAnsi="微软雅黑" w:eastAsia="仿宋_GB2312" w:cs="微软雅黑"/>
            <w:position w:val="-1"/>
            <w:sz w:val="24"/>
            <w:szCs w:val="24"/>
          </w:rPr>
          <w:delText>采购代理</w:delText>
        </w:r>
      </w:del>
      <w:del w:id="2994" w:author="簡簡單單的小幸福" w:date="2019-08-22T12:29:44Z">
        <w:r>
          <w:rPr>
            <w:rFonts w:hint="eastAsia" w:ascii="仿宋_GB2312" w:hAnsi="微软雅黑" w:eastAsia="仿宋_GB2312" w:cs="微软雅黑"/>
            <w:position w:val="-1"/>
            <w:sz w:val="24"/>
            <w:szCs w:val="24"/>
            <w:lang w:eastAsia="zh-CN"/>
          </w:rPr>
          <w:delText>机构交纳</w:delText>
        </w:r>
      </w:del>
      <w:del w:id="2995" w:author="簡簡單單的小幸福" w:date="2019-08-22T12:29:44Z">
        <w:r>
          <w:rPr>
            <w:rFonts w:hint="eastAsia" w:ascii="仿宋_GB2312" w:hAnsi="微软雅黑" w:eastAsia="仿宋_GB2312" w:cs="微软雅黑"/>
            <w:position w:val="-1"/>
            <w:sz w:val="24"/>
            <w:szCs w:val="24"/>
          </w:rPr>
          <w:delText>服务费。</w:delText>
        </w:r>
      </w:del>
    </w:p>
    <w:p>
      <w:pPr>
        <w:spacing w:after="0"/>
        <w:rPr>
          <w:del w:id="2996" w:author="簡簡單單的小幸福" w:date="2019-08-22T12:29:44Z"/>
          <w:rFonts w:ascii="仿宋_GB2312" w:eastAsia="仿宋_GB2312"/>
        </w:rPr>
        <w:sectPr>
          <w:footerReference r:id="rId7" w:type="default"/>
          <w:pgSz w:w="11920" w:h="16840"/>
          <w:pgMar w:top="1380" w:right="1360" w:bottom="1160" w:left="1360" w:header="0" w:footer="977" w:gutter="0"/>
          <w:pgNumType w:fmt="decimal"/>
          <w:cols w:space="720" w:num="1"/>
        </w:sectPr>
      </w:pPr>
    </w:p>
    <w:p>
      <w:pPr>
        <w:tabs>
          <w:tab w:val="left" w:pos="3620"/>
        </w:tabs>
        <w:spacing w:after="0" w:line="427" w:lineRule="exact"/>
        <w:ind w:left="2347" w:right="-20"/>
        <w:rPr>
          <w:del w:id="2997" w:author="簡簡單單的小幸福" w:date="2019-08-22T12:29:44Z"/>
          <w:rFonts w:ascii="仿宋_GB2312" w:hAnsi="Microsoft JhengHei" w:eastAsia="仿宋_GB2312" w:cs="Microsoft JhengHei"/>
          <w:sz w:val="32"/>
          <w:szCs w:val="32"/>
        </w:rPr>
      </w:pPr>
      <w:del w:id="2998" w:author="簡簡單單的小幸福" w:date="2019-08-22T12:29:44Z">
        <w:r>
          <w:rPr>
            <w:rFonts w:hint="eastAsia" w:ascii="仿宋_GB2312" w:hAnsi="Microsoft JhengHei" w:eastAsia="仿宋_GB2312" w:cs="Microsoft JhengHei"/>
            <w:spacing w:val="3"/>
            <w:position w:val="-4"/>
            <w:sz w:val="32"/>
            <w:szCs w:val="32"/>
          </w:rPr>
          <w:delText>第三</w:delText>
        </w:r>
      </w:del>
      <w:del w:id="2999" w:author="簡簡單單的小幸福" w:date="2019-08-22T12:29:44Z">
        <w:r>
          <w:rPr>
            <w:rFonts w:hint="eastAsia" w:ascii="仿宋_GB2312" w:hAnsi="Microsoft JhengHei" w:eastAsia="仿宋_GB2312" w:cs="Microsoft JhengHei"/>
            <w:position w:val="-4"/>
            <w:sz w:val="32"/>
            <w:szCs w:val="32"/>
          </w:rPr>
          <w:delText>章</w:delText>
        </w:r>
      </w:del>
      <w:del w:id="3000" w:author="簡簡單單的小幸福" w:date="2019-08-22T12:29:44Z">
        <w:r>
          <w:rPr>
            <w:rFonts w:hint="eastAsia" w:ascii="仿宋_GB2312" w:hAnsi="Microsoft JhengHei" w:eastAsia="仿宋_GB2312" w:cs="Microsoft JhengHei"/>
            <w:position w:val="-4"/>
            <w:sz w:val="32"/>
            <w:szCs w:val="32"/>
          </w:rPr>
          <w:tab/>
        </w:r>
      </w:del>
      <w:del w:id="3001" w:author="簡簡單單的小幸福" w:date="2019-08-22T12:29:44Z">
        <w:r>
          <w:rPr>
            <w:rFonts w:hint="eastAsia" w:ascii="仿宋_GB2312" w:hAnsi="Microsoft JhengHei" w:eastAsia="仿宋_GB2312" w:cs="Microsoft JhengHei"/>
            <w:spacing w:val="3"/>
            <w:position w:val="-4"/>
            <w:sz w:val="32"/>
            <w:szCs w:val="32"/>
          </w:rPr>
          <w:delText>采</w:delText>
        </w:r>
      </w:del>
      <w:del w:id="3002" w:author="簡簡單單的小幸福" w:date="2019-08-22T12:29:44Z">
        <w:r>
          <w:rPr>
            <w:rFonts w:hint="eastAsia" w:ascii="仿宋_GB2312" w:hAnsi="Microsoft JhengHei" w:eastAsia="仿宋_GB2312" w:cs="Microsoft JhengHei"/>
            <w:position w:val="-4"/>
            <w:sz w:val="32"/>
            <w:szCs w:val="32"/>
          </w:rPr>
          <w:delText>购</w:delText>
        </w:r>
      </w:del>
      <w:del w:id="3003" w:author="簡簡單單的小幸福" w:date="2019-08-22T12:29:44Z">
        <w:r>
          <w:rPr>
            <w:rFonts w:hint="eastAsia" w:ascii="仿宋_GB2312" w:hAnsi="Microsoft JhengHei" w:eastAsia="仿宋_GB2312" w:cs="Microsoft JhengHei"/>
            <w:spacing w:val="3"/>
            <w:position w:val="-4"/>
            <w:sz w:val="32"/>
            <w:szCs w:val="32"/>
          </w:rPr>
          <w:delText>合同格</w:delText>
        </w:r>
      </w:del>
      <w:del w:id="3004" w:author="簡簡單單的小幸福" w:date="2019-08-22T12:29:44Z">
        <w:r>
          <w:rPr>
            <w:rFonts w:hint="eastAsia" w:ascii="仿宋_GB2312" w:hAnsi="Microsoft JhengHei" w:eastAsia="仿宋_GB2312" w:cs="Microsoft JhengHei"/>
            <w:position w:val="-4"/>
            <w:sz w:val="32"/>
            <w:szCs w:val="32"/>
          </w:rPr>
          <w:delText>式</w:delText>
        </w:r>
      </w:del>
    </w:p>
    <w:p>
      <w:pPr>
        <w:spacing w:after="0" w:line="200" w:lineRule="exact"/>
        <w:rPr>
          <w:del w:id="3005" w:author="簡簡單單的小幸福" w:date="2019-08-22T12:29:44Z"/>
          <w:rFonts w:ascii="仿宋_GB2312" w:eastAsia="仿宋_GB2312"/>
          <w:sz w:val="20"/>
          <w:szCs w:val="20"/>
        </w:rPr>
      </w:pPr>
    </w:p>
    <w:p>
      <w:pPr>
        <w:spacing w:after="0" w:line="200" w:lineRule="exact"/>
        <w:rPr>
          <w:del w:id="3006" w:author="簡簡單單的小幸福" w:date="2019-08-22T12:29:44Z"/>
          <w:rFonts w:ascii="仿宋_GB2312" w:eastAsia="仿宋_GB2312"/>
          <w:sz w:val="20"/>
          <w:szCs w:val="20"/>
        </w:rPr>
      </w:pPr>
    </w:p>
    <w:p>
      <w:pPr>
        <w:spacing w:after="0" w:line="200" w:lineRule="exact"/>
        <w:rPr>
          <w:del w:id="3007" w:author="簡簡單單的小幸福" w:date="2019-08-22T12:29:44Z"/>
          <w:rFonts w:ascii="仿宋_GB2312" w:eastAsia="仿宋_GB2312"/>
          <w:sz w:val="20"/>
          <w:szCs w:val="20"/>
        </w:rPr>
      </w:pPr>
    </w:p>
    <w:p>
      <w:pPr>
        <w:spacing w:after="0" w:line="200" w:lineRule="exact"/>
        <w:rPr>
          <w:del w:id="3008" w:author="簡簡單單的小幸福" w:date="2019-08-22T12:29:44Z"/>
          <w:rFonts w:ascii="仿宋_GB2312" w:eastAsia="仿宋_GB2312"/>
          <w:sz w:val="20"/>
          <w:szCs w:val="20"/>
        </w:rPr>
      </w:pPr>
    </w:p>
    <w:p>
      <w:pPr>
        <w:spacing w:after="0" w:line="200" w:lineRule="exact"/>
        <w:rPr>
          <w:del w:id="3009" w:author="簡簡單單的小幸福" w:date="2019-08-22T12:29:44Z"/>
          <w:rFonts w:ascii="仿宋_GB2312" w:eastAsia="仿宋_GB2312"/>
          <w:sz w:val="20"/>
          <w:szCs w:val="20"/>
        </w:rPr>
      </w:pPr>
    </w:p>
    <w:p>
      <w:pPr>
        <w:spacing w:after="0" w:line="200" w:lineRule="exact"/>
        <w:rPr>
          <w:del w:id="3010" w:author="簡簡單單的小幸福" w:date="2019-08-22T12:29:44Z"/>
          <w:rFonts w:ascii="仿宋_GB2312" w:eastAsia="仿宋_GB2312"/>
          <w:sz w:val="20"/>
          <w:szCs w:val="20"/>
        </w:rPr>
      </w:pPr>
    </w:p>
    <w:p>
      <w:pPr>
        <w:spacing w:after="0" w:line="200" w:lineRule="exact"/>
        <w:rPr>
          <w:del w:id="3011" w:author="簡簡單單的小幸福" w:date="2019-08-22T12:29:44Z"/>
          <w:rFonts w:ascii="仿宋_GB2312" w:eastAsia="仿宋_GB2312"/>
          <w:sz w:val="20"/>
          <w:szCs w:val="20"/>
        </w:rPr>
      </w:pPr>
    </w:p>
    <w:p>
      <w:pPr>
        <w:spacing w:after="0" w:line="200" w:lineRule="exact"/>
        <w:rPr>
          <w:del w:id="3012" w:author="簡簡單單的小幸福" w:date="2019-08-22T12:29:44Z"/>
          <w:rFonts w:ascii="仿宋_GB2312" w:eastAsia="仿宋_GB2312"/>
          <w:sz w:val="20"/>
          <w:szCs w:val="20"/>
        </w:rPr>
      </w:pPr>
    </w:p>
    <w:p>
      <w:pPr>
        <w:spacing w:after="0" w:line="200" w:lineRule="exact"/>
        <w:rPr>
          <w:del w:id="3013" w:author="簡簡單單的小幸福" w:date="2019-08-22T12:29:44Z"/>
          <w:rFonts w:ascii="仿宋_GB2312" w:eastAsia="仿宋_GB2312"/>
          <w:sz w:val="20"/>
          <w:szCs w:val="20"/>
        </w:rPr>
      </w:pPr>
    </w:p>
    <w:p>
      <w:pPr>
        <w:spacing w:after="0" w:line="200" w:lineRule="exact"/>
        <w:rPr>
          <w:del w:id="3014" w:author="簡簡單單的小幸福" w:date="2019-08-22T12:29:44Z"/>
          <w:rFonts w:ascii="仿宋_GB2312" w:eastAsia="仿宋_GB2312"/>
          <w:sz w:val="20"/>
          <w:szCs w:val="20"/>
        </w:rPr>
      </w:pPr>
    </w:p>
    <w:p>
      <w:pPr>
        <w:spacing w:after="0" w:line="200" w:lineRule="exact"/>
        <w:rPr>
          <w:del w:id="3015" w:author="簡簡單單的小幸福" w:date="2019-08-22T12:29:44Z"/>
          <w:rFonts w:ascii="仿宋_GB2312" w:eastAsia="仿宋_GB2312"/>
          <w:sz w:val="20"/>
          <w:szCs w:val="20"/>
        </w:rPr>
      </w:pPr>
    </w:p>
    <w:p>
      <w:pPr>
        <w:spacing w:before="11" w:after="0" w:line="220" w:lineRule="exact"/>
        <w:rPr>
          <w:del w:id="3016" w:author="簡簡單單的小幸福" w:date="2019-08-22T12:29:44Z"/>
          <w:rFonts w:ascii="仿宋_GB2312" w:eastAsia="仿宋_GB2312"/>
        </w:rPr>
      </w:pPr>
    </w:p>
    <w:p>
      <w:pPr>
        <w:tabs>
          <w:tab w:val="left" w:pos="6900"/>
        </w:tabs>
        <w:spacing w:after="0" w:line="644" w:lineRule="exact"/>
        <w:ind w:left="1473" w:right="-20"/>
        <w:rPr>
          <w:del w:id="3017" w:author="簡簡單單的小幸福" w:date="2019-08-22T12:29:44Z"/>
          <w:rFonts w:ascii="仿宋_GB2312" w:hAnsi="微软雅黑" w:eastAsia="仿宋_GB2312" w:cs="微软雅黑"/>
          <w:sz w:val="52"/>
          <w:szCs w:val="52"/>
        </w:rPr>
      </w:pPr>
      <w:del w:id="3018" w:author="簡簡單單的小幸福" w:date="2019-08-22T12:29:44Z">
        <w:r>
          <w:rPr>
            <w:rFonts w:ascii="仿宋_GB2312" w:hAnsi="微软雅黑" w:eastAsia="仿宋_GB2312" w:cs="微软雅黑"/>
            <w:position w:val="1"/>
            <w:sz w:val="30"/>
            <w:szCs w:val="52"/>
            <w:u w:val="thick" w:color="000000"/>
          </w:rPr>
          <w:tab/>
        </w:r>
      </w:del>
      <w:del w:id="3019" w:author="簡簡單單的小幸福" w:date="2019-08-22T12:29:44Z">
        <w:r>
          <w:rPr>
            <w:rFonts w:hint="eastAsia" w:ascii="仿宋_GB2312" w:hAnsi="微软雅黑" w:eastAsia="仿宋_GB2312" w:cs="微软雅黑"/>
            <w:position w:val="1"/>
            <w:sz w:val="52"/>
            <w:szCs w:val="52"/>
          </w:rPr>
          <w:delText>项目</w:delText>
        </w:r>
      </w:del>
    </w:p>
    <w:p>
      <w:pPr>
        <w:spacing w:before="5" w:after="0" w:line="120" w:lineRule="exact"/>
        <w:rPr>
          <w:del w:id="3020" w:author="簡簡單單的小幸福" w:date="2019-08-22T12:29:44Z"/>
          <w:rFonts w:ascii="仿宋_GB2312" w:eastAsia="仿宋_GB2312"/>
          <w:sz w:val="12"/>
          <w:szCs w:val="12"/>
        </w:rPr>
      </w:pPr>
    </w:p>
    <w:p>
      <w:pPr>
        <w:spacing w:after="0" w:line="240" w:lineRule="auto"/>
        <w:ind w:left="1614" w:right="1594"/>
        <w:jc w:val="center"/>
        <w:rPr>
          <w:del w:id="3021" w:author="簡簡單單的小幸福" w:date="2019-08-22T12:29:44Z"/>
          <w:rFonts w:ascii="仿宋_GB2312" w:hAnsi="微软雅黑" w:eastAsia="仿宋_GB2312" w:cs="微软雅黑"/>
          <w:sz w:val="52"/>
          <w:szCs w:val="52"/>
        </w:rPr>
      </w:pPr>
      <w:del w:id="3022" w:author="簡簡單單的小幸福" w:date="2019-08-22T12:29:44Z">
        <w:r>
          <w:rPr>
            <w:rFonts w:hint="eastAsia" w:ascii="仿宋_GB2312" w:hAnsi="微软雅黑" w:eastAsia="仿宋_GB2312" w:cs="微软雅黑"/>
            <w:sz w:val="52"/>
            <w:szCs w:val="52"/>
          </w:rPr>
          <w:delText>采购</w:delText>
        </w:r>
      </w:del>
      <w:del w:id="3023" w:author="簡簡單單的小幸福" w:date="2019-08-22T12:29:44Z">
        <w:r>
          <w:rPr>
            <w:rFonts w:hint="eastAsia" w:ascii="仿宋_GB2312" w:hAnsi="微软雅黑" w:eastAsia="仿宋_GB2312" w:cs="微软雅黑"/>
            <w:spacing w:val="-3"/>
            <w:sz w:val="52"/>
            <w:szCs w:val="52"/>
          </w:rPr>
          <w:delText>合</w:delText>
        </w:r>
      </w:del>
      <w:del w:id="3024" w:author="簡簡單單的小幸福" w:date="2019-08-22T12:29:44Z">
        <w:r>
          <w:rPr>
            <w:rFonts w:hint="eastAsia" w:ascii="仿宋_GB2312" w:hAnsi="微软雅黑" w:eastAsia="仿宋_GB2312" w:cs="微软雅黑"/>
            <w:sz w:val="52"/>
            <w:szCs w:val="52"/>
          </w:rPr>
          <w:delText>同（</w:delText>
        </w:r>
      </w:del>
      <w:del w:id="3025" w:author="簡簡單單的小幸福" w:date="2019-08-22T12:29:44Z">
        <w:r>
          <w:rPr>
            <w:rFonts w:hint="eastAsia" w:ascii="仿宋_GB2312" w:hAnsi="微软雅黑" w:eastAsia="仿宋_GB2312" w:cs="微软雅黑"/>
            <w:spacing w:val="-3"/>
            <w:sz w:val="52"/>
            <w:szCs w:val="52"/>
          </w:rPr>
          <w:delText>草</w:delText>
        </w:r>
      </w:del>
      <w:del w:id="3026" w:author="簡簡單單的小幸福" w:date="2019-08-22T12:29:44Z">
        <w:r>
          <w:rPr>
            <w:rFonts w:hint="eastAsia" w:ascii="仿宋_GB2312" w:hAnsi="微软雅黑" w:eastAsia="仿宋_GB2312" w:cs="微软雅黑"/>
            <w:sz w:val="52"/>
            <w:szCs w:val="52"/>
          </w:rPr>
          <w:delText>案）</w:delText>
        </w:r>
      </w:del>
    </w:p>
    <w:p>
      <w:pPr>
        <w:spacing w:before="3" w:after="0" w:line="190" w:lineRule="exact"/>
        <w:rPr>
          <w:del w:id="3027" w:author="簡簡單單的小幸福" w:date="2019-08-22T12:29:44Z"/>
          <w:rFonts w:ascii="仿宋_GB2312" w:eastAsia="仿宋_GB2312"/>
          <w:sz w:val="19"/>
          <w:szCs w:val="19"/>
        </w:rPr>
      </w:pPr>
    </w:p>
    <w:p>
      <w:pPr>
        <w:spacing w:after="0" w:line="200" w:lineRule="exact"/>
        <w:rPr>
          <w:del w:id="3028" w:author="簡簡單單的小幸福" w:date="2019-08-22T12:29:44Z"/>
          <w:rFonts w:ascii="仿宋_GB2312" w:eastAsia="仿宋_GB2312"/>
          <w:sz w:val="20"/>
          <w:szCs w:val="20"/>
        </w:rPr>
      </w:pPr>
    </w:p>
    <w:p>
      <w:pPr>
        <w:spacing w:after="0" w:line="200" w:lineRule="exact"/>
        <w:rPr>
          <w:del w:id="3029" w:author="簡簡單單的小幸福" w:date="2019-08-22T12:29:44Z"/>
          <w:rFonts w:ascii="仿宋_GB2312" w:eastAsia="仿宋_GB2312"/>
          <w:sz w:val="20"/>
          <w:szCs w:val="20"/>
        </w:rPr>
      </w:pPr>
    </w:p>
    <w:p>
      <w:pPr>
        <w:spacing w:after="0" w:line="200" w:lineRule="exact"/>
        <w:rPr>
          <w:del w:id="3030" w:author="簡簡單單的小幸福" w:date="2019-08-22T12:29:44Z"/>
          <w:rFonts w:ascii="仿宋_GB2312" w:eastAsia="仿宋_GB2312"/>
          <w:sz w:val="20"/>
          <w:szCs w:val="20"/>
        </w:rPr>
      </w:pPr>
    </w:p>
    <w:p>
      <w:pPr>
        <w:spacing w:after="0" w:line="200" w:lineRule="exact"/>
        <w:rPr>
          <w:del w:id="3031" w:author="簡簡單單的小幸福" w:date="2019-08-22T12:29:44Z"/>
          <w:rFonts w:ascii="仿宋_GB2312" w:eastAsia="仿宋_GB2312"/>
          <w:sz w:val="20"/>
          <w:szCs w:val="20"/>
        </w:rPr>
      </w:pPr>
    </w:p>
    <w:p>
      <w:pPr>
        <w:spacing w:after="0" w:line="200" w:lineRule="exact"/>
        <w:rPr>
          <w:del w:id="3032" w:author="簡簡單單的小幸福" w:date="2019-08-22T12:29:44Z"/>
          <w:rFonts w:ascii="仿宋_GB2312" w:eastAsia="仿宋_GB2312"/>
          <w:sz w:val="20"/>
          <w:szCs w:val="20"/>
        </w:rPr>
      </w:pPr>
    </w:p>
    <w:p>
      <w:pPr>
        <w:spacing w:after="0" w:line="200" w:lineRule="exact"/>
        <w:rPr>
          <w:del w:id="3033" w:author="簡簡單單的小幸福" w:date="2019-08-22T12:29:44Z"/>
          <w:rFonts w:ascii="仿宋_GB2312" w:eastAsia="仿宋_GB2312"/>
          <w:sz w:val="20"/>
          <w:szCs w:val="20"/>
        </w:rPr>
      </w:pPr>
    </w:p>
    <w:p>
      <w:pPr>
        <w:spacing w:after="0" w:line="200" w:lineRule="exact"/>
        <w:rPr>
          <w:del w:id="3034" w:author="簡簡單單的小幸福" w:date="2019-08-22T12:29:44Z"/>
          <w:rFonts w:ascii="仿宋_GB2312" w:eastAsia="仿宋_GB2312"/>
          <w:sz w:val="20"/>
          <w:szCs w:val="20"/>
        </w:rPr>
      </w:pPr>
    </w:p>
    <w:p>
      <w:pPr>
        <w:spacing w:after="0" w:line="273" w:lineRule="auto"/>
        <w:ind w:left="1414" w:right="901"/>
        <w:rPr>
          <w:del w:id="3035" w:author="簡簡單單的小幸福" w:date="2019-08-22T12:29:44Z"/>
          <w:rFonts w:ascii="仿宋_GB2312" w:hAnsi="微软雅黑" w:eastAsia="仿宋_GB2312" w:cs="微软雅黑"/>
          <w:w w:val="94"/>
          <w:sz w:val="36"/>
          <w:szCs w:val="36"/>
          <w:lang w:eastAsia="zh-CN"/>
        </w:rPr>
      </w:pPr>
      <w:del w:id="3036" w:author="簡簡單單的小幸福" w:date="2019-08-22T12:29:44Z">
        <w:r>
          <w:rPr>
            <w:rFonts w:hint="eastAsia" w:ascii="仿宋_GB2312" w:hAnsi="微软雅黑" w:eastAsia="仿宋_GB2312" w:cs="微软雅黑"/>
            <w:sz w:val="36"/>
            <w:szCs w:val="36"/>
          </w:rPr>
          <w:delText>合同编号：</w:delText>
        </w:r>
      </w:del>
    </w:p>
    <w:p>
      <w:pPr>
        <w:spacing w:after="0" w:line="273" w:lineRule="auto"/>
        <w:ind w:left="1414" w:right="901"/>
        <w:rPr>
          <w:del w:id="3037" w:author="簡簡單單的小幸福" w:date="2019-08-22T12:29:44Z"/>
          <w:rFonts w:ascii="仿宋_GB2312" w:hAnsi="微软雅黑" w:eastAsia="仿宋_GB2312" w:cs="微软雅黑"/>
          <w:sz w:val="36"/>
          <w:szCs w:val="36"/>
        </w:rPr>
      </w:pPr>
      <w:del w:id="3038" w:author="簡簡單單的小幸福" w:date="2019-08-22T12:29:44Z">
        <w:r>
          <w:rPr>
            <w:rFonts w:hint="eastAsia" w:ascii="仿宋_GB2312" w:hAnsi="微软雅黑" w:eastAsia="仿宋_GB2312" w:cs="微软雅黑"/>
            <w:sz w:val="36"/>
            <w:szCs w:val="36"/>
          </w:rPr>
          <w:delText>项目名称：</w:delText>
        </w:r>
      </w:del>
    </w:p>
    <w:p>
      <w:pPr>
        <w:spacing w:before="19" w:after="0" w:line="240" w:lineRule="auto"/>
        <w:ind w:left="1414" w:right="-20"/>
        <w:rPr>
          <w:del w:id="3039" w:author="簡簡單單的小幸福" w:date="2019-08-22T12:29:44Z"/>
          <w:rFonts w:ascii="仿宋_GB2312" w:hAnsi="微软雅黑" w:eastAsia="仿宋_GB2312" w:cs="微软雅黑"/>
          <w:sz w:val="36"/>
          <w:szCs w:val="36"/>
        </w:rPr>
      </w:pPr>
      <w:del w:id="3040" w:author="簡簡單單的小幸福" w:date="2019-08-22T12:29:44Z">
        <w:r>
          <w:rPr>
            <w:rFonts w:hint="eastAsia" w:ascii="仿宋_GB2312" w:hAnsi="微软雅黑" w:eastAsia="仿宋_GB2312" w:cs="微软雅黑"/>
            <w:sz w:val="36"/>
            <w:szCs w:val="36"/>
          </w:rPr>
          <w:delText>竞争性磋商文件编号：</w:delText>
        </w:r>
      </w:del>
    </w:p>
    <w:p>
      <w:pPr>
        <w:spacing w:before="5" w:after="0" w:line="180" w:lineRule="exact"/>
        <w:rPr>
          <w:del w:id="3041" w:author="簡簡單單的小幸福" w:date="2019-08-22T12:29:44Z"/>
          <w:rFonts w:ascii="仿宋_GB2312" w:eastAsia="仿宋_GB2312"/>
          <w:sz w:val="18"/>
          <w:szCs w:val="18"/>
        </w:rPr>
      </w:pPr>
    </w:p>
    <w:p>
      <w:pPr>
        <w:spacing w:after="0" w:line="200" w:lineRule="exact"/>
        <w:rPr>
          <w:del w:id="3042" w:author="簡簡單單的小幸福" w:date="2019-08-22T12:29:44Z"/>
          <w:rFonts w:ascii="仿宋_GB2312" w:eastAsia="仿宋_GB2312"/>
          <w:sz w:val="20"/>
          <w:szCs w:val="20"/>
        </w:rPr>
      </w:pPr>
    </w:p>
    <w:p>
      <w:pPr>
        <w:spacing w:after="0" w:line="200" w:lineRule="exact"/>
        <w:rPr>
          <w:del w:id="3043" w:author="簡簡單單的小幸福" w:date="2019-08-22T12:29:44Z"/>
          <w:rFonts w:ascii="仿宋_GB2312" w:eastAsia="仿宋_GB2312"/>
          <w:sz w:val="20"/>
          <w:szCs w:val="20"/>
        </w:rPr>
      </w:pPr>
    </w:p>
    <w:p>
      <w:pPr>
        <w:spacing w:after="0" w:line="200" w:lineRule="exact"/>
        <w:rPr>
          <w:del w:id="3044" w:author="簡簡單單的小幸福" w:date="2019-08-22T12:29:44Z"/>
          <w:rFonts w:ascii="仿宋_GB2312" w:eastAsia="仿宋_GB2312"/>
          <w:sz w:val="20"/>
          <w:szCs w:val="20"/>
        </w:rPr>
      </w:pPr>
    </w:p>
    <w:p>
      <w:pPr>
        <w:spacing w:after="0" w:line="273" w:lineRule="auto"/>
        <w:ind w:left="1414" w:right="1621"/>
        <w:rPr>
          <w:del w:id="3045" w:author="簡簡單單的小幸福" w:date="2019-08-22T12:29:44Z"/>
          <w:rFonts w:ascii="仿宋_GB2312" w:hAnsi="微软雅黑" w:eastAsia="仿宋_GB2312" w:cs="微软雅黑"/>
          <w:sz w:val="36"/>
          <w:szCs w:val="36"/>
          <w:lang w:eastAsia="zh-CN"/>
        </w:rPr>
      </w:pPr>
      <w:del w:id="3046" w:author="簡簡單單的小幸福" w:date="2019-08-22T12:29:44Z">
        <w:r>
          <w:rPr>
            <w:rFonts w:hint="eastAsia" w:ascii="仿宋_GB2312" w:hAnsi="微软雅黑" w:eastAsia="仿宋_GB2312" w:cs="微软雅黑"/>
            <w:sz w:val="36"/>
            <w:szCs w:val="36"/>
          </w:rPr>
          <w:delText xml:space="preserve">甲方： </w:delText>
        </w:r>
      </w:del>
    </w:p>
    <w:p>
      <w:pPr>
        <w:spacing w:after="0" w:line="273" w:lineRule="auto"/>
        <w:ind w:left="1414" w:right="1621"/>
        <w:rPr>
          <w:del w:id="3047" w:author="簡簡單單的小幸福" w:date="2019-08-22T12:29:44Z"/>
          <w:rFonts w:ascii="仿宋_GB2312" w:eastAsia="仿宋_GB2312"/>
          <w:sz w:val="11"/>
          <w:szCs w:val="11"/>
        </w:rPr>
      </w:pPr>
      <w:del w:id="3048" w:author="簡簡單單的小幸福" w:date="2019-08-22T12:29:44Z">
        <w:r>
          <w:rPr>
            <w:rFonts w:hint="eastAsia" w:ascii="仿宋_GB2312" w:hAnsi="微软雅黑" w:eastAsia="仿宋_GB2312" w:cs="微软雅黑"/>
            <w:sz w:val="36"/>
            <w:szCs w:val="36"/>
          </w:rPr>
          <w:delText xml:space="preserve">乙方： </w:delText>
        </w:r>
      </w:del>
    </w:p>
    <w:p>
      <w:pPr>
        <w:spacing w:after="0" w:line="200" w:lineRule="exact"/>
        <w:rPr>
          <w:del w:id="3049" w:author="簡簡單單的小幸福" w:date="2019-08-22T12:29:44Z"/>
          <w:rFonts w:ascii="仿宋_GB2312" w:eastAsia="仿宋_GB2312"/>
          <w:sz w:val="20"/>
          <w:szCs w:val="20"/>
        </w:rPr>
      </w:pPr>
    </w:p>
    <w:p>
      <w:pPr>
        <w:spacing w:after="0" w:line="200" w:lineRule="exact"/>
        <w:rPr>
          <w:del w:id="3050" w:author="簡簡單單的小幸福" w:date="2019-08-22T12:29:44Z"/>
          <w:rFonts w:ascii="仿宋_GB2312" w:eastAsia="仿宋_GB2312"/>
          <w:sz w:val="20"/>
          <w:szCs w:val="20"/>
        </w:rPr>
      </w:pPr>
    </w:p>
    <w:p>
      <w:pPr>
        <w:spacing w:after="0" w:line="200" w:lineRule="exact"/>
        <w:rPr>
          <w:del w:id="3051" w:author="簡簡單單的小幸福" w:date="2019-08-22T12:29:44Z"/>
          <w:rFonts w:ascii="仿宋_GB2312" w:eastAsia="仿宋_GB2312"/>
          <w:sz w:val="20"/>
          <w:szCs w:val="20"/>
        </w:rPr>
      </w:pPr>
    </w:p>
    <w:p>
      <w:pPr>
        <w:tabs>
          <w:tab w:val="left" w:pos="4580"/>
        </w:tabs>
        <w:spacing w:after="0" w:line="240" w:lineRule="auto"/>
        <w:ind w:left="3505" w:right="-20"/>
        <w:jc w:val="center"/>
        <w:rPr>
          <w:del w:id="3052" w:author="簡簡單單的小幸福" w:date="2019-08-22T12:29:44Z"/>
          <w:rFonts w:ascii="仿宋_GB2312" w:hAnsi="微软雅黑" w:eastAsia="仿宋_GB2312" w:cs="微软雅黑"/>
          <w:sz w:val="36"/>
          <w:szCs w:val="36"/>
          <w:lang w:eastAsia="zh-CN"/>
        </w:rPr>
      </w:pPr>
      <w:del w:id="3053" w:author="簡簡單單的小幸福" w:date="2019-08-22T12:29:44Z">
        <w:r>
          <w:rPr>
            <w:rFonts w:hint="eastAsia" w:ascii="仿宋_GB2312" w:hAnsi="微软雅黑" w:eastAsia="仿宋_GB2312" w:cs="微软雅黑"/>
            <w:sz w:val="36"/>
            <w:szCs w:val="36"/>
          </w:rPr>
          <w:delText>年</w:delText>
        </w:r>
      </w:del>
      <w:del w:id="3054" w:author="簡簡單單的小幸福" w:date="2019-08-22T12:29:44Z">
        <w:r>
          <w:rPr>
            <w:rFonts w:hint="eastAsia" w:ascii="仿宋_GB2312" w:hAnsi="微软雅黑" w:eastAsia="仿宋_GB2312" w:cs="微软雅黑"/>
            <w:sz w:val="36"/>
            <w:szCs w:val="36"/>
          </w:rPr>
          <w:tab/>
        </w:r>
      </w:del>
      <w:del w:id="3055" w:author="簡簡單單的小幸福" w:date="2019-08-22T12:29:44Z">
        <w:r>
          <w:rPr>
            <w:rFonts w:hint="eastAsia" w:ascii="仿宋_GB2312" w:hAnsi="微软雅黑" w:eastAsia="仿宋_GB2312" w:cs="微软雅黑"/>
            <w:sz w:val="36"/>
            <w:szCs w:val="36"/>
          </w:rPr>
          <w:delText>月</w:delText>
        </w:r>
      </w:del>
      <w:del w:id="3056" w:author="簡簡單單的小幸福" w:date="2019-08-22T12:29:44Z">
        <w:r>
          <w:rPr>
            <w:rFonts w:hint="eastAsia" w:ascii="仿宋_GB2312" w:hAnsi="微软雅黑" w:eastAsia="仿宋_GB2312" w:cs="微软雅黑"/>
            <w:sz w:val="36"/>
            <w:szCs w:val="36"/>
            <w:lang w:eastAsia="zh-CN"/>
          </w:rPr>
          <w:delText>日</w:delText>
        </w:r>
      </w:del>
    </w:p>
    <w:p>
      <w:pPr>
        <w:spacing w:after="0"/>
        <w:jc w:val="center"/>
        <w:rPr>
          <w:del w:id="3057" w:author="簡簡單單的小幸福" w:date="2019-08-22T12:29:44Z"/>
          <w:rFonts w:ascii="仿宋_GB2312" w:eastAsia="仿宋_GB2312"/>
          <w:lang w:eastAsia="zh-CN"/>
        </w:rPr>
        <w:sectPr>
          <w:pgSz w:w="11920" w:h="16840"/>
          <w:pgMar w:top="1380" w:right="1680" w:bottom="1160" w:left="1680" w:header="0" w:footer="977" w:gutter="0"/>
          <w:pgNumType w:fmt="decimal"/>
          <w:cols w:space="720" w:num="1"/>
        </w:sectPr>
      </w:pPr>
    </w:p>
    <w:p>
      <w:pPr>
        <w:spacing w:before="7" w:after="0" w:line="140" w:lineRule="exact"/>
        <w:rPr>
          <w:del w:id="3058" w:author="簡簡單單的小幸福" w:date="2019-08-22T12:29:44Z"/>
          <w:rFonts w:ascii="仿宋_GB2312" w:eastAsia="仿宋_GB2312"/>
          <w:sz w:val="14"/>
          <w:szCs w:val="14"/>
        </w:rPr>
      </w:pPr>
    </w:p>
    <w:p>
      <w:pPr>
        <w:spacing w:after="0" w:line="327" w:lineRule="exact"/>
        <w:ind w:left="3234" w:right="3327"/>
        <w:jc w:val="center"/>
        <w:rPr>
          <w:del w:id="3059" w:author="簡簡單單的小幸福" w:date="2019-08-22T12:29:44Z"/>
          <w:rFonts w:ascii="仿宋_GB2312" w:hAnsi="Microsoft JhengHei" w:eastAsia="仿宋_GB2312" w:cs="Microsoft JhengHei"/>
          <w:sz w:val="24"/>
          <w:szCs w:val="24"/>
        </w:rPr>
      </w:pPr>
      <w:del w:id="3060" w:author="簡簡單單的小幸福" w:date="2019-08-22T12:29:44Z">
        <w:r>
          <w:rPr>
            <w:rFonts w:hint="eastAsia" w:ascii="仿宋_GB2312" w:hAnsi="Microsoft JhengHei" w:eastAsia="仿宋_GB2312" w:cs="Microsoft JhengHei"/>
            <w:sz w:val="24"/>
            <w:szCs w:val="24"/>
          </w:rPr>
          <w:delText>一</w:delText>
        </w:r>
      </w:del>
      <w:del w:id="3061" w:author="簡簡單單的小幸福" w:date="2019-08-22T12:29:44Z">
        <w:r>
          <w:rPr>
            <w:rFonts w:hint="eastAsia" w:ascii="仿宋_GB2312" w:hAnsi="Microsoft JhengHei" w:eastAsia="仿宋_GB2312" w:cs="Microsoft JhengHei"/>
            <w:spacing w:val="2"/>
            <w:sz w:val="24"/>
            <w:szCs w:val="24"/>
          </w:rPr>
          <w:delText>、</w:delText>
        </w:r>
      </w:del>
      <w:del w:id="3062" w:author="簡簡單單的小幸福" w:date="2019-08-22T12:29:44Z">
        <w:r>
          <w:rPr>
            <w:rFonts w:hint="eastAsia" w:ascii="仿宋_GB2312" w:hAnsi="Microsoft JhengHei" w:eastAsia="仿宋_GB2312" w:cs="Microsoft JhengHei"/>
            <w:sz w:val="24"/>
            <w:szCs w:val="24"/>
          </w:rPr>
          <w:delText>采购</w:delText>
        </w:r>
      </w:del>
      <w:del w:id="3063" w:author="簡簡單單的小幸福" w:date="2019-08-22T12:29:44Z">
        <w:r>
          <w:rPr>
            <w:rFonts w:hint="eastAsia" w:ascii="仿宋_GB2312" w:hAnsi="Microsoft JhengHei" w:eastAsia="仿宋_GB2312" w:cs="Microsoft JhengHei"/>
            <w:spacing w:val="2"/>
            <w:sz w:val="24"/>
            <w:szCs w:val="24"/>
          </w:rPr>
          <w:delText>合</w:delText>
        </w:r>
      </w:del>
      <w:del w:id="3064" w:author="簡簡單單的小幸福" w:date="2019-08-22T12:29:44Z">
        <w:r>
          <w:rPr>
            <w:rFonts w:hint="eastAsia" w:ascii="仿宋_GB2312" w:hAnsi="Microsoft JhengHei" w:eastAsia="仿宋_GB2312" w:cs="Microsoft JhengHei"/>
            <w:sz w:val="24"/>
            <w:szCs w:val="24"/>
          </w:rPr>
          <w:delText>同</w:delText>
        </w:r>
      </w:del>
      <w:del w:id="3065" w:author="簡簡單單的小幸福" w:date="2019-08-22T12:29:44Z">
        <w:r>
          <w:rPr>
            <w:rFonts w:hint="eastAsia" w:ascii="仿宋_GB2312" w:hAnsi="Microsoft JhengHei" w:eastAsia="仿宋_GB2312" w:cs="Microsoft JhengHei"/>
            <w:spacing w:val="2"/>
            <w:sz w:val="24"/>
            <w:szCs w:val="24"/>
          </w:rPr>
          <w:delText>协</w:delText>
        </w:r>
      </w:del>
      <w:del w:id="3066" w:author="簡簡單單的小幸福" w:date="2019-08-22T12:29:44Z">
        <w:r>
          <w:rPr>
            <w:rFonts w:hint="eastAsia" w:ascii="仿宋_GB2312" w:hAnsi="Microsoft JhengHei" w:eastAsia="仿宋_GB2312" w:cs="Microsoft JhengHei"/>
            <w:sz w:val="24"/>
            <w:szCs w:val="24"/>
          </w:rPr>
          <w:delText>议书</w:delText>
        </w:r>
      </w:del>
    </w:p>
    <w:p>
      <w:pPr>
        <w:spacing w:before="14" w:after="0" w:line="200" w:lineRule="exact"/>
        <w:rPr>
          <w:del w:id="3067" w:author="簡簡單單的小幸福" w:date="2019-08-22T12:29:44Z"/>
          <w:rFonts w:ascii="仿宋_GB2312" w:eastAsia="仿宋_GB2312"/>
          <w:sz w:val="20"/>
          <w:szCs w:val="20"/>
        </w:rPr>
      </w:pPr>
    </w:p>
    <w:p>
      <w:pPr>
        <w:spacing w:after="0" w:line="240" w:lineRule="auto"/>
        <w:ind w:left="5034" w:right="-20"/>
        <w:rPr>
          <w:del w:id="3068" w:author="簡簡單單的小幸福" w:date="2019-08-22T12:29:44Z"/>
          <w:rFonts w:ascii="仿宋_GB2312" w:hAnsi="微软雅黑" w:eastAsia="仿宋_GB2312" w:cs="微软雅黑"/>
          <w:sz w:val="24"/>
          <w:szCs w:val="24"/>
        </w:rPr>
      </w:pPr>
      <w:del w:id="3069" w:author="簡簡單單的小幸福" w:date="2019-08-22T12:29:44Z">
        <w:r>
          <w:rPr>
            <w:rFonts w:hint="eastAsia" w:ascii="仿宋_GB2312" w:hAnsi="微软雅黑" w:eastAsia="仿宋_GB2312" w:cs="微软雅黑"/>
            <w:sz w:val="24"/>
            <w:szCs w:val="24"/>
          </w:rPr>
          <w:delText>合同编号：</w:delText>
        </w:r>
      </w:del>
      <w:del w:id="3070" w:author="簡簡單單的小幸福" w:date="2019-08-22T12:29:44Z">
        <w:r>
          <w:rPr>
            <w:rFonts w:hint="eastAsia" w:ascii="仿宋_GB2312" w:hAnsi="微软雅黑" w:eastAsia="仿宋_GB2312" w:cs="微软雅黑"/>
            <w:w w:val="94"/>
            <w:sz w:val="24"/>
            <w:szCs w:val="24"/>
          </w:rPr>
          <w:delText>HT-(</w:delText>
        </w:r>
      </w:del>
      <w:del w:id="3071" w:author="簡簡單單的小幸福" w:date="2019-08-22T12:29:44Z">
        <w:r>
          <w:rPr>
            <w:rFonts w:hint="eastAsia" w:ascii="仿宋_GB2312" w:hAnsi="微软雅黑" w:eastAsia="仿宋_GB2312" w:cs="微软雅黑"/>
            <w:sz w:val="24"/>
            <w:szCs w:val="24"/>
          </w:rPr>
          <w:delText>竞争性磋商文件编号</w:delText>
        </w:r>
      </w:del>
      <w:del w:id="3072" w:author="簡簡單單的小幸福" w:date="2019-08-22T12:29:44Z">
        <w:r>
          <w:rPr>
            <w:rFonts w:hint="eastAsia" w:ascii="仿宋_GB2312" w:hAnsi="微软雅黑" w:eastAsia="仿宋_GB2312" w:cs="微软雅黑"/>
            <w:w w:val="149"/>
            <w:sz w:val="24"/>
            <w:szCs w:val="24"/>
          </w:rPr>
          <w:delText>)</w:delText>
        </w:r>
      </w:del>
    </w:p>
    <w:p>
      <w:pPr>
        <w:spacing w:after="0" w:line="200" w:lineRule="exact"/>
        <w:rPr>
          <w:del w:id="3073" w:author="簡簡單單的小幸福" w:date="2019-08-22T12:29:44Z"/>
          <w:rFonts w:ascii="仿宋_GB2312" w:eastAsia="仿宋_GB2312"/>
          <w:sz w:val="20"/>
          <w:szCs w:val="20"/>
        </w:rPr>
      </w:pPr>
    </w:p>
    <w:p>
      <w:pPr>
        <w:spacing w:before="8" w:after="0" w:line="280" w:lineRule="exact"/>
        <w:rPr>
          <w:del w:id="3074" w:author="簡簡單單的小幸福" w:date="2019-08-22T12:29:44Z"/>
          <w:rFonts w:ascii="仿宋_GB2312" w:eastAsia="仿宋_GB2312"/>
          <w:sz w:val="28"/>
          <w:szCs w:val="28"/>
        </w:rPr>
      </w:pPr>
    </w:p>
    <w:p>
      <w:pPr>
        <w:tabs>
          <w:tab w:val="left" w:pos="5480"/>
        </w:tabs>
        <w:spacing w:after="0" w:line="274" w:lineRule="auto"/>
        <w:ind w:left="83" w:right="2783"/>
        <w:jc w:val="center"/>
        <w:rPr>
          <w:del w:id="3075" w:author="簡簡單單的小幸福" w:date="2019-08-22T12:29:44Z"/>
          <w:rFonts w:ascii="仿宋_GB2312" w:hAnsi="微软雅黑" w:eastAsia="仿宋_GB2312" w:cs="微软雅黑"/>
          <w:sz w:val="24"/>
          <w:szCs w:val="24"/>
        </w:rPr>
      </w:pPr>
      <w:del w:id="3076" w:author="簡簡單單的小幸福" w:date="2019-08-22T12:29:44Z">
        <w:r>
          <w:rPr>
            <w:rFonts w:hint="eastAsia" w:ascii="仿宋_GB2312" w:hAnsi="微软雅黑" w:eastAsia="仿宋_GB2312" w:cs="微软雅黑"/>
            <w:sz w:val="24"/>
            <w:szCs w:val="24"/>
          </w:rPr>
          <w:delText>采购人（全称）</w:delText>
        </w:r>
      </w:del>
      <w:del w:id="3077" w:author="簡簡單單的小幸福" w:date="2019-08-22T12:29:44Z">
        <w:r>
          <w:rPr>
            <w:rFonts w:hint="eastAsia" w:ascii="仿宋_GB2312" w:hAnsi="微软雅黑" w:eastAsia="仿宋_GB2312" w:cs="微软雅黑"/>
            <w:spacing w:val="-1"/>
            <w:sz w:val="24"/>
            <w:szCs w:val="24"/>
          </w:rPr>
          <w:delText>：</w:delText>
        </w:r>
      </w:del>
      <w:del w:id="3078" w:author="簡簡單單的小幸福" w:date="2019-08-22T12:29:44Z">
        <w:r>
          <w:rPr>
            <w:rFonts w:hint="eastAsia" w:ascii="仿宋_GB2312" w:hAnsi="微软雅黑" w:eastAsia="仿宋_GB2312" w:cs="微软雅黑"/>
            <w:sz w:val="24"/>
            <w:szCs w:val="24"/>
            <w:u w:val="single" w:color="000000"/>
          </w:rPr>
          <w:tab/>
        </w:r>
      </w:del>
      <w:del w:id="3079" w:author="簡簡單單的小幸福" w:date="2019-08-22T12:29:44Z">
        <w:r>
          <w:rPr>
            <w:rFonts w:hint="eastAsia" w:ascii="仿宋_GB2312" w:hAnsi="微软雅黑" w:eastAsia="仿宋_GB2312" w:cs="微软雅黑"/>
            <w:sz w:val="24"/>
            <w:szCs w:val="24"/>
          </w:rPr>
          <w:delText>（甲方） 供应商（全称）</w:delText>
        </w:r>
      </w:del>
      <w:del w:id="3080" w:author="簡簡單單的小幸福" w:date="2019-08-22T12:29:44Z">
        <w:r>
          <w:rPr>
            <w:rFonts w:hint="eastAsia" w:ascii="仿宋_GB2312" w:hAnsi="微软雅黑" w:eastAsia="仿宋_GB2312" w:cs="微软雅黑"/>
            <w:spacing w:val="-1"/>
            <w:sz w:val="24"/>
            <w:szCs w:val="24"/>
          </w:rPr>
          <w:delText>：</w:delText>
        </w:r>
      </w:del>
      <w:del w:id="3081" w:author="簡簡單單的小幸福" w:date="2019-08-22T12:29:44Z">
        <w:r>
          <w:rPr>
            <w:rFonts w:hint="eastAsia" w:ascii="仿宋_GB2312" w:hAnsi="微软雅黑" w:eastAsia="仿宋_GB2312" w:cs="微软雅黑"/>
            <w:sz w:val="24"/>
            <w:szCs w:val="24"/>
            <w:u w:val="single" w:color="000000"/>
          </w:rPr>
          <w:tab/>
        </w:r>
      </w:del>
      <w:del w:id="3082" w:author="簡簡單單的小幸福" w:date="2019-08-22T12:29:44Z">
        <w:r>
          <w:rPr>
            <w:rFonts w:hint="eastAsia" w:ascii="仿宋_GB2312" w:hAnsi="微软雅黑" w:eastAsia="仿宋_GB2312" w:cs="微软雅黑"/>
            <w:sz w:val="24"/>
            <w:szCs w:val="24"/>
          </w:rPr>
          <w:delText>（乙方）</w:delText>
        </w:r>
      </w:del>
    </w:p>
    <w:p>
      <w:pPr>
        <w:spacing w:after="0" w:line="200" w:lineRule="exact"/>
        <w:rPr>
          <w:del w:id="3083" w:author="簡簡單單的小幸福" w:date="2019-08-22T12:29:44Z"/>
          <w:rFonts w:ascii="仿宋_GB2312" w:eastAsia="仿宋_GB2312"/>
          <w:sz w:val="20"/>
          <w:szCs w:val="20"/>
        </w:rPr>
      </w:pPr>
    </w:p>
    <w:p>
      <w:pPr>
        <w:spacing w:before="19" w:after="0" w:line="260" w:lineRule="exact"/>
        <w:rPr>
          <w:del w:id="3084" w:author="簡簡單單的小幸福" w:date="2019-08-22T12:29:44Z"/>
          <w:rFonts w:ascii="仿宋_GB2312" w:eastAsia="仿宋_GB2312"/>
          <w:sz w:val="26"/>
          <w:szCs w:val="26"/>
        </w:rPr>
      </w:pPr>
    </w:p>
    <w:p>
      <w:pPr>
        <w:spacing w:after="0" w:line="273" w:lineRule="auto"/>
        <w:ind w:left="114" w:right="30" w:firstLine="480"/>
        <w:rPr>
          <w:del w:id="3085" w:author="簡簡單單的小幸福" w:date="2019-08-22T12:29:44Z"/>
          <w:rFonts w:ascii="仿宋_GB2312" w:hAnsi="微软雅黑" w:eastAsia="仿宋_GB2312" w:cs="微软雅黑"/>
          <w:sz w:val="24"/>
          <w:szCs w:val="24"/>
        </w:rPr>
      </w:pPr>
      <w:del w:id="3086" w:author="簡簡單單的小幸福" w:date="2019-08-22T12:29:44Z">
        <w:r>
          <w:rPr>
            <w:rFonts w:hint="eastAsia" w:ascii="仿宋_GB2312" w:hAnsi="微软雅黑" w:eastAsia="仿宋_GB2312" w:cs="微软雅黑"/>
            <w:spacing w:val="2"/>
            <w:sz w:val="24"/>
            <w:szCs w:val="24"/>
          </w:rPr>
          <w:delText>为了保护甲、乙双方合法权益，根</w:delText>
        </w:r>
      </w:del>
      <w:del w:id="3087" w:author="簡簡單單的小幸福" w:date="2019-08-22T12:29:44Z">
        <w:r>
          <w:rPr>
            <w:rFonts w:hint="eastAsia" w:ascii="仿宋_GB2312" w:hAnsi="微软雅黑" w:eastAsia="仿宋_GB2312" w:cs="微软雅黑"/>
            <w:sz w:val="24"/>
            <w:szCs w:val="24"/>
          </w:rPr>
          <w:delText>据</w:delText>
        </w:r>
      </w:del>
      <w:del w:id="3088" w:author="簡簡單單的小幸福" w:date="2019-08-22T12:29:44Z">
        <w:r>
          <w:rPr>
            <w:rFonts w:hint="eastAsia" w:ascii="仿宋_GB2312" w:hAnsi="微软雅黑" w:eastAsia="仿宋_GB2312" w:cs="微软雅黑"/>
            <w:spacing w:val="2"/>
            <w:sz w:val="24"/>
            <w:szCs w:val="24"/>
          </w:rPr>
          <w:delText>《中华人民共和国合同法》、《中华人民</w:delText>
        </w:r>
      </w:del>
      <w:del w:id="3089" w:author="簡簡單單的小幸福" w:date="2019-08-22T12:29:44Z">
        <w:r>
          <w:rPr>
            <w:rFonts w:hint="eastAsia" w:ascii="仿宋_GB2312" w:hAnsi="微软雅黑" w:eastAsia="仿宋_GB2312" w:cs="微软雅黑"/>
            <w:sz w:val="24"/>
            <w:szCs w:val="24"/>
          </w:rPr>
          <w:delText>共 和国政府采购法</w:delText>
        </w:r>
      </w:del>
      <w:del w:id="3090" w:author="簡簡單單的小幸福" w:date="2019-08-22T12:29:44Z">
        <w:r>
          <w:rPr>
            <w:rFonts w:hint="eastAsia" w:ascii="仿宋_GB2312" w:hAnsi="微软雅黑" w:eastAsia="仿宋_GB2312" w:cs="微软雅黑"/>
            <w:spacing w:val="-10"/>
            <w:sz w:val="24"/>
            <w:szCs w:val="24"/>
          </w:rPr>
          <w:delText>》和</w:delText>
        </w:r>
      </w:del>
      <w:del w:id="3091" w:author="簡簡單單的小幸福" w:date="2019-08-22T12:29:44Z">
        <w:r>
          <w:rPr>
            <w:rFonts w:hint="eastAsia" w:ascii="仿宋_GB2312" w:hAnsi="微软雅黑" w:eastAsia="仿宋_GB2312" w:cs="微软雅黑"/>
            <w:sz w:val="24"/>
            <w:szCs w:val="24"/>
          </w:rPr>
          <w:delText>《中华人民共和国政府采购法实施</w:delText>
        </w:r>
      </w:del>
      <w:del w:id="3092" w:author="簡簡單單的小幸福" w:date="2019-08-22T12:29:44Z">
        <w:r>
          <w:rPr>
            <w:rFonts w:hint="eastAsia" w:ascii="仿宋_GB2312" w:hAnsi="微软雅黑" w:eastAsia="仿宋_GB2312" w:cs="微软雅黑"/>
            <w:spacing w:val="2"/>
            <w:sz w:val="24"/>
            <w:szCs w:val="24"/>
          </w:rPr>
          <w:delText>条</w:delText>
        </w:r>
      </w:del>
      <w:del w:id="3093" w:author="簡簡單單的小幸福" w:date="2019-08-22T12:29:44Z">
        <w:r>
          <w:rPr>
            <w:rFonts w:hint="eastAsia" w:ascii="仿宋_GB2312" w:hAnsi="微软雅黑" w:eastAsia="仿宋_GB2312" w:cs="微软雅黑"/>
            <w:spacing w:val="-2"/>
            <w:sz w:val="24"/>
            <w:szCs w:val="24"/>
          </w:rPr>
          <w:delText>例</w:delText>
        </w:r>
      </w:del>
      <w:del w:id="3094" w:author="簡簡單單的小幸福" w:date="2019-08-22T12:29:44Z">
        <w:r>
          <w:rPr>
            <w:rFonts w:hint="eastAsia" w:ascii="仿宋_GB2312" w:hAnsi="微软雅黑" w:eastAsia="仿宋_GB2312" w:cs="微软雅黑"/>
            <w:spacing w:val="-10"/>
            <w:sz w:val="24"/>
            <w:szCs w:val="24"/>
          </w:rPr>
          <w:delText>》</w:delText>
        </w:r>
      </w:del>
      <w:del w:id="3095" w:author="簡簡單單的小幸福" w:date="2019-08-22T12:29:44Z">
        <w:r>
          <w:rPr>
            <w:rFonts w:hint="eastAsia" w:ascii="仿宋_GB2312" w:hAnsi="微软雅黑" w:eastAsia="仿宋_GB2312" w:cs="微软雅黑"/>
            <w:sz w:val="24"/>
            <w:szCs w:val="24"/>
          </w:rPr>
          <w:delText>及其他有关法律</w:delText>
        </w:r>
      </w:del>
      <w:del w:id="3096" w:author="簡簡單單的小幸福" w:date="2019-08-22T12:29:44Z">
        <w:r>
          <w:rPr>
            <w:rFonts w:hint="eastAsia" w:ascii="仿宋_GB2312" w:hAnsi="微软雅黑" w:eastAsia="仿宋_GB2312" w:cs="微软雅黑"/>
            <w:spacing w:val="-10"/>
            <w:sz w:val="24"/>
            <w:szCs w:val="24"/>
          </w:rPr>
          <w:delText>、</w:delText>
        </w:r>
      </w:del>
      <w:del w:id="3097" w:author="簡簡單單的小幸福" w:date="2019-08-22T12:29:44Z">
        <w:r>
          <w:rPr>
            <w:rFonts w:hint="eastAsia" w:ascii="仿宋_GB2312" w:hAnsi="微软雅黑" w:eastAsia="仿宋_GB2312" w:cs="微软雅黑"/>
            <w:sz w:val="24"/>
            <w:szCs w:val="24"/>
          </w:rPr>
          <w:delText>法规、 规章，双方签订本合同协议书。</w:delText>
        </w:r>
      </w:del>
    </w:p>
    <w:p>
      <w:pPr>
        <w:spacing w:before="9" w:after="0" w:line="240" w:lineRule="auto"/>
        <w:ind w:left="594" w:right="-20"/>
        <w:rPr>
          <w:del w:id="3098" w:author="簡簡單單的小幸福" w:date="2019-08-22T12:29:44Z"/>
          <w:rFonts w:ascii="仿宋_GB2312" w:hAnsi="Microsoft JhengHei" w:eastAsia="仿宋_GB2312" w:cs="Microsoft JhengHei"/>
          <w:sz w:val="24"/>
          <w:szCs w:val="24"/>
        </w:rPr>
      </w:pPr>
      <w:del w:id="3099" w:author="簡簡單單的小幸福" w:date="2019-08-22T12:29:44Z">
        <w:r>
          <w:rPr>
            <w:rFonts w:hint="eastAsia" w:ascii="仿宋_GB2312" w:hAnsi="Microsoft JhengHei" w:eastAsia="仿宋_GB2312" w:cs="Microsoft JhengHei"/>
            <w:spacing w:val="2"/>
            <w:w w:val="86"/>
            <w:sz w:val="24"/>
            <w:szCs w:val="24"/>
          </w:rPr>
          <w:delText>1</w:delText>
        </w:r>
      </w:del>
      <w:del w:id="3100" w:author="簡簡單單的小幸福" w:date="2019-08-22T12:29:44Z">
        <w:r>
          <w:rPr>
            <w:rFonts w:hint="eastAsia" w:ascii="仿宋_GB2312" w:hAnsi="Microsoft JhengHei" w:eastAsia="仿宋_GB2312" w:cs="Microsoft JhengHei"/>
            <w:w w:val="217"/>
            <w:sz w:val="24"/>
            <w:szCs w:val="24"/>
          </w:rPr>
          <w:delText>.</w:delText>
        </w:r>
      </w:del>
      <w:del w:id="3101" w:author="簡簡單單的小幸福" w:date="2019-08-22T12:29:44Z">
        <w:r>
          <w:rPr>
            <w:rFonts w:hint="eastAsia" w:ascii="仿宋_GB2312" w:hAnsi="Microsoft JhengHei" w:eastAsia="仿宋_GB2312" w:cs="Microsoft JhengHei"/>
            <w:sz w:val="24"/>
            <w:szCs w:val="24"/>
          </w:rPr>
          <w:delText>项</w:delText>
        </w:r>
      </w:del>
      <w:del w:id="3102" w:author="簡簡單單的小幸福" w:date="2019-08-22T12:29:44Z">
        <w:r>
          <w:rPr>
            <w:rFonts w:hint="eastAsia" w:ascii="仿宋_GB2312" w:hAnsi="Microsoft JhengHei" w:eastAsia="仿宋_GB2312" w:cs="Microsoft JhengHei"/>
            <w:spacing w:val="2"/>
            <w:sz w:val="24"/>
            <w:szCs w:val="24"/>
          </w:rPr>
          <w:delText>目</w:delText>
        </w:r>
      </w:del>
      <w:del w:id="3103" w:author="簡簡單單的小幸福" w:date="2019-08-22T12:29:44Z">
        <w:r>
          <w:rPr>
            <w:rFonts w:hint="eastAsia" w:ascii="仿宋_GB2312" w:hAnsi="Microsoft JhengHei" w:eastAsia="仿宋_GB2312" w:cs="Microsoft JhengHei"/>
            <w:sz w:val="24"/>
            <w:szCs w:val="24"/>
          </w:rPr>
          <w:delText>信息</w:delText>
        </w:r>
      </w:del>
    </w:p>
    <w:p>
      <w:pPr>
        <w:tabs>
          <w:tab w:val="left" w:pos="7420"/>
        </w:tabs>
        <w:spacing w:before="57" w:after="0" w:line="240" w:lineRule="auto"/>
        <w:ind w:left="594" w:right="-20"/>
        <w:rPr>
          <w:del w:id="3104" w:author="簡簡單單的小幸福" w:date="2019-08-22T12:29:44Z"/>
          <w:rFonts w:ascii="仿宋_GB2312" w:hAnsi="微软雅黑" w:eastAsia="仿宋_GB2312" w:cs="微软雅黑"/>
          <w:sz w:val="24"/>
          <w:szCs w:val="24"/>
        </w:rPr>
      </w:pPr>
      <w:del w:id="3105" w:author="簡簡單單的小幸福" w:date="2019-08-22T12:29:44Z">
        <w:r>
          <w:rPr>
            <w:rFonts w:hint="eastAsia" w:ascii="仿宋_GB2312" w:hAnsi="微软雅黑" w:eastAsia="仿宋_GB2312" w:cs="微软雅黑"/>
            <w:sz w:val="24"/>
            <w:szCs w:val="24"/>
          </w:rPr>
          <w:delText>（</w:delText>
        </w:r>
      </w:del>
      <w:del w:id="3106" w:author="簡簡單單的小幸福" w:date="2019-08-22T12:29:44Z">
        <w:r>
          <w:rPr>
            <w:rFonts w:hint="eastAsia" w:ascii="仿宋_GB2312" w:hAnsi="微软雅黑" w:eastAsia="仿宋_GB2312" w:cs="微软雅黑"/>
            <w:w w:val="85"/>
            <w:sz w:val="24"/>
            <w:szCs w:val="24"/>
          </w:rPr>
          <w:delText>1</w:delText>
        </w:r>
      </w:del>
      <w:del w:id="3107" w:author="簡簡單單的小幸福" w:date="2019-08-22T12:29:44Z">
        <w:r>
          <w:rPr>
            <w:rFonts w:hint="eastAsia" w:ascii="仿宋_GB2312" w:hAnsi="微软雅黑" w:eastAsia="仿宋_GB2312" w:cs="微软雅黑"/>
            <w:sz w:val="24"/>
            <w:szCs w:val="24"/>
          </w:rPr>
          <w:delText>）项目名称</w:delText>
        </w:r>
      </w:del>
      <w:del w:id="3108" w:author="簡簡單單的小幸福" w:date="2019-08-22T12:29:44Z">
        <w:r>
          <w:rPr>
            <w:rFonts w:hint="eastAsia" w:ascii="仿宋_GB2312" w:hAnsi="微软雅黑" w:eastAsia="仿宋_GB2312" w:cs="微软雅黑"/>
            <w:spacing w:val="-1"/>
            <w:sz w:val="24"/>
            <w:szCs w:val="24"/>
          </w:rPr>
          <w:delText>：</w:delText>
        </w:r>
      </w:del>
      <w:del w:id="3109" w:author="簡簡單單的小幸福" w:date="2019-08-22T12:29:44Z">
        <w:r>
          <w:rPr>
            <w:rFonts w:hint="eastAsia" w:ascii="仿宋_GB2312" w:hAnsi="微软雅黑" w:eastAsia="仿宋_GB2312" w:cs="微软雅黑"/>
            <w:sz w:val="24"/>
            <w:szCs w:val="24"/>
            <w:u w:val="single" w:color="000000"/>
          </w:rPr>
          <w:tab/>
        </w:r>
      </w:del>
    </w:p>
    <w:p>
      <w:pPr>
        <w:tabs>
          <w:tab w:val="left" w:pos="6700"/>
        </w:tabs>
        <w:spacing w:before="58" w:after="0" w:line="240" w:lineRule="auto"/>
        <w:ind w:left="594" w:right="-20"/>
        <w:rPr>
          <w:del w:id="3110" w:author="簡簡單單的小幸福" w:date="2019-08-22T12:29:44Z"/>
          <w:rFonts w:ascii="仿宋_GB2312" w:hAnsi="微软雅黑" w:eastAsia="仿宋_GB2312" w:cs="微软雅黑"/>
          <w:sz w:val="24"/>
          <w:szCs w:val="24"/>
        </w:rPr>
      </w:pPr>
      <w:del w:id="3111" w:author="簡簡單單的小幸福" w:date="2019-08-22T12:29:44Z">
        <w:r>
          <w:rPr>
            <w:rFonts w:hint="eastAsia" w:ascii="仿宋_GB2312" w:hAnsi="微软雅黑" w:eastAsia="仿宋_GB2312" w:cs="微软雅黑"/>
            <w:sz w:val="24"/>
            <w:szCs w:val="24"/>
          </w:rPr>
          <w:delText>（</w:delText>
        </w:r>
      </w:del>
      <w:del w:id="3112" w:author="簡簡單單的小幸福" w:date="2019-08-22T12:29:44Z">
        <w:r>
          <w:rPr>
            <w:rFonts w:hint="eastAsia" w:ascii="仿宋_GB2312" w:hAnsi="微软雅黑" w:eastAsia="仿宋_GB2312" w:cs="微软雅黑"/>
            <w:w w:val="85"/>
            <w:sz w:val="24"/>
            <w:szCs w:val="24"/>
          </w:rPr>
          <w:delText>2</w:delText>
        </w:r>
      </w:del>
      <w:del w:id="3113" w:author="簡簡單單的小幸福" w:date="2019-08-22T12:29:44Z">
        <w:r>
          <w:rPr>
            <w:rFonts w:hint="eastAsia" w:ascii="仿宋_GB2312" w:hAnsi="微软雅黑" w:eastAsia="仿宋_GB2312" w:cs="微软雅黑"/>
            <w:sz w:val="24"/>
            <w:szCs w:val="24"/>
          </w:rPr>
          <w:delText>）竞争性磋商文件编号</w:delText>
        </w:r>
      </w:del>
      <w:del w:id="3114" w:author="簡簡單單的小幸福" w:date="2019-08-22T12:29:44Z">
        <w:r>
          <w:rPr>
            <w:rFonts w:hint="eastAsia" w:ascii="仿宋_GB2312" w:hAnsi="微软雅黑" w:eastAsia="仿宋_GB2312" w:cs="微软雅黑"/>
            <w:spacing w:val="-1"/>
            <w:sz w:val="24"/>
            <w:szCs w:val="24"/>
          </w:rPr>
          <w:delText>：</w:delText>
        </w:r>
      </w:del>
      <w:del w:id="3115" w:author="簡簡單單的小幸福" w:date="2019-08-22T12:29:44Z">
        <w:r>
          <w:rPr>
            <w:rFonts w:hint="eastAsia" w:ascii="仿宋_GB2312" w:hAnsi="微软雅黑" w:eastAsia="仿宋_GB2312" w:cs="微软雅黑"/>
            <w:sz w:val="24"/>
            <w:szCs w:val="24"/>
            <w:u w:val="single" w:color="000000"/>
          </w:rPr>
          <w:tab/>
        </w:r>
      </w:del>
    </w:p>
    <w:p>
      <w:pPr>
        <w:tabs>
          <w:tab w:val="left" w:pos="5860"/>
        </w:tabs>
        <w:spacing w:before="56" w:after="0" w:line="240" w:lineRule="auto"/>
        <w:ind w:left="594" w:right="-20"/>
        <w:rPr>
          <w:del w:id="3116" w:author="簡簡單單的小幸福" w:date="2019-08-22T12:29:44Z"/>
          <w:rFonts w:ascii="仿宋_GB2312" w:hAnsi="微软雅黑" w:eastAsia="仿宋_GB2312" w:cs="微软雅黑"/>
          <w:sz w:val="24"/>
          <w:szCs w:val="24"/>
        </w:rPr>
      </w:pPr>
      <w:del w:id="3117" w:author="簡簡單單的小幸福" w:date="2019-08-22T12:29:44Z">
        <w:r>
          <w:rPr>
            <w:rFonts w:hint="eastAsia" w:ascii="仿宋_GB2312" w:hAnsi="微软雅黑" w:eastAsia="仿宋_GB2312" w:cs="微软雅黑"/>
            <w:sz w:val="24"/>
            <w:szCs w:val="24"/>
          </w:rPr>
          <w:delText>（</w:delText>
        </w:r>
      </w:del>
      <w:del w:id="3118" w:author="簡簡單單的小幸福" w:date="2019-08-22T12:29:44Z">
        <w:r>
          <w:rPr>
            <w:rFonts w:hint="eastAsia" w:ascii="仿宋_GB2312" w:hAnsi="微软雅黑" w:eastAsia="仿宋_GB2312" w:cs="微软雅黑"/>
            <w:w w:val="85"/>
            <w:sz w:val="24"/>
            <w:szCs w:val="24"/>
          </w:rPr>
          <w:delText>3</w:delText>
        </w:r>
      </w:del>
      <w:del w:id="3119" w:author="簡簡單單的小幸福" w:date="2019-08-22T12:29:44Z">
        <w:r>
          <w:rPr>
            <w:rFonts w:hint="eastAsia" w:ascii="仿宋_GB2312" w:hAnsi="微软雅黑" w:eastAsia="仿宋_GB2312" w:cs="微软雅黑"/>
            <w:sz w:val="24"/>
            <w:szCs w:val="24"/>
          </w:rPr>
          <w:delText>）项目内容</w:delText>
        </w:r>
      </w:del>
      <w:del w:id="3120" w:author="簡簡單單的小幸福" w:date="2019-08-22T12:29:44Z">
        <w:r>
          <w:rPr>
            <w:rFonts w:hint="eastAsia" w:ascii="仿宋_GB2312" w:hAnsi="微软雅黑" w:eastAsia="仿宋_GB2312" w:cs="微软雅黑"/>
            <w:spacing w:val="-1"/>
            <w:sz w:val="24"/>
            <w:szCs w:val="24"/>
          </w:rPr>
          <w:delText>：</w:delText>
        </w:r>
      </w:del>
      <w:del w:id="3121" w:author="簡簡單單的小幸福" w:date="2019-08-22T12:29:44Z">
        <w:r>
          <w:rPr>
            <w:rFonts w:hint="eastAsia" w:ascii="仿宋_GB2312" w:hAnsi="微软雅黑" w:eastAsia="仿宋_GB2312" w:cs="微软雅黑"/>
            <w:sz w:val="24"/>
            <w:szCs w:val="24"/>
            <w:u w:val="single" w:color="000000"/>
          </w:rPr>
          <w:tab/>
        </w:r>
      </w:del>
    </w:p>
    <w:p>
      <w:pPr>
        <w:spacing w:before="53" w:after="0" w:line="240" w:lineRule="auto"/>
        <w:ind w:left="584" w:right="-20"/>
        <w:rPr>
          <w:del w:id="3122" w:author="簡簡單單的小幸福" w:date="2019-08-22T12:29:44Z"/>
          <w:rFonts w:ascii="仿宋_GB2312" w:hAnsi="Microsoft JhengHei" w:eastAsia="仿宋_GB2312" w:cs="Microsoft JhengHei"/>
          <w:sz w:val="24"/>
          <w:szCs w:val="24"/>
        </w:rPr>
      </w:pPr>
      <w:del w:id="3123" w:author="簡簡單單的小幸福" w:date="2019-08-22T12:29:44Z">
        <w:r>
          <w:rPr>
            <w:rFonts w:hint="eastAsia" w:ascii="仿宋_GB2312" w:hAnsi="Microsoft JhengHei" w:eastAsia="仿宋_GB2312" w:cs="Microsoft JhengHei"/>
            <w:spacing w:val="2"/>
            <w:w w:val="86"/>
            <w:sz w:val="24"/>
            <w:szCs w:val="24"/>
          </w:rPr>
          <w:delText>2</w:delText>
        </w:r>
      </w:del>
      <w:del w:id="3124" w:author="簡簡單單的小幸福" w:date="2019-08-22T12:29:44Z">
        <w:r>
          <w:rPr>
            <w:rFonts w:hint="eastAsia" w:ascii="仿宋_GB2312" w:hAnsi="Microsoft JhengHei" w:eastAsia="仿宋_GB2312" w:cs="Microsoft JhengHei"/>
            <w:spacing w:val="-2"/>
            <w:w w:val="217"/>
            <w:sz w:val="24"/>
            <w:szCs w:val="24"/>
          </w:rPr>
          <w:delText>.</w:delText>
        </w:r>
      </w:del>
      <w:del w:id="3125" w:author="簡簡單單的小幸福" w:date="2019-08-22T12:29:44Z">
        <w:r>
          <w:rPr>
            <w:rFonts w:hint="eastAsia" w:ascii="仿宋_GB2312" w:hAnsi="Microsoft JhengHei" w:eastAsia="仿宋_GB2312" w:cs="Microsoft JhengHei"/>
            <w:sz w:val="24"/>
            <w:szCs w:val="24"/>
          </w:rPr>
          <w:delText>合</w:delText>
        </w:r>
      </w:del>
      <w:del w:id="3126" w:author="簡簡單單的小幸福" w:date="2019-08-22T12:29:44Z">
        <w:r>
          <w:rPr>
            <w:rFonts w:hint="eastAsia" w:ascii="仿宋_GB2312" w:hAnsi="Microsoft JhengHei" w:eastAsia="仿宋_GB2312" w:cs="Microsoft JhengHei"/>
            <w:spacing w:val="2"/>
            <w:sz w:val="24"/>
            <w:szCs w:val="24"/>
          </w:rPr>
          <w:delText>同</w:delText>
        </w:r>
      </w:del>
      <w:del w:id="3127" w:author="簡簡單單的小幸福" w:date="2019-08-22T12:29:44Z">
        <w:r>
          <w:rPr>
            <w:rFonts w:hint="eastAsia" w:ascii="仿宋_GB2312" w:hAnsi="Microsoft JhengHei" w:eastAsia="仿宋_GB2312" w:cs="Microsoft JhengHei"/>
            <w:sz w:val="24"/>
            <w:szCs w:val="24"/>
          </w:rPr>
          <w:delText>金额</w:delText>
        </w:r>
      </w:del>
    </w:p>
    <w:p>
      <w:pPr>
        <w:tabs>
          <w:tab w:val="left" w:pos="2380"/>
          <w:tab w:val="left" w:pos="5500"/>
        </w:tabs>
        <w:spacing w:before="57" w:after="0" w:line="274" w:lineRule="auto"/>
        <w:ind w:left="1194" w:right="3713" w:hanging="600"/>
        <w:rPr>
          <w:del w:id="3128" w:author="簡簡單單的小幸福" w:date="2019-08-22T12:29:44Z"/>
          <w:rFonts w:ascii="仿宋_GB2312" w:hAnsi="微软雅黑" w:eastAsia="仿宋_GB2312" w:cs="微软雅黑"/>
          <w:sz w:val="24"/>
          <w:szCs w:val="24"/>
        </w:rPr>
      </w:pPr>
      <w:del w:id="3129" w:author="簡簡單單的小幸福" w:date="2019-08-22T12:29:44Z">
        <w:r>
          <w:rPr>
            <w:rFonts w:hint="eastAsia" w:ascii="仿宋_GB2312" w:hAnsi="微软雅黑" w:eastAsia="仿宋_GB2312" w:cs="微软雅黑"/>
            <w:sz w:val="24"/>
            <w:szCs w:val="24"/>
          </w:rPr>
          <w:delText>（1）合同金额小写</w:delText>
        </w:r>
      </w:del>
      <w:del w:id="3130" w:author="簡簡單單的小幸福" w:date="2019-08-22T12:29:44Z">
        <w:r>
          <w:rPr>
            <w:rFonts w:hint="eastAsia" w:ascii="仿宋_GB2312" w:hAnsi="微软雅黑" w:eastAsia="仿宋_GB2312" w:cs="微软雅黑"/>
            <w:spacing w:val="-1"/>
            <w:sz w:val="24"/>
            <w:szCs w:val="24"/>
          </w:rPr>
          <w:delText>：</w:delText>
        </w:r>
      </w:del>
      <w:del w:id="3131" w:author="簡簡單單的小幸福" w:date="2019-08-22T12:29:44Z">
        <w:r>
          <w:rPr>
            <w:rFonts w:hint="eastAsia" w:ascii="仿宋_GB2312" w:hAnsi="微软雅黑" w:eastAsia="仿宋_GB2312" w:cs="微软雅黑"/>
            <w:sz w:val="24"/>
            <w:szCs w:val="24"/>
            <w:u w:val="single" w:color="000000"/>
          </w:rPr>
          <w:tab/>
        </w:r>
      </w:del>
      <w:del w:id="3132" w:author="簡簡單單的小幸福" w:date="2019-08-22T12:29:44Z">
        <w:r>
          <w:rPr>
            <w:rFonts w:hint="eastAsia" w:ascii="仿宋_GB2312" w:hAnsi="微软雅黑" w:eastAsia="仿宋_GB2312" w:cs="微软雅黑"/>
            <w:sz w:val="24"/>
            <w:szCs w:val="24"/>
          </w:rPr>
          <w:delText xml:space="preserve"> 大</w:delText>
        </w:r>
      </w:del>
      <w:del w:id="3133" w:author="簡簡單單的小幸福" w:date="2019-08-22T12:29:44Z">
        <w:r>
          <w:rPr>
            <w:rFonts w:hint="eastAsia" w:ascii="仿宋_GB2312" w:hAnsi="微软雅黑" w:eastAsia="仿宋_GB2312" w:cs="微软雅黑"/>
            <w:sz w:val="24"/>
            <w:szCs w:val="24"/>
          </w:rPr>
          <w:tab/>
        </w:r>
      </w:del>
      <w:del w:id="3134" w:author="簡簡單單的小幸福" w:date="2019-08-22T12:29:44Z">
        <w:r>
          <w:rPr>
            <w:rFonts w:hint="eastAsia" w:ascii="仿宋_GB2312" w:hAnsi="微软雅黑" w:eastAsia="仿宋_GB2312" w:cs="微软雅黑"/>
            <w:sz w:val="24"/>
            <w:szCs w:val="24"/>
          </w:rPr>
          <w:delText>写</w:delText>
        </w:r>
      </w:del>
      <w:del w:id="3135" w:author="簡簡單單的小幸福" w:date="2019-08-22T12:29:44Z">
        <w:r>
          <w:rPr>
            <w:rFonts w:hint="eastAsia" w:ascii="仿宋_GB2312" w:hAnsi="微软雅黑" w:eastAsia="仿宋_GB2312" w:cs="微软雅黑"/>
            <w:spacing w:val="-1"/>
            <w:sz w:val="24"/>
            <w:szCs w:val="24"/>
          </w:rPr>
          <w:delText>：</w:delText>
        </w:r>
      </w:del>
      <w:del w:id="3136" w:author="簡簡單單的小幸福" w:date="2019-08-22T12:29:44Z">
        <w:r>
          <w:rPr>
            <w:rFonts w:hint="eastAsia" w:ascii="仿宋_GB2312" w:hAnsi="微软雅黑" w:eastAsia="仿宋_GB2312" w:cs="微软雅黑"/>
            <w:sz w:val="24"/>
            <w:szCs w:val="24"/>
            <w:u w:val="single" w:color="000000"/>
          </w:rPr>
          <w:tab/>
        </w:r>
      </w:del>
    </w:p>
    <w:p>
      <w:pPr>
        <w:tabs>
          <w:tab w:val="left" w:pos="5020"/>
        </w:tabs>
        <w:spacing w:before="10" w:after="0" w:line="240" w:lineRule="auto"/>
        <w:ind w:left="594" w:right="-20"/>
        <w:rPr>
          <w:del w:id="3137" w:author="簡簡單單的小幸福" w:date="2019-08-22T12:29:44Z"/>
          <w:rFonts w:ascii="仿宋_GB2312" w:hAnsi="微软雅黑" w:eastAsia="仿宋_GB2312" w:cs="微软雅黑"/>
          <w:sz w:val="24"/>
          <w:szCs w:val="24"/>
        </w:rPr>
      </w:pPr>
      <w:del w:id="3138" w:author="簡簡單單的小幸福" w:date="2019-08-22T12:29:44Z">
        <w:r>
          <w:rPr>
            <w:rFonts w:hint="eastAsia" w:ascii="仿宋_GB2312" w:hAnsi="微软雅黑" w:eastAsia="仿宋_GB2312" w:cs="微软雅黑"/>
            <w:sz w:val="24"/>
            <w:szCs w:val="24"/>
          </w:rPr>
          <w:delText>（</w:delText>
        </w:r>
      </w:del>
      <w:del w:id="3139" w:author="簡簡單單的小幸福" w:date="2019-08-22T12:29:44Z">
        <w:r>
          <w:rPr>
            <w:rFonts w:hint="eastAsia" w:ascii="仿宋_GB2312" w:hAnsi="微软雅黑" w:eastAsia="仿宋_GB2312" w:cs="微软雅黑"/>
            <w:w w:val="85"/>
            <w:sz w:val="24"/>
            <w:szCs w:val="24"/>
          </w:rPr>
          <w:delText>2</w:delText>
        </w:r>
      </w:del>
      <w:del w:id="3140" w:author="簡簡單單的小幸福" w:date="2019-08-22T12:29:44Z">
        <w:r>
          <w:rPr>
            <w:rFonts w:hint="eastAsia" w:ascii="仿宋_GB2312" w:hAnsi="微软雅黑" w:eastAsia="仿宋_GB2312" w:cs="微软雅黑"/>
            <w:sz w:val="24"/>
            <w:szCs w:val="24"/>
          </w:rPr>
          <w:delText>）合同价格形式</w:delText>
        </w:r>
      </w:del>
      <w:del w:id="3141" w:author="簡簡單單的小幸福" w:date="2019-08-22T12:29:44Z">
        <w:r>
          <w:rPr>
            <w:rFonts w:hint="eastAsia" w:ascii="仿宋_GB2312" w:hAnsi="微软雅黑" w:eastAsia="仿宋_GB2312" w:cs="微软雅黑"/>
            <w:spacing w:val="-1"/>
            <w:sz w:val="24"/>
            <w:szCs w:val="24"/>
          </w:rPr>
          <w:delText>：</w:delText>
        </w:r>
      </w:del>
      <w:del w:id="3142" w:author="簡簡單單的小幸福" w:date="2019-08-22T12:29:44Z">
        <w:r>
          <w:rPr>
            <w:rFonts w:hint="eastAsia" w:ascii="仿宋_GB2312" w:hAnsi="微软雅黑" w:eastAsia="仿宋_GB2312" w:cs="微软雅黑"/>
            <w:sz w:val="24"/>
            <w:szCs w:val="24"/>
            <w:u w:val="single" w:color="000000"/>
          </w:rPr>
          <w:delText xml:space="preserve">固定总价合同 </w:delText>
        </w:r>
      </w:del>
      <w:del w:id="3143" w:author="簡簡單單的小幸福" w:date="2019-08-22T12:29:44Z">
        <w:r>
          <w:rPr>
            <w:rFonts w:hint="eastAsia" w:ascii="仿宋_GB2312" w:hAnsi="微软雅黑" w:eastAsia="仿宋_GB2312" w:cs="微软雅黑"/>
            <w:sz w:val="24"/>
            <w:szCs w:val="24"/>
            <w:u w:val="single" w:color="000000"/>
          </w:rPr>
          <w:tab/>
        </w:r>
      </w:del>
      <w:del w:id="3144" w:author="簡簡單單的小幸福" w:date="2019-08-22T12:29:44Z">
        <w:r>
          <w:rPr>
            <w:rFonts w:hint="eastAsia" w:ascii="仿宋_GB2312" w:hAnsi="微软雅黑" w:eastAsia="仿宋_GB2312" w:cs="微软雅黑"/>
            <w:sz w:val="24"/>
            <w:szCs w:val="24"/>
          </w:rPr>
          <w:delText xml:space="preserve"> 。</w:delText>
        </w:r>
      </w:del>
    </w:p>
    <w:p>
      <w:pPr>
        <w:spacing w:before="53" w:after="0" w:line="240" w:lineRule="auto"/>
        <w:ind w:left="594" w:right="-20"/>
        <w:rPr>
          <w:del w:id="3145" w:author="簡簡單單的小幸福" w:date="2019-08-22T12:29:44Z"/>
          <w:rFonts w:ascii="仿宋_GB2312" w:hAnsi="Microsoft JhengHei" w:eastAsia="仿宋_GB2312" w:cs="Microsoft JhengHei"/>
          <w:sz w:val="24"/>
          <w:szCs w:val="24"/>
        </w:rPr>
      </w:pPr>
      <w:del w:id="3146" w:author="簡簡單單的小幸福" w:date="2019-08-22T12:29:44Z">
        <w:r>
          <w:rPr>
            <w:rFonts w:hint="eastAsia" w:ascii="仿宋_GB2312" w:hAnsi="Microsoft JhengHei" w:eastAsia="仿宋_GB2312" w:cs="Microsoft JhengHei"/>
            <w:spacing w:val="2"/>
            <w:w w:val="86"/>
            <w:sz w:val="24"/>
            <w:szCs w:val="24"/>
          </w:rPr>
          <w:delText>3</w:delText>
        </w:r>
      </w:del>
      <w:del w:id="3147" w:author="簡簡單單的小幸福" w:date="2019-08-22T12:29:44Z">
        <w:r>
          <w:rPr>
            <w:rFonts w:hint="eastAsia" w:ascii="仿宋_GB2312" w:hAnsi="Microsoft JhengHei" w:eastAsia="仿宋_GB2312" w:cs="Microsoft JhengHei"/>
            <w:w w:val="217"/>
            <w:sz w:val="24"/>
            <w:szCs w:val="24"/>
          </w:rPr>
          <w:delText>.</w:delText>
        </w:r>
      </w:del>
      <w:del w:id="3148" w:author="簡簡單單的小幸福" w:date="2019-08-22T12:29:44Z">
        <w:r>
          <w:rPr>
            <w:rFonts w:hint="eastAsia" w:ascii="仿宋_GB2312" w:hAnsi="Microsoft JhengHei" w:eastAsia="仿宋_GB2312" w:cs="Microsoft JhengHei"/>
            <w:sz w:val="24"/>
            <w:szCs w:val="24"/>
          </w:rPr>
          <w:delText>履</w:delText>
        </w:r>
      </w:del>
      <w:del w:id="3149" w:author="簡簡單單的小幸福" w:date="2019-08-22T12:29:44Z">
        <w:r>
          <w:rPr>
            <w:rFonts w:hint="eastAsia" w:ascii="仿宋_GB2312" w:hAnsi="Microsoft JhengHei" w:eastAsia="仿宋_GB2312" w:cs="Microsoft JhengHei"/>
            <w:spacing w:val="2"/>
            <w:sz w:val="24"/>
            <w:szCs w:val="24"/>
          </w:rPr>
          <w:delText>行</w:delText>
        </w:r>
      </w:del>
      <w:del w:id="3150" w:author="簡簡單單的小幸福" w:date="2019-08-22T12:29:44Z">
        <w:r>
          <w:rPr>
            <w:rFonts w:hint="eastAsia" w:ascii="仿宋_GB2312" w:hAnsi="Microsoft JhengHei" w:eastAsia="仿宋_GB2312" w:cs="Microsoft JhengHei"/>
            <w:sz w:val="24"/>
            <w:szCs w:val="24"/>
          </w:rPr>
          <w:delText>合</w:delText>
        </w:r>
      </w:del>
      <w:del w:id="3151" w:author="簡簡單單的小幸福" w:date="2019-08-22T12:29:44Z">
        <w:r>
          <w:rPr>
            <w:rFonts w:hint="eastAsia" w:ascii="仿宋_GB2312" w:hAnsi="Microsoft JhengHei" w:eastAsia="仿宋_GB2312" w:cs="Microsoft JhengHei"/>
            <w:spacing w:val="2"/>
            <w:sz w:val="24"/>
            <w:szCs w:val="24"/>
          </w:rPr>
          <w:delText>同</w:delText>
        </w:r>
      </w:del>
      <w:del w:id="3152" w:author="簡簡單單的小幸福" w:date="2019-08-22T12:29:44Z">
        <w:r>
          <w:rPr>
            <w:rFonts w:hint="eastAsia" w:ascii="仿宋_GB2312" w:hAnsi="Microsoft JhengHei" w:eastAsia="仿宋_GB2312" w:cs="Microsoft JhengHei"/>
            <w:sz w:val="24"/>
            <w:szCs w:val="24"/>
          </w:rPr>
          <w:delText>的时</w:delText>
        </w:r>
      </w:del>
      <w:del w:id="3153" w:author="簡簡單單的小幸福" w:date="2019-08-22T12:29:44Z">
        <w:r>
          <w:rPr>
            <w:rFonts w:hint="eastAsia" w:ascii="仿宋_GB2312" w:hAnsi="Microsoft JhengHei" w:eastAsia="仿宋_GB2312" w:cs="Microsoft JhengHei"/>
            <w:spacing w:val="2"/>
            <w:sz w:val="24"/>
            <w:szCs w:val="24"/>
          </w:rPr>
          <w:delText>间</w:delText>
        </w:r>
      </w:del>
      <w:del w:id="3154" w:author="簡簡單單的小幸福" w:date="2019-08-22T12:29:44Z">
        <w:r>
          <w:rPr>
            <w:rFonts w:hint="eastAsia" w:ascii="仿宋_GB2312" w:hAnsi="Microsoft JhengHei" w:eastAsia="仿宋_GB2312" w:cs="Microsoft JhengHei"/>
            <w:sz w:val="24"/>
            <w:szCs w:val="24"/>
          </w:rPr>
          <w:delText>、</w:delText>
        </w:r>
      </w:del>
      <w:del w:id="3155" w:author="簡簡單單的小幸福" w:date="2019-08-22T12:29:44Z">
        <w:r>
          <w:rPr>
            <w:rFonts w:hint="eastAsia" w:ascii="仿宋_GB2312" w:hAnsi="Microsoft JhengHei" w:eastAsia="仿宋_GB2312" w:cs="Microsoft JhengHei"/>
            <w:spacing w:val="2"/>
            <w:sz w:val="24"/>
            <w:szCs w:val="24"/>
          </w:rPr>
          <w:delText>地</w:delText>
        </w:r>
      </w:del>
      <w:del w:id="3156" w:author="簡簡單單的小幸福" w:date="2019-08-22T12:29:44Z">
        <w:r>
          <w:rPr>
            <w:rFonts w:hint="eastAsia" w:ascii="仿宋_GB2312" w:hAnsi="Microsoft JhengHei" w:eastAsia="仿宋_GB2312" w:cs="Microsoft JhengHei"/>
            <w:sz w:val="24"/>
            <w:szCs w:val="24"/>
          </w:rPr>
          <w:delText>点及</w:delText>
        </w:r>
      </w:del>
      <w:del w:id="3157" w:author="簡簡單單的小幸福" w:date="2019-08-22T12:29:44Z">
        <w:r>
          <w:rPr>
            <w:rFonts w:hint="eastAsia" w:ascii="仿宋_GB2312" w:hAnsi="Microsoft JhengHei" w:eastAsia="仿宋_GB2312" w:cs="Microsoft JhengHei"/>
            <w:spacing w:val="2"/>
            <w:sz w:val="24"/>
            <w:szCs w:val="24"/>
          </w:rPr>
          <w:delText>方</w:delText>
        </w:r>
      </w:del>
      <w:del w:id="3158" w:author="簡簡單單的小幸福" w:date="2019-08-22T12:29:44Z">
        <w:r>
          <w:rPr>
            <w:rFonts w:hint="eastAsia" w:ascii="仿宋_GB2312" w:hAnsi="Microsoft JhengHei" w:eastAsia="仿宋_GB2312" w:cs="Microsoft JhengHei"/>
            <w:sz w:val="24"/>
            <w:szCs w:val="24"/>
          </w:rPr>
          <w:delText>式</w:delText>
        </w:r>
      </w:del>
    </w:p>
    <w:p>
      <w:pPr>
        <w:tabs>
          <w:tab w:val="left" w:pos="2520"/>
          <w:tab w:val="left" w:pos="5920"/>
        </w:tabs>
        <w:spacing w:before="60" w:after="0" w:line="380" w:lineRule="exact"/>
        <w:ind w:left="834" w:right="-20"/>
        <w:rPr>
          <w:del w:id="3159" w:author="簡簡單單的小幸福" w:date="2019-08-22T12:29:44Z"/>
          <w:rFonts w:ascii="仿宋_GB2312" w:hAnsi="微软雅黑" w:eastAsia="仿宋_GB2312" w:cs="微软雅黑"/>
          <w:sz w:val="24"/>
          <w:szCs w:val="24"/>
        </w:rPr>
      </w:pPr>
      <w:del w:id="3160" w:author="簡簡單單的小幸福" w:date="2019-08-22T12:29:44Z">
        <w:r>
          <w:rPr>
            <w:rFonts w:hint="eastAsia" w:ascii="仿宋_GB2312" w:hAnsi="微软雅黑" w:eastAsia="仿宋_GB2312" w:cs="微软雅黑"/>
            <w:spacing w:val="2"/>
            <w:position w:val="-4"/>
            <w:sz w:val="24"/>
            <w:szCs w:val="24"/>
          </w:rPr>
          <w:delText>起始</w:delText>
        </w:r>
      </w:del>
      <w:del w:id="3161" w:author="簡簡單單的小幸福" w:date="2019-08-22T12:29:44Z">
        <w:r>
          <w:rPr>
            <w:rFonts w:hint="eastAsia" w:ascii="仿宋_GB2312" w:hAnsi="微软雅黑" w:eastAsia="仿宋_GB2312" w:cs="微软雅黑"/>
            <w:position w:val="-4"/>
            <w:sz w:val="24"/>
            <w:szCs w:val="24"/>
          </w:rPr>
          <w:delText>日</w:delText>
        </w:r>
      </w:del>
      <w:del w:id="3162" w:author="簡簡單單的小幸福" w:date="2019-08-22T12:29:44Z">
        <w:r>
          <w:rPr>
            <w:rFonts w:hint="eastAsia" w:ascii="仿宋_GB2312" w:hAnsi="微软雅黑" w:eastAsia="仿宋_GB2312" w:cs="微软雅黑"/>
            <w:spacing w:val="2"/>
            <w:position w:val="-4"/>
            <w:sz w:val="24"/>
            <w:szCs w:val="24"/>
          </w:rPr>
          <w:delText>期：</w:delText>
        </w:r>
      </w:del>
      <w:del w:id="3163" w:author="簡簡單單的小幸福" w:date="2019-08-22T12:29:44Z">
        <w:r>
          <w:rPr>
            <w:rFonts w:hint="eastAsia" w:ascii="仿宋_GB2312" w:hAnsi="微软雅黑" w:eastAsia="仿宋_GB2312" w:cs="微软雅黑"/>
            <w:position w:val="-4"/>
            <w:sz w:val="24"/>
            <w:szCs w:val="24"/>
            <w:u w:val="single" w:color="000000"/>
          </w:rPr>
          <w:tab/>
        </w:r>
      </w:del>
      <w:del w:id="3164" w:author="簡簡單單的小幸福" w:date="2019-08-22T12:29:44Z">
        <w:r>
          <w:rPr>
            <w:rFonts w:hint="eastAsia" w:ascii="仿宋_GB2312" w:hAnsi="微软雅黑" w:eastAsia="仿宋_GB2312" w:cs="微软雅黑"/>
            <w:spacing w:val="2"/>
            <w:position w:val="-4"/>
            <w:sz w:val="24"/>
            <w:szCs w:val="24"/>
          </w:rPr>
          <w:delText>年月日，</w:delText>
        </w:r>
      </w:del>
      <w:del w:id="3165" w:author="簡簡單單的小幸福" w:date="2019-08-22T12:29:44Z">
        <w:r>
          <w:rPr>
            <w:rFonts w:hint="eastAsia" w:ascii="仿宋_GB2312" w:hAnsi="微软雅黑" w:eastAsia="仿宋_GB2312" w:cs="微软雅黑"/>
            <w:position w:val="-4"/>
            <w:sz w:val="24"/>
            <w:szCs w:val="24"/>
          </w:rPr>
          <w:delText>完</w:delText>
        </w:r>
      </w:del>
      <w:del w:id="3166" w:author="簡簡單單的小幸福" w:date="2019-08-22T12:29:44Z">
        <w:r>
          <w:rPr>
            <w:rFonts w:hint="eastAsia" w:ascii="仿宋_GB2312" w:hAnsi="微软雅黑" w:eastAsia="仿宋_GB2312" w:cs="微软雅黑"/>
            <w:spacing w:val="2"/>
            <w:position w:val="-4"/>
            <w:sz w:val="24"/>
            <w:szCs w:val="24"/>
          </w:rPr>
          <w:delText>成日期</w:delText>
        </w:r>
      </w:del>
      <w:del w:id="3167" w:author="簡簡單單的小幸福" w:date="2019-08-22T12:29:44Z">
        <w:r>
          <w:rPr>
            <w:rFonts w:hint="eastAsia" w:ascii="仿宋_GB2312" w:hAnsi="微软雅黑" w:eastAsia="仿宋_GB2312" w:cs="微软雅黑"/>
            <w:spacing w:val="-1"/>
            <w:position w:val="-4"/>
            <w:sz w:val="24"/>
            <w:szCs w:val="24"/>
          </w:rPr>
          <w:delText>：</w:delText>
        </w:r>
      </w:del>
      <w:del w:id="3168" w:author="簡簡單單的小幸福" w:date="2019-08-22T12:29:44Z">
        <w:r>
          <w:rPr>
            <w:rFonts w:hint="eastAsia" w:ascii="仿宋_GB2312" w:hAnsi="微软雅黑" w:eastAsia="仿宋_GB2312" w:cs="微软雅黑"/>
            <w:position w:val="-4"/>
            <w:sz w:val="24"/>
            <w:szCs w:val="24"/>
            <w:u w:val="single" w:color="000000"/>
          </w:rPr>
          <w:tab/>
        </w:r>
      </w:del>
      <w:del w:id="3169" w:author="簡簡單單的小幸福" w:date="2019-08-22T12:29:44Z">
        <w:r>
          <w:rPr>
            <w:rFonts w:hint="eastAsia" w:ascii="仿宋_GB2312" w:hAnsi="微软雅黑" w:eastAsia="仿宋_GB2312" w:cs="微软雅黑"/>
            <w:spacing w:val="2"/>
            <w:position w:val="-4"/>
            <w:sz w:val="24"/>
            <w:szCs w:val="24"/>
          </w:rPr>
          <w:delText>年月日。</w:delText>
        </w:r>
      </w:del>
      <w:del w:id="3170" w:author="簡簡單單的小幸福" w:date="2019-08-22T12:29:44Z">
        <w:r>
          <w:rPr>
            <w:rFonts w:hint="eastAsia" w:ascii="仿宋_GB2312" w:hAnsi="微软雅黑" w:eastAsia="仿宋_GB2312" w:cs="微软雅黑"/>
            <w:position w:val="-4"/>
            <w:sz w:val="24"/>
            <w:szCs w:val="24"/>
          </w:rPr>
          <w:delText>总</w:delText>
        </w:r>
      </w:del>
      <w:del w:id="3171" w:author="簡簡單單的小幸福" w:date="2019-08-22T12:29:44Z">
        <w:r>
          <w:rPr>
            <w:rFonts w:hint="eastAsia" w:ascii="仿宋_GB2312" w:hAnsi="微软雅黑" w:eastAsia="仿宋_GB2312" w:cs="微软雅黑"/>
            <w:spacing w:val="2"/>
            <w:position w:val="-4"/>
            <w:sz w:val="24"/>
            <w:szCs w:val="24"/>
          </w:rPr>
          <w:delText>日历天</w:delText>
        </w:r>
      </w:del>
      <w:del w:id="3172" w:author="簡簡單單的小幸福" w:date="2019-08-22T12:29:44Z">
        <w:r>
          <w:rPr>
            <w:rFonts w:hint="eastAsia" w:ascii="仿宋_GB2312" w:hAnsi="微软雅黑" w:eastAsia="仿宋_GB2312" w:cs="微软雅黑"/>
            <w:position w:val="-4"/>
            <w:sz w:val="24"/>
            <w:szCs w:val="24"/>
          </w:rPr>
          <w:delText>数：</w:delText>
        </w:r>
      </w:del>
    </w:p>
    <w:p>
      <w:pPr>
        <w:spacing w:before="6" w:after="0" w:line="160" w:lineRule="exact"/>
        <w:rPr>
          <w:del w:id="3173" w:author="簡簡單單的小幸福" w:date="2019-08-22T12:29:44Z"/>
          <w:rFonts w:ascii="仿宋_GB2312" w:eastAsia="仿宋_GB2312"/>
          <w:sz w:val="16"/>
          <w:szCs w:val="16"/>
        </w:rPr>
      </w:pPr>
    </w:p>
    <w:p>
      <w:pPr>
        <w:spacing w:after="0" w:line="329" w:lineRule="exact"/>
        <w:ind w:left="114" w:right="-20"/>
        <w:rPr>
          <w:del w:id="3174" w:author="簡簡單單的小幸福" w:date="2019-08-22T12:29:44Z"/>
          <w:rFonts w:ascii="仿宋_GB2312" w:hAnsi="微软雅黑" w:eastAsia="仿宋_GB2312" w:cs="微软雅黑"/>
          <w:sz w:val="24"/>
          <w:szCs w:val="24"/>
        </w:rPr>
      </w:pPr>
      <w:del w:id="3175" w:author="簡簡單單的小幸福" w:date="2019-08-22T12:29:44Z">
        <w:r>
          <w:rPr>
            <w:rFonts w:hint="eastAsia" w:ascii="仿宋_GB2312" w:hAnsi="微软雅黑" w:eastAsia="仿宋_GB2312" w:cs="微软雅黑"/>
            <w:sz w:val="24"/>
            <w:szCs w:val="24"/>
          </w:rPr>
          <w:delText>天。</w:delText>
        </w:r>
      </w:del>
    </w:p>
    <w:p>
      <w:pPr>
        <w:tabs>
          <w:tab w:val="left" w:pos="5020"/>
        </w:tabs>
        <w:spacing w:before="51" w:after="0" w:line="240" w:lineRule="auto"/>
        <w:ind w:left="834" w:right="-20"/>
        <w:rPr>
          <w:del w:id="3176" w:author="簡簡單單的小幸福" w:date="2019-08-22T12:29:44Z"/>
          <w:rFonts w:ascii="仿宋_GB2312" w:hAnsi="Microsoft JhengHei" w:eastAsia="仿宋_GB2312" w:cs="Microsoft JhengHei"/>
          <w:sz w:val="24"/>
          <w:szCs w:val="24"/>
        </w:rPr>
      </w:pPr>
      <w:del w:id="3177" w:author="簡簡單單的小幸福" w:date="2019-08-22T12:29:44Z">
        <w:r>
          <w:rPr>
            <w:rFonts w:hint="eastAsia" w:ascii="仿宋_GB2312" w:hAnsi="微软雅黑" w:eastAsia="仿宋_GB2312" w:cs="微软雅黑"/>
            <w:sz w:val="24"/>
            <w:szCs w:val="24"/>
          </w:rPr>
          <w:delText>地点</w:delText>
        </w:r>
      </w:del>
      <w:del w:id="3178" w:author="簡簡單單的小幸福" w:date="2019-08-22T12:29:44Z">
        <w:r>
          <w:rPr>
            <w:rFonts w:hint="eastAsia" w:ascii="仿宋_GB2312" w:hAnsi="Microsoft JhengHei" w:eastAsia="仿宋_GB2312" w:cs="Microsoft JhengHei"/>
            <w:spacing w:val="-1"/>
            <w:sz w:val="24"/>
            <w:szCs w:val="24"/>
          </w:rPr>
          <w:delText>：</w:delText>
        </w:r>
      </w:del>
      <w:del w:id="3179" w:author="簡簡單單的小幸福" w:date="2019-08-22T12:29:44Z">
        <w:r>
          <w:rPr>
            <w:rFonts w:hint="eastAsia" w:ascii="仿宋_GB2312" w:hAnsi="Microsoft JhengHei" w:eastAsia="仿宋_GB2312" w:cs="Microsoft JhengHei"/>
            <w:sz w:val="24"/>
            <w:szCs w:val="24"/>
            <w:u w:val="single" w:color="000000"/>
          </w:rPr>
          <w:tab/>
        </w:r>
      </w:del>
    </w:p>
    <w:p>
      <w:pPr>
        <w:tabs>
          <w:tab w:val="left" w:pos="5020"/>
        </w:tabs>
        <w:spacing w:before="58" w:after="0" w:line="380" w:lineRule="exact"/>
        <w:ind w:left="834" w:right="-20"/>
        <w:rPr>
          <w:del w:id="3180" w:author="簡簡單單的小幸福" w:date="2019-08-22T12:29:44Z"/>
          <w:rFonts w:ascii="仿宋_GB2312" w:hAnsi="微软雅黑" w:eastAsia="仿宋_GB2312" w:cs="微软雅黑"/>
          <w:sz w:val="24"/>
          <w:szCs w:val="24"/>
        </w:rPr>
      </w:pPr>
      <w:del w:id="3181" w:author="簡簡單單的小幸福" w:date="2019-08-22T12:29:44Z">
        <w:r>
          <w:rPr>
            <w:rFonts w:hint="eastAsia" w:ascii="仿宋_GB2312" w:hAnsi="微软雅黑" w:eastAsia="仿宋_GB2312" w:cs="微软雅黑"/>
            <w:position w:val="-4"/>
            <w:sz w:val="24"/>
            <w:szCs w:val="24"/>
          </w:rPr>
          <w:delText>方式</w:delText>
        </w:r>
      </w:del>
      <w:del w:id="3182" w:author="簡簡單單的小幸福" w:date="2019-08-22T12:29:44Z">
        <w:r>
          <w:rPr>
            <w:rFonts w:hint="eastAsia" w:ascii="仿宋_GB2312" w:hAnsi="微软雅黑" w:eastAsia="仿宋_GB2312" w:cs="微软雅黑"/>
            <w:spacing w:val="-1"/>
            <w:position w:val="-4"/>
            <w:sz w:val="24"/>
            <w:szCs w:val="24"/>
          </w:rPr>
          <w:delText>：</w:delText>
        </w:r>
      </w:del>
      <w:del w:id="3183" w:author="簡簡單單的小幸福" w:date="2019-08-22T12:29:44Z">
        <w:r>
          <w:rPr>
            <w:rFonts w:hint="eastAsia" w:ascii="仿宋_GB2312" w:hAnsi="微软雅黑" w:eastAsia="仿宋_GB2312" w:cs="微软雅黑"/>
            <w:position w:val="-4"/>
            <w:sz w:val="24"/>
            <w:szCs w:val="24"/>
            <w:u w:val="single" w:color="000000"/>
          </w:rPr>
          <w:tab/>
        </w:r>
      </w:del>
    </w:p>
    <w:p>
      <w:pPr>
        <w:spacing w:before="8" w:after="0" w:line="160" w:lineRule="exact"/>
        <w:rPr>
          <w:del w:id="3184" w:author="簡簡單單的小幸福" w:date="2019-08-22T12:29:44Z"/>
          <w:rFonts w:ascii="仿宋_GB2312" w:eastAsia="仿宋_GB2312"/>
          <w:sz w:val="16"/>
          <w:szCs w:val="16"/>
        </w:rPr>
      </w:pPr>
    </w:p>
    <w:p>
      <w:pPr>
        <w:spacing w:after="0" w:line="327" w:lineRule="exact"/>
        <w:ind w:left="594" w:right="-20"/>
        <w:rPr>
          <w:del w:id="3185" w:author="簡簡單單的小幸福" w:date="2019-08-22T12:29:44Z"/>
          <w:rFonts w:ascii="仿宋_GB2312" w:hAnsi="Microsoft JhengHei" w:eastAsia="仿宋_GB2312" w:cs="Microsoft JhengHei"/>
          <w:sz w:val="24"/>
          <w:szCs w:val="24"/>
        </w:rPr>
      </w:pPr>
      <w:del w:id="3186" w:author="簡簡單單的小幸福" w:date="2019-08-22T12:29:44Z">
        <w:r>
          <w:rPr>
            <w:rFonts w:hint="eastAsia" w:ascii="仿宋_GB2312" w:hAnsi="Microsoft JhengHei" w:eastAsia="仿宋_GB2312" w:cs="Microsoft JhengHei"/>
            <w:spacing w:val="2"/>
            <w:w w:val="86"/>
            <w:sz w:val="24"/>
            <w:szCs w:val="24"/>
          </w:rPr>
          <w:delText>4</w:delText>
        </w:r>
      </w:del>
      <w:del w:id="3187" w:author="簡簡單單的小幸福" w:date="2019-08-22T12:29:44Z">
        <w:r>
          <w:rPr>
            <w:rFonts w:hint="eastAsia" w:ascii="仿宋_GB2312" w:hAnsi="Microsoft JhengHei" w:eastAsia="仿宋_GB2312" w:cs="Microsoft JhengHei"/>
            <w:w w:val="217"/>
            <w:sz w:val="24"/>
            <w:szCs w:val="24"/>
          </w:rPr>
          <w:delText>.</w:delText>
        </w:r>
      </w:del>
      <w:del w:id="3188" w:author="簡簡單單的小幸福" w:date="2019-08-22T12:29:44Z">
        <w:r>
          <w:rPr>
            <w:rFonts w:hint="eastAsia" w:ascii="仿宋_GB2312" w:hAnsi="Microsoft JhengHei" w:eastAsia="仿宋_GB2312" w:cs="Microsoft JhengHei"/>
            <w:sz w:val="24"/>
            <w:szCs w:val="24"/>
          </w:rPr>
          <w:delText>付</w:delText>
        </w:r>
      </w:del>
      <w:del w:id="3189" w:author="簡簡單單的小幸福" w:date="2019-08-22T12:29:44Z">
        <w:r>
          <w:rPr>
            <w:rFonts w:hint="eastAsia" w:ascii="仿宋_GB2312" w:hAnsi="Microsoft JhengHei" w:eastAsia="仿宋_GB2312" w:cs="Microsoft JhengHei"/>
            <w:spacing w:val="2"/>
            <w:sz w:val="24"/>
            <w:szCs w:val="24"/>
          </w:rPr>
          <w:delText>款</w:delText>
        </w:r>
      </w:del>
      <w:del w:id="3190" w:author="簡簡單單的小幸福" w:date="2019-08-22T12:29:44Z">
        <w:r>
          <w:rPr>
            <w:rFonts w:hint="eastAsia" w:ascii="仿宋_GB2312" w:hAnsi="Microsoft JhengHei" w:eastAsia="仿宋_GB2312" w:cs="Microsoft JhengHei"/>
            <w:sz w:val="24"/>
            <w:szCs w:val="24"/>
          </w:rPr>
          <w:delText>：</w:delText>
        </w:r>
      </w:del>
    </w:p>
    <w:p>
      <w:pPr>
        <w:tabs>
          <w:tab w:val="left" w:pos="6820"/>
        </w:tabs>
        <w:spacing w:before="57" w:after="0" w:line="240" w:lineRule="auto"/>
        <w:ind w:left="834" w:right="-20"/>
        <w:rPr>
          <w:del w:id="3191" w:author="簡簡單單的小幸福" w:date="2019-08-22T12:29:44Z"/>
          <w:rFonts w:ascii="仿宋_GB2312" w:hAnsi="微软雅黑" w:eastAsia="仿宋_GB2312" w:cs="微软雅黑"/>
          <w:sz w:val="24"/>
          <w:szCs w:val="24"/>
        </w:rPr>
      </w:pPr>
      <w:del w:id="3192" w:author="簡簡單單的小幸福" w:date="2019-08-22T12:29:44Z">
        <w:r>
          <w:rPr>
            <w:rFonts w:hint="eastAsia" w:ascii="仿宋_GB2312" w:hAnsi="微软雅黑" w:eastAsia="仿宋_GB2312" w:cs="微软雅黑"/>
            <w:sz w:val="24"/>
            <w:szCs w:val="24"/>
          </w:rPr>
          <w:delText>（1</w:delText>
        </w:r>
      </w:del>
      <w:del w:id="3193" w:author="簡簡單單的小幸福" w:date="2019-08-22T12:29:44Z">
        <w:r>
          <w:rPr>
            <w:rFonts w:hint="eastAsia" w:ascii="仿宋_GB2312" w:hAnsi="微软雅黑" w:eastAsia="仿宋_GB2312" w:cs="微软雅黑"/>
            <w:spacing w:val="-1"/>
            <w:sz w:val="24"/>
            <w:szCs w:val="24"/>
          </w:rPr>
          <w:delText>）</w:delText>
        </w:r>
      </w:del>
      <w:del w:id="3194" w:author="簡簡單單的小幸福" w:date="2019-08-22T12:29:44Z">
        <w:r>
          <w:rPr>
            <w:rFonts w:hint="eastAsia" w:ascii="仿宋_GB2312" w:hAnsi="微软雅黑" w:eastAsia="仿宋_GB2312" w:cs="微软雅黑"/>
            <w:sz w:val="24"/>
            <w:szCs w:val="24"/>
            <w:u w:val="single" w:color="000000"/>
          </w:rPr>
          <w:tab/>
        </w:r>
      </w:del>
      <w:del w:id="3195" w:author="簡簡單單的小幸福" w:date="2019-08-22T12:29:44Z">
        <w:r>
          <w:rPr>
            <w:rFonts w:hint="eastAsia" w:ascii="仿宋_GB2312" w:hAnsi="微软雅黑" w:eastAsia="仿宋_GB2312" w:cs="微软雅黑"/>
            <w:sz w:val="24"/>
            <w:szCs w:val="24"/>
          </w:rPr>
          <w:delText>。</w:delText>
        </w:r>
      </w:del>
    </w:p>
    <w:p>
      <w:pPr>
        <w:spacing w:after="0" w:line="310" w:lineRule="exact"/>
        <w:ind w:left="594" w:right="-20"/>
        <w:rPr>
          <w:del w:id="3196" w:author="簡簡單單的小幸福" w:date="2019-08-22T12:29:44Z"/>
          <w:rFonts w:ascii="仿宋_GB2312" w:hAnsi="Microsoft JhengHei" w:eastAsia="仿宋_GB2312" w:cs="Microsoft JhengHei"/>
          <w:sz w:val="24"/>
          <w:szCs w:val="24"/>
        </w:rPr>
      </w:pPr>
      <w:del w:id="3197" w:author="簡簡單單的小幸福" w:date="2019-08-22T12:29:44Z">
        <w:r>
          <w:rPr>
            <w:rFonts w:hint="eastAsia" w:ascii="仿宋_GB2312" w:hAnsi="Microsoft JhengHei" w:eastAsia="仿宋_GB2312" w:cs="Microsoft JhengHei"/>
            <w:spacing w:val="2"/>
            <w:w w:val="86"/>
            <w:sz w:val="24"/>
            <w:szCs w:val="24"/>
          </w:rPr>
          <w:delText>5</w:delText>
        </w:r>
      </w:del>
      <w:del w:id="3198" w:author="簡簡單單的小幸福" w:date="2019-08-22T12:29:44Z">
        <w:r>
          <w:rPr>
            <w:rFonts w:hint="eastAsia" w:ascii="仿宋_GB2312" w:hAnsi="Microsoft JhengHei" w:eastAsia="仿宋_GB2312" w:cs="Microsoft JhengHei"/>
            <w:w w:val="217"/>
            <w:sz w:val="24"/>
            <w:szCs w:val="24"/>
          </w:rPr>
          <w:delText>.</w:delText>
        </w:r>
      </w:del>
      <w:del w:id="3199" w:author="簡簡單單的小幸福" w:date="2019-08-22T12:29:44Z">
        <w:r>
          <w:rPr>
            <w:rFonts w:hint="eastAsia" w:ascii="仿宋_GB2312" w:hAnsi="Microsoft JhengHei" w:eastAsia="仿宋_GB2312" w:cs="Microsoft JhengHei"/>
            <w:sz w:val="24"/>
            <w:szCs w:val="24"/>
          </w:rPr>
          <w:delText>解</w:delText>
        </w:r>
      </w:del>
      <w:del w:id="3200" w:author="簡簡單單的小幸福" w:date="2019-08-22T12:29:44Z">
        <w:r>
          <w:rPr>
            <w:rFonts w:hint="eastAsia" w:ascii="仿宋_GB2312" w:hAnsi="Microsoft JhengHei" w:eastAsia="仿宋_GB2312" w:cs="Microsoft JhengHei"/>
            <w:spacing w:val="2"/>
            <w:sz w:val="24"/>
            <w:szCs w:val="24"/>
          </w:rPr>
          <w:delText>决</w:delText>
        </w:r>
      </w:del>
      <w:del w:id="3201" w:author="簡簡單單的小幸福" w:date="2019-08-22T12:29:44Z">
        <w:r>
          <w:rPr>
            <w:rFonts w:hint="eastAsia" w:ascii="仿宋_GB2312" w:hAnsi="Microsoft JhengHei" w:eastAsia="仿宋_GB2312" w:cs="Microsoft JhengHei"/>
            <w:sz w:val="24"/>
            <w:szCs w:val="24"/>
          </w:rPr>
          <w:delText>合</w:delText>
        </w:r>
      </w:del>
      <w:del w:id="3202" w:author="簡簡單單的小幸福" w:date="2019-08-22T12:29:44Z">
        <w:r>
          <w:rPr>
            <w:rFonts w:hint="eastAsia" w:ascii="仿宋_GB2312" w:hAnsi="Microsoft JhengHei" w:eastAsia="仿宋_GB2312" w:cs="Microsoft JhengHei"/>
            <w:spacing w:val="2"/>
            <w:sz w:val="24"/>
            <w:szCs w:val="24"/>
          </w:rPr>
          <w:delText>同</w:delText>
        </w:r>
      </w:del>
      <w:del w:id="3203" w:author="簡簡單單的小幸福" w:date="2019-08-22T12:29:44Z">
        <w:r>
          <w:rPr>
            <w:rFonts w:hint="eastAsia" w:ascii="仿宋_GB2312" w:hAnsi="Microsoft JhengHei" w:eastAsia="仿宋_GB2312" w:cs="Microsoft JhengHei"/>
            <w:sz w:val="24"/>
            <w:szCs w:val="24"/>
          </w:rPr>
          <w:delText>纠纷</w:delText>
        </w:r>
      </w:del>
      <w:del w:id="3204" w:author="簡簡單單的小幸福" w:date="2019-08-22T12:29:44Z">
        <w:r>
          <w:rPr>
            <w:rFonts w:hint="eastAsia" w:ascii="仿宋_GB2312" w:hAnsi="Microsoft JhengHei" w:eastAsia="仿宋_GB2312" w:cs="Microsoft JhengHei"/>
            <w:spacing w:val="2"/>
            <w:sz w:val="24"/>
            <w:szCs w:val="24"/>
          </w:rPr>
          <w:delText>方</w:delText>
        </w:r>
      </w:del>
      <w:del w:id="3205" w:author="簡簡單單的小幸福" w:date="2019-08-22T12:29:44Z">
        <w:r>
          <w:rPr>
            <w:rFonts w:hint="eastAsia" w:ascii="仿宋_GB2312" w:hAnsi="Microsoft JhengHei" w:eastAsia="仿宋_GB2312" w:cs="Microsoft JhengHei"/>
            <w:sz w:val="24"/>
            <w:szCs w:val="24"/>
          </w:rPr>
          <w:delText>式</w:delText>
        </w:r>
      </w:del>
    </w:p>
    <w:p>
      <w:pPr>
        <w:spacing w:before="57" w:after="0" w:line="240" w:lineRule="auto"/>
        <w:ind w:left="594" w:right="-20"/>
        <w:rPr>
          <w:del w:id="3206" w:author="簡簡單單的小幸福" w:date="2019-08-22T12:29:44Z"/>
          <w:rFonts w:ascii="仿宋_GB2312" w:hAnsi="微软雅黑" w:eastAsia="仿宋_GB2312" w:cs="微软雅黑"/>
          <w:sz w:val="24"/>
          <w:szCs w:val="24"/>
        </w:rPr>
      </w:pPr>
      <w:del w:id="3207" w:author="簡簡單單的小幸福" w:date="2019-08-22T12:29:44Z">
        <w:r>
          <w:rPr>
            <w:rFonts w:hint="eastAsia" w:ascii="仿宋_GB2312" w:hAnsi="微软雅黑" w:eastAsia="仿宋_GB2312" w:cs="微软雅黑"/>
            <w:sz w:val="24"/>
            <w:szCs w:val="24"/>
          </w:rPr>
          <w:delText>首先通过双方协商解决，协商解决不成，则通过以下途径之一解决纠纷：</w:delText>
        </w:r>
      </w:del>
    </w:p>
    <w:p>
      <w:pPr>
        <w:tabs>
          <w:tab w:val="left" w:pos="3220"/>
        </w:tabs>
        <w:spacing w:before="58" w:after="0" w:line="240" w:lineRule="auto"/>
        <w:ind w:left="1074" w:right="-20"/>
        <w:rPr>
          <w:del w:id="3208" w:author="簡簡單單的小幸福" w:date="2019-08-22T12:29:44Z"/>
          <w:rFonts w:ascii="仿宋_GB2312" w:hAnsi="微软雅黑" w:eastAsia="仿宋_GB2312" w:cs="微软雅黑"/>
          <w:sz w:val="24"/>
          <w:szCs w:val="24"/>
        </w:rPr>
      </w:pPr>
      <w:del w:id="3209" w:author="簡簡單單的小幸福" w:date="2019-08-22T12:29:44Z">
        <w:r>
          <w:rPr>
            <w:rFonts w:hint="eastAsia" w:ascii="仿宋_GB2312" w:hAnsi="微软雅黑" w:eastAsia="仿宋_GB2312" w:cs="微软雅黑"/>
            <w:w w:val="153"/>
            <w:sz w:val="24"/>
            <w:szCs w:val="24"/>
          </w:rPr>
          <w:delText>□</w:delText>
        </w:r>
      </w:del>
      <w:del w:id="3210" w:author="簡簡單單的小幸福" w:date="2019-08-22T12:29:44Z">
        <w:r>
          <w:rPr>
            <w:rFonts w:hint="eastAsia" w:ascii="仿宋_GB2312" w:hAnsi="微软雅黑" w:eastAsia="仿宋_GB2312" w:cs="微软雅黑"/>
            <w:sz w:val="24"/>
            <w:szCs w:val="24"/>
          </w:rPr>
          <w:delText>提请仲裁</w:delText>
        </w:r>
      </w:del>
      <w:del w:id="3211" w:author="簡簡單單的小幸福" w:date="2019-08-22T12:29:44Z">
        <w:r>
          <w:rPr>
            <w:rFonts w:hint="eastAsia" w:ascii="仿宋_GB2312" w:hAnsi="微软雅黑" w:eastAsia="仿宋_GB2312" w:cs="微软雅黑"/>
            <w:sz w:val="24"/>
            <w:szCs w:val="24"/>
          </w:rPr>
          <w:tab/>
        </w:r>
      </w:del>
      <w:del w:id="3212" w:author="簡簡單單的小幸福" w:date="2019-08-22T12:29:44Z">
        <w:r>
          <w:rPr>
            <w:rFonts w:hint="eastAsia" w:ascii="仿宋_GB2312" w:hAnsi="微软雅黑" w:eastAsia="仿宋_GB2312" w:cs="微软雅黑"/>
            <w:w w:val="153"/>
            <w:sz w:val="24"/>
            <w:szCs w:val="24"/>
          </w:rPr>
          <w:delText>□</w:delText>
        </w:r>
      </w:del>
      <w:del w:id="3213" w:author="簡簡單單的小幸福" w:date="2019-08-22T12:29:44Z">
        <w:r>
          <w:rPr>
            <w:rFonts w:hint="eastAsia" w:ascii="仿宋_GB2312" w:hAnsi="微软雅黑" w:eastAsia="仿宋_GB2312" w:cs="微软雅黑"/>
            <w:sz w:val="24"/>
            <w:szCs w:val="24"/>
          </w:rPr>
          <w:delText>向人民法院提起诉讼</w:delText>
        </w:r>
      </w:del>
    </w:p>
    <w:p>
      <w:pPr>
        <w:spacing w:before="51" w:after="0" w:line="240" w:lineRule="auto"/>
        <w:ind w:left="594" w:right="-20"/>
        <w:rPr>
          <w:del w:id="3214" w:author="簡簡單單的小幸福" w:date="2019-08-22T12:29:44Z"/>
          <w:rFonts w:ascii="仿宋_GB2312" w:hAnsi="Microsoft JhengHei" w:eastAsia="仿宋_GB2312" w:cs="Microsoft JhengHei"/>
          <w:sz w:val="24"/>
          <w:szCs w:val="24"/>
        </w:rPr>
      </w:pPr>
      <w:del w:id="3215" w:author="簡簡單單的小幸福" w:date="2019-08-22T12:29:44Z">
        <w:r>
          <w:rPr>
            <w:rFonts w:hint="eastAsia" w:ascii="仿宋_GB2312" w:hAnsi="Microsoft JhengHei" w:eastAsia="仿宋_GB2312" w:cs="Microsoft JhengHei"/>
            <w:spacing w:val="2"/>
            <w:w w:val="86"/>
            <w:sz w:val="24"/>
            <w:szCs w:val="24"/>
          </w:rPr>
          <w:delText>6</w:delText>
        </w:r>
      </w:del>
      <w:del w:id="3216" w:author="簡簡單單的小幸福" w:date="2019-08-22T12:29:44Z">
        <w:r>
          <w:rPr>
            <w:rFonts w:hint="eastAsia" w:ascii="仿宋_GB2312" w:hAnsi="Microsoft JhengHei" w:eastAsia="仿宋_GB2312" w:cs="Microsoft JhengHei"/>
            <w:w w:val="217"/>
            <w:sz w:val="24"/>
            <w:szCs w:val="24"/>
          </w:rPr>
          <w:delText>.</w:delText>
        </w:r>
      </w:del>
      <w:del w:id="3217" w:author="簡簡單單的小幸福" w:date="2019-08-22T12:29:44Z">
        <w:r>
          <w:rPr>
            <w:rFonts w:hint="eastAsia" w:ascii="仿宋_GB2312" w:hAnsi="Microsoft JhengHei" w:eastAsia="仿宋_GB2312" w:cs="Microsoft JhengHei"/>
            <w:sz w:val="24"/>
            <w:szCs w:val="24"/>
          </w:rPr>
          <w:delText>组</w:delText>
        </w:r>
      </w:del>
      <w:del w:id="3218" w:author="簡簡單單的小幸福" w:date="2019-08-22T12:29:44Z">
        <w:r>
          <w:rPr>
            <w:rFonts w:hint="eastAsia" w:ascii="仿宋_GB2312" w:hAnsi="Microsoft JhengHei" w:eastAsia="仿宋_GB2312" w:cs="Microsoft JhengHei"/>
            <w:spacing w:val="2"/>
            <w:sz w:val="24"/>
            <w:szCs w:val="24"/>
          </w:rPr>
          <w:delText>成</w:delText>
        </w:r>
      </w:del>
      <w:del w:id="3219" w:author="簡簡單單的小幸福" w:date="2019-08-22T12:29:44Z">
        <w:r>
          <w:rPr>
            <w:rFonts w:hint="eastAsia" w:ascii="仿宋_GB2312" w:hAnsi="Microsoft JhengHei" w:eastAsia="仿宋_GB2312" w:cs="Microsoft JhengHei"/>
            <w:sz w:val="24"/>
            <w:szCs w:val="24"/>
          </w:rPr>
          <w:delText>合</w:delText>
        </w:r>
      </w:del>
      <w:del w:id="3220" w:author="簡簡單單的小幸福" w:date="2019-08-22T12:29:44Z">
        <w:r>
          <w:rPr>
            <w:rFonts w:hint="eastAsia" w:ascii="仿宋_GB2312" w:hAnsi="Microsoft JhengHei" w:eastAsia="仿宋_GB2312" w:cs="Microsoft JhengHei"/>
            <w:spacing w:val="2"/>
            <w:sz w:val="24"/>
            <w:szCs w:val="24"/>
          </w:rPr>
          <w:delText>同</w:delText>
        </w:r>
      </w:del>
      <w:del w:id="3221" w:author="簡簡單單的小幸福" w:date="2019-08-22T12:29:44Z">
        <w:r>
          <w:rPr>
            <w:rFonts w:hint="eastAsia" w:ascii="仿宋_GB2312" w:hAnsi="Microsoft JhengHei" w:eastAsia="仿宋_GB2312" w:cs="Microsoft JhengHei"/>
            <w:sz w:val="24"/>
            <w:szCs w:val="24"/>
          </w:rPr>
          <w:delText>的文件</w:delText>
        </w:r>
      </w:del>
    </w:p>
    <w:p>
      <w:pPr>
        <w:spacing w:before="60" w:after="0" w:line="240" w:lineRule="auto"/>
        <w:ind w:left="594" w:right="-20"/>
        <w:rPr>
          <w:del w:id="3222" w:author="簡簡單單的小幸福" w:date="2019-08-22T12:29:44Z"/>
          <w:rFonts w:ascii="仿宋_GB2312" w:hAnsi="微软雅黑" w:eastAsia="仿宋_GB2312" w:cs="微软雅黑"/>
          <w:sz w:val="24"/>
          <w:szCs w:val="24"/>
        </w:rPr>
      </w:pPr>
      <w:del w:id="3223" w:author="簡簡單單的小幸福" w:date="2019-08-22T12:29:44Z">
        <w:r>
          <w:rPr>
            <w:rFonts w:hint="eastAsia" w:ascii="仿宋_GB2312" w:hAnsi="微软雅黑" w:eastAsia="仿宋_GB2312" w:cs="微软雅黑"/>
            <w:spacing w:val="2"/>
            <w:sz w:val="24"/>
            <w:szCs w:val="24"/>
          </w:rPr>
          <w:delText>本协议书与下列文件一起构成合同</w:delText>
        </w:r>
      </w:del>
      <w:del w:id="3224" w:author="簡簡單單的小幸福" w:date="2019-08-22T12:29:44Z">
        <w:r>
          <w:rPr>
            <w:rFonts w:hint="eastAsia" w:ascii="仿宋_GB2312" w:hAnsi="微软雅黑" w:eastAsia="仿宋_GB2312" w:cs="微软雅黑"/>
            <w:sz w:val="24"/>
            <w:szCs w:val="24"/>
          </w:rPr>
          <w:delText>文</w:delText>
        </w:r>
      </w:del>
      <w:del w:id="3225" w:author="簡簡單單的小幸福" w:date="2019-08-22T12:29:44Z">
        <w:r>
          <w:rPr>
            <w:rFonts w:hint="eastAsia" w:ascii="仿宋_GB2312" w:hAnsi="微软雅黑" w:eastAsia="仿宋_GB2312" w:cs="微软雅黑"/>
            <w:spacing w:val="2"/>
            <w:sz w:val="24"/>
            <w:szCs w:val="24"/>
          </w:rPr>
          <w:delText>件，如下述文件之间有任何抵触、矛盾或</w:delText>
        </w:r>
      </w:del>
      <w:del w:id="3226" w:author="簡簡單單的小幸福" w:date="2019-08-22T12:29:44Z">
        <w:r>
          <w:rPr>
            <w:rFonts w:hint="eastAsia" w:ascii="仿宋_GB2312" w:hAnsi="微软雅黑" w:eastAsia="仿宋_GB2312" w:cs="微软雅黑"/>
            <w:sz w:val="24"/>
            <w:szCs w:val="24"/>
          </w:rPr>
          <w:delText>歧</w:delText>
        </w:r>
      </w:del>
    </w:p>
    <w:p>
      <w:pPr>
        <w:spacing w:after="0"/>
        <w:rPr>
          <w:del w:id="3227" w:author="簡簡單單的小幸福" w:date="2019-08-22T12:29:44Z"/>
          <w:rFonts w:ascii="仿宋_GB2312" w:eastAsia="仿宋_GB2312"/>
        </w:rPr>
        <w:sectPr>
          <w:pgSz w:w="11920" w:h="16840"/>
          <w:pgMar w:top="1580" w:right="1240" w:bottom="1160" w:left="1360" w:header="0" w:footer="977" w:gutter="0"/>
          <w:pgNumType w:fmt="decimal"/>
          <w:cols w:space="720" w:num="1"/>
        </w:sectPr>
      </w:pPr>
    </w:p>
    <w:p>
      <w:pPr>
        <w:spacing w:after="0" w:line="364" w:lineRule="exact"/>
        <w:ind w:left="114" w:right="-20"/>
        <w:rPr>
          <w:del w:id="3228" w:author="簡簡單單的小幸福" w:date="2019-08-22T12:29:44Z"/>
          <w:rFonts w:ascii="仿宋_GB2312" w:hAnsi="微软雅黑" w:eastAsia="仿宋_GB2312" w:cs="微软雅黑"/>
          <w:sz w:val="24"/>
          <w:szCs w:val="24"/>
        </w:rPr>
      </w:pPr>
      <w:del w:id="3229" w:author="簡簡單單的小幸福" w:date="2019-08-22T12:29:44Z">
        <w:r>
          <w:rPr>
            <w:rFonts w:hint="eastAsia" w:ascii="仿宋_GB2312" w:hAnsi="微软雅黑" w:eastAsia="仿宋_GB2312" w:cs="微软雅黑"/>
            <w:position w:val="-1"/>
            <w:sz w:val="24"/>
            <w:szCs w:val="24"/>
          </w:rPr>
          <w:delText>义，应按以下顺序解释：</w:delText>
        </w:r>
      </w:del>
    </w:p>
    <w:p>
      <w:pPr>
        <w:spacing w:before="58" w:after="0" w:line="380" w:lineRule="exact"/>
        <w:ind w:left="594" w:right="-20"/>
        <w:rPr>
          <w:del w:id="3230" w:author="簡簡單單的小幸福" w:date="2019-08-22T12:29:44Z"/>
          <w:rFonts w:ascii="仿宋_GB2312" w:hAnsi="微软雅黑" w:eastAsia="仿宋_GB2312" w:cs="微软雅黑"/>
          <w:sz w:val="24"/>
          <w:szCs w:val="24"/>
        </w:rPr>
      </w:pPr>
      <w:del w:id="3231" w:author="簡簡單單的小幸福" w:date="2019-08-22T12:29:44Z">
        <w:r>
          <w:rPr>
            <w:rFonts w:hint="eastAsia" w:ascii="仿宋_GB2312" w:hAnsi="微软雅黑" w:eastAsia="仿宋_GB2312" w:cs="微软雅黑"/>
            <w:position w:val="-4"/>
            <w:sz w:val="24"/>
            <w:szCs w:val="24"/>
          </w:rPr>
          <w:delText>（1</w:delText>
        </w:r>
      </w:del>
      <w:del w:id="3232" w:author="簡簡單單的小幸福" w:date="2019-08-22T12:29:44Z">
        <w:r>
          <w:rPr>
            <w:rFonts w:hint="eastAsia" w:ascii="仿宋_GB2312" w:hAnsi="微软雅黑" w:eastAsia="仿宋_GB2312" w:cs="微软雅黑"/>
            <w:spacing w:val="-41"/>
            <w:position w:val="-4"/>
            <w:sz w:val="24"/>
            <w:szCs w:val="24"/>
          </w:rPr>
          <w:delText>）</w:delText>
        </w:r>
      </w:del>
      <w:del w:id="3233" w:author="簡簡單單的小幸福" w:date="2019-08-22T12:29:44Z">
        <w:r>
          <w:rPr>
            <w:rFonts w:hint="eastAsia" w:ascii="仿宋_GB2312" w:hAnsi="微软雅黑" w:eastAsia="仿宋_GB2312" w:cs="微软雅黑"/>
            <w:position w:val="-4"/>
            <w:sz w:val="24"/>
            <w:szCs w:val="24"/>
          </w:rPr>
          <w:delText>在采购或合同履行过程中乙方做出的承诺以及双方协商达成的变更或补充协</w:delText>
        </w:r>
      </w:del>
    </w:p>
    <w:p>
      <w:pPr>
        <w:spacing w:before="6" w:after="0" w:line="160" w:lineRule="exact"/>
        <w:rPr>
          <w:del w:id="3234" w:author="簡簡單單的小幸福" w:date="2019-08-22T12:29:44Z"/>
          <w:rFonts w:ascii="仿宋_GB2312" w:eastAsia="仿宋_GB2312"/>
          <w:sz w:val="16"/>
          <w:szCs w:val="16"/>
        </w:rPr>
      </w:pPr>
    </w:p>
    <w:p>
      <w:pPr>
        <w:spacing w:after="0" w:line="329" w:lineRule="exact"/>
        <w:ind w:left="114" w:right="-20"/>
        <w:rPr>
          <w:del w:id="3235" w:author="簡簡單單的小幸福" w:date="2019-08-22T12:29:44Z"/>
          <w:rFonts w:ascii="仿宋_GB2312" w:hAnsi="微软雅黑" w:eastAsia="仿宋_GB2312" w:cs="微软雅黑"/>
          <w:sz w:val="24"/>
          <w:szCs w:val="24"/>
        </w:rPr>
      </w:pPr>
      <w:del w:id="3236" w:author="簡簡單單的小幸福" w:date="2019-08-22T12:29:44Z">
        <w:r>
          <w:rPr>
            <w:rFonts w:hint="eastAsia" w:ascii="仿宋_GB2312" w:hAnsi="微软雅黑" w:eastAsia="仿宋_GB2312" w:cs="微软雅黑"/>
            <w:sz w:val="24"/>
            <w:szCs w:val="24"/>
          </w:rPr>
          <w:delText>议</w:delText>
        </w:r>
      </w:del>
    </w:p>
    <w:p>
      <w:pPr>
        <w:spacing w:before="58" w:after="0" w:line="240" w:lineRule="auto"/>
        <w:ind w:left="594" w:right="-20"/>
        <w:rPr>
          <w:del w:id="3237" w:author="簡簡單單的小幸福" w:date="2019-08-22T12:29:44Z"/>
          <w:rFonts w:ascii="仿宋_GB2312" w:hAnsi="微软雅黑" w:eastAsia="仿宋_GB2312" w:cs="微软雅黑"/>
          <w:sz w:val="24"/>
          <w:szCs w:val="24"/>
        </w:rPr>
      </w:pPr>
      <w:del w:id="3238" w:author="簡簡單單的小幸福" w:date="2019-08-22T12:29:44Z">
        <w:r>
          <w:rPr>
            <w:rFonts w:hint="eastAsia" w:ascii="仿宋_GB2312" w:hAnsi="微软雅黑" w:eastAsia="仿宋_GB2312" w:cs="微软雅黑"/>
            <w:sz w:val="24"/>
            <w:szCs w:val="24"/>
          </w:rPr>
          <w:delText>（2）成交通知书</w:delText>
        </w:r>
      </w:del>
    </w:p>
    <w:p>
      <w:pPr>
        <w:spacing w:before="56" w:after="0" w:line="240" w:lineRule="auto"/>
        <w:ind w:left="594" w:right="-20"/>
        <w:rPr>
          <w:del w:id="3239" w:author="簡簡單單的小幸福" w:date="2019-08-22T12:29:44Z"/>
          <w:rFonts w:ascii="仿宋_GB2312" w:hAnsi="微软雅黑" w:eastAsia="仿宋_GB2312" w:cs="微软雅黑"/>
          <w:sz w:val="24"/>
          <w:szCs w:val="24"/>
        </w:rPr>
      </w:pPr>
      <w:del w:id="3240" w:author="簡簡單單的小幸福" w:date="2019-08-22T12:29:44Z">
        <w:r>
          <w:rPr>
            <w:rFonts w:hint="eastAsia" w:ascii="仿宋_GB2312" w:hAnsi="微软雅黑" w:eastAsia="仿宋_GB2312" w:cs="微软雅黑"/>
            <w:sz w:val="24"/>
            <w:szCs w:val="24"/>
          </w:rPr>
          <w:delText>（3）响应文件</w:delText>
        </w:r>
      </w:del>
    </w:p>
    <w:p>
      <w:pPr>
        <w:spacing w:before="58" w:after="0" w:line="240" w:lineRule="auto"/>
        <w:ind w:left="594" w:right="-20"/>
        <w:rPr>
          <w:del w:id="3241" w:author="簡簡單單的小幸福" w:date="2019-08-22T12:29:44Z"/>
          <w:rFonts w:ascii="仿宋_GB2312" w:hAnsi="微软雅黑" w:eastAsia="仿宋_GB2312" w:cs="微软雅黑"/>
          <w:sz w:val="24"/>
          <w:szCs w:val="24"/>
        </w:rPr>
      </w:pPr>
      <w:del w:id="3242" w:author="簡簡單單的小幸福" w:date="2019-08-22T12:29:44Z">
        <w:r>
          <w:rPr>
            <w:rFonts w:hint="eastAsia" w:ascii="仿宋_GB2312" w:hAnsi="微软雅黑" w:eastAsia="仿宋_GB2312" w:cs="微软雅黑"/>
            <w:sz w:val="24"/>
            <w:szCs w:val="24"/>
          </w:rPr>
          <w:delText>（4）采购合同格式条款及其附件</w:delText>
        </w:r>
      </w:del>
    </w:p>
    <w:p>
      <w:pPr>
        <w:spacing w:before="56" w:after="0" w:line="240" w:lineRule="auto"/>
        <w:ind w:left="594" w:right="-20"/>
        <w:rPr>
          <w:del w:id="3243" w:author="簡簡單單的小幸福" w:date="2019-08-22T12:29:44Z"/>
          <w:rFonts w:ascii="仿宋_GB2312" w:hAnsi="微软雅黑" w:eastAsia="仿宋_GB2312" w:cs="微软雅黑"/>
          <w:sz w:val="24"/>
          <w:szCs w:val="24"/>
        </w:rPr>
      </w:pPr>
      <w:del w:id="3244" w:author="簡簡單單的小幸福" w:date="2019-08-22T12:29:44Z">
        <w:r>
          <w:rPr>
            <w:rFonts w:hint="eastAsia" w:ascii="仿宋_GB2312" w:hAnsi="微软雅黑" w:eastAsia="仿宋_GB2312" w:cs="微软雅黑"/>
            <w:sz w:val="24"/>
            <w:szCs w:val="24"/>
          </w:rPr>
          <w:delText>（5）专用合同条款</w:delText>
        </w:r>
      </w:del>
    </w:p>
    <w:p>
      <w:pPr>
        <w:spacing w:before="58" w:after="0" w:line="240" w:lineRule="auto"/>
        <w:ind w:left="594" w:right="-20"/>
        <w:rPr>
          <w:del w:id="3245" w:author="簡簡單單的小幸福" w:date="2019-08-22T12:29:44Z"/>
          <w:rFonts w:ascii="仿宋_GB2312" w:hAnsi="微软雅黑" w:eastAsia="仿宋_GB2312" w:cs="微软雅黑"/>
          <w:sz w:val="24"/>
          <w:szCs w:val="24"/>
        </w:rPr>
      </w:pPr>
      <w:del w:id="3246" w:author="簡簡單單的小幸福" w:date="2019-08-22T12:29:44Z">
        <w:r>
          <w:rPr>
            <w:rFonts w:hint="eastAsia" w:ascii="仿宋_GB2312" w:hAnsi="微软雅黑" w:eastAsia="仿宋_GB2312" w:cs="微软雅黑"/>
            <w:sz w:val="24"/>
            <w:szCs w:val="24"/>
          </w:rPr>
          <w:delText>（6）通用合同条款</w:delText>
        </w:r>
      </w:del>
    </w:p>
    <w:p>
      <w:pPr>
        <w:spacing w:before="58" w:after="0" w:line="240" w:lineRule="auto"/>
        <w:ind w:left="594" w:right="-20"/>
        <w:rPr>
          <w:del w:id="3247" w:author="簡簡單單的小幸福" w:date="2019-08-22T12:29:44Z"/>
          <w:rFonts w:ascii="仿宋_GB2312" w:hAnsi="微软雅黑" w:eastAsia="仿宋_GB2312" w:cs="微软雅黑"/>
          <w:sz w:val="24"/>
          <w:szCs w:val="24"/>
        </w:rPr>
      </w:pPr>
      <w:del w:id="3248" w:author="簡簡單單的小幸福" w:date="2019-08-22T12:29:44Z">
        <w:r>
          <w:rPr>
            <w:rFonts w:hint="eastAsia" w:ascii="仿宋_GB2312" w:hAnsi="微软雅黑" w:eastAsia="仿宋_GB2312" w:cs="微软雅黑"/>
            <w:sz w:val="24"/>
            <w:szCs w:val="24"/>
          </w:rPr>
          <w:delText>（7）标准、规范及有关技术文件</w:delText>
        </w:r>
      </w:del>
    </w:p>
    <w:p>
      <w:pPr>
        <w:spacing w:before="56" w:after="0" w:line="240" w:lineRule="auto"/>
        <w:ind w:left="594" w:right="-20"/>
        <w:rPr>
          <w:del w:id="3249" w:author="簡簡單單的小幸福" w:date="2019-08-22T12:29:44Z"/>
          <w:rFonts w:ascii="仿宋_GB2312" w:hAnsi="微软雅黑" w:eastAsia="仿宋_GB2312" w:cs="微软雅黑"/>
          <w:sz w:val="24"/>
          <w:szCs w:val="24"/>
        </w:rPr>
      </w:pPr>
      <w:del w:id="3250" w:author="簡簡單單的小幸福" w:date="2019-08-22T12:29:44Z">
        <w:r>
          <w:rPr>
            <w:rFonts w:hint="eastAsia" w:ascii="仿宋_GB2312" w:hAnsi="微软雅黑" w:eastAsia="仿宋_GB2312" w:cs="微软雅黑"/>
            <w:sz w:val="24"/>
            <w:szCs w:val="24"/>
          </w:rPr>
          <w:delText>（8）其他合同文件。</w:delText>
        </w:r>
      </w:del>
    </w:p>
    <w:p>
      <w:pPr>
        <w:spacing w:before="51" w:after="0" w:line="240" w:lineRule="auto"/>
        <w:ind w:left="466" w:right="-20"/>
        <w:rPr>
          <w:del w:id="3251" w:author="簡簡單單的小幸福" w:date="2019-08-22T12:29:44Z"/>
          <w:rFonts w:ascii="仿宋_GB2312" w:hAnsi="Microsoft JhengHei" w:eastAsia="仿宋_GB2312" w:cs="Microsoft JhengHei"/>
          <w:sz w:val="24"/>
          <w:szCs w:val="24"/>
        </w:rPr>
      </w:pPr>
      <w:del w:id="3252" w:author="簡簡單單的小幸福" w:date="2019-08-22T12:29:44Z">
        <w:r>
          <w:rPr>
            <w:rFonts w:hint="eastAsia" w:ascii="仿宋_GB2312" w:hAnsi="Microsoft JhengHei" w:eastAsia="仿宋_GB2312" w:cs="Microsoft JhengHei"/>
            <w:spacing w:val="2"/>
            <w:w w:val="86"/>
            <w:sz w:val="24"/>
            <w:szCs w:val="24"/>
          </w:rPr>
          <w:delText>7</w:delText>
        </w:r>
      </w:del>
      <w:del w:id="3253" w:author="簡簡單單的小幸福" w:date="2019-08-22T12:29:44Z">
        <w:r>
          <w:rPr>
            <w:rFonts w:hint="eastAsia" w:ascii="仿宋_GB2312" w:hAnsi="Microsoft JhengHei" w:eastAsia="仿宋_GB2312" w:cs="Microsoft JhengHei"/>
            <w:w w:val="217"/>
            <w:sz w:val="24"/>
            <w:szCs w:val="24"/>
          </w:rPr>
          <w:delText>.</w:delText>
        </w:r>
      </w:del>
      <w:del w:id="3254" w:author="簡簡單單的小幸福" w:date="2019-08-22T12:29:44Z">
        <w:r>
          <w:rPr>
            <w:rFonts w:hint="eastAsia" w:ascii="仿宋_GB2312" w:hAnsi="Microsoft JhengHei" w:eastAsia="仿宋_GB2312" w:cs="Microsoft JhengHei"/>
            <w:sz w:val="24"/>
            <w:szCs w:val="24"/>
          </w:rPr>
          <w:delText>合</w:delText>
        </w:r>
      </w:del>
      <w:del w:id="3255" w:author="簡簡單單的小幸福" w:date="2019-08-22T12:29:44Z">
        <w:r>
          <w:rPr>
            <w:rFonts w:hint="eastAsia" w:ascii="仿宋_GB2312" w:hAnsi="Microsoft JhengHei" w:eastAsia="仿宋_GB2312" w:cs="Microsoft JhengHei"/>
            <w:spacing w:val="2"/>
            <w:sz w:val="24"/>
            <w:szCs w:val="24"/>
          </w:rPr>
          <w:delText>同</w:delText>
        </w:r>
      </w:del>
      <w:del w:id="3256" w:author="簡簡單單的小幸福" w:date="2019-08-22T12:29:44Z">
        <w:r>
          <w:rPr>
            <w:rFonts w:hint="eastAsia" w:ascii="仿宋_GB2312" w:hAnsi="Microsoft JhengHei" w:eastAsia="仿宋_GB2312" w:cs="Microsoft JhengHei"/>
            <w:sz w:val="24"/>
            <w:szCs w:val="24"/>
          </w:rPr>
          <w:delText>生效</w:delText>
        </w:r>
      </w:del>
    </w:p>
    <w:p>
      <w:pPr>
        <w:tabs>
          <w:tab w:val="left" w:pos="5260"/>
        </w:tabs>
        <w:spacing w:before="60" w:after="0" w:line="240" w:lineRule="auto"/>
        <w:ind w:left="594" w:right="-20"/>
        <w:rPr>
          <w:del w:id="3257" w:author="簡簡單單的小幸福" w:date="2019-08-22T12:29:44Z"/>
          <w:rFonts w:ascii="仿宋_GB2312" w:hAnsi="微软雅黑" w:eastAsia="仿宋_GB2312" w:cs="微软雅黑"/>
          <w:sz w:val="24"/>
          <w:szCs w:val="24"/>
        </w:rPr>
      </w:pPr>
      <w:del w:id="3258" w:author="簡簡單單的小幸福" w:date="2019-08-22T12:29:44Z">
        <w:r>
          <w:rPr>
            <w:rFonts w:hint="eastAsia" w:ascii="仿宋_GB2312" w:hAnsi="微软雅黑" w:eastAsia="仿宋_GB2312" w:cs="微软雅黑"/>
            <w:sz w:val="24"/>
            <w:szCs w:val="24"/>
          </w:rPr>
          <w:delText>本合同</w:delText>
        </w:r>
      </w:del>
      <w:del w:id="3259" w:author="簡簡單單的小幸福" w:date="2019-08-22T12:29:44Z">
        <w:r>
          <w:rPr>
            <w:rFonts w:hint="eastAsia" w:ascii="仿宋_GB2312" w:hAnsi="微软雅黑" w:eastAsia="仿宋_GB2312" w:cs="微软雅黑"/>
            <w:spacing w:val="-1"/>
            <w:sz w:val="24"/>
            <w:szCs w:val="24"/>
          </w:rPr>
          <w:delText>自</w:delText>
        </w:r>
      </w:del>
      <w:del w:id="3260" w:author="簡簡單單的小幸福" w:date="2019-08-22T12:29:44Z">
        <w:r>
          <w:rPr>
            <w:rFonts w:hint="eastAsia" w:ascii="仿宋_GB2312" w:hAnsi="微软雅黑" w:eastAsia="仿宋_GB2312" w:cs="微软雅黑"/>
            <w:sz w:val="24"/>
            <w:szCs w:val="24"/>
            <w:u w:val="single" w:color="000000"/>
          </w:rPr>
          <w:tab/>
        </w:r>
      </w:del>
      <w:del w:id="3261" w:author="簡簡單單的小幸福" w:date="2019-08-22T12:29:44Z">
        <w:r>
          <w:rPr>
            <w:rFonts w:hint="eastAsia" w:ascii="仿宋_GB2312" w:hAnsi="微软雅黑" w:eastAsia="仿宋_GB2312" w:cs="微软雅黑"/>
            <w:sz w:val="24"/>
            <w:szCs w:val="24"/>
          </w:rPr>
          <w:delText>生效。</w:delText>
        </w:r>
      </w:del>
    </w:p>
    <w:p>
      <w:pPr>
        <w:spacing w:before="53" w:after="0" w:line="240" w:lineRule="auto"/>
        <w:ind w:left="466" w:right="-20"/>
        <w:rPr>
          <w:del w:id="3262" w:author="簡簡單單的小幸福" w:date="2019-08-22T12:29:44Z"/>
          <w:rFonts w:ascii="仿宋_GB2312" w:hAnsi="Microsoft JhengHei" w:eastAsia="仿宋_GB2312" w:cs="Microsoft JhengHei"/>
          <w:sz w:val="24"/>
          <w:szCs w:val="24"/>
        </w:rPr>
      </w:pPr>
      <w:del w:id="3263" w:author="簡簡單單的小幸福" w:date="2019-08-22T12:29:44Z">
        <w:r>
          <w:rPr>
            <w:rFonts w:hint="eastAsia" w:ascii="仿宋_GB2312" w:hAnsi="Microsoft JhengHei" w:eastAsia="仿宋_GB2312" w:cs="Microsoft JhengHei"/>
            <w:spacing w:val="2"/>
            <w:w w:val="86"/>
            <w:sz w:val="24"/>
            <w:szCs w:val="24"/>
          </w:rPr>
          <w:delText>8</w:delText>
        </w:r>
      </w:del>
      <w:del w:id="3264" w:author="簡簡單單的小幸福" w:date="2019-08-22T12:29:44Z">
        <w:r>
          <w:rPr>
            <w:rFonts w:hint="eastAsia" w:ascii="仿宋_GB2312" w:hAnsi="Microsoft JhengHei" w:eastAsia="仿宋_GB2312" w:cs="Microsoft JhengHei"/>
            <w:w w:val="217"/>
            <w:sz w:val="24"/>
            <w:szCs w:val="24"/>
          </w:rPr>
          <w:delText>.</w:delText>
        </w:r>
      </w:del>
      <w:del w:id="3265" w:author="簡簡單單的小幸福" w:date="2019-08-22T12:29:44Z">
        <w:r>
          <w:rPr>
            <w:rFonts w:hint="eastAsia" w:ascii="仿宋_GB2312" w:hAnsi="Microsoft JhengHei" w:eastAsia="仿宋_GB2312" w:cs="Microsoft JhengHei"/>
            <w:sz w:val="24"/>
            <w:szCs w:val="24"/>
          </w:rPr>
          <w:delText>合</w:delText>
        </w:r>
      </w:del>
      <w:del w:id="3266" w:author="簡簡單單的小幸福" w:date="2019-08-22T12:29:44Z">
        <w:r>
          <w:rPr>
            <w:rFonts w:hint="eastAsia" w:ascii="仿宋_GB2312" w:hAnsi="Microsoft JhengHei" w:eastAsia="仿宋_GB2312" w:cs="Microsoft JhengHei"/>
            <w:spacing w:val="2"/>
            <w:sz w:val="24"/>
            <w:szCs w:val="24"/>
          </w:rPr>
          <w:delText>同</w:delText>
        </w:r>
      </w:del>
      <w:del w:id="3267" w:author="簡簡單單的小幸福" w:date="2019-08-22T12:29:44Z">
        <w:r>
          <w:rPr>
            <w:rFonts w:hint="eastAsia" w:ascii="仿宋_GB2312" w:hAnsi="Microsoft JhengHei" w:eastAsia="仿宋_GB2312" w:cs="Microsoft JhengHei"/>
            <w:sz w:val="24"/>
            <w:szCs w:val="24"/>
          </w:rPr>
          <w:delText>份数</w:delText>
        </w:r>
      </w:del>
    </w:p>
    <w:p>
      <w:pPr>
        <w:tabs>
          <w:tab w:val="left" w:pos="2280"/>
        </w:tabs>
        <w:spacing w:before="57" w:after="0" w:line="380" w:lineRule="exact"/>
        <w:ind w:left="594" w:right="-20"/>
        <w:rPr>
          <w:del w:id="3268" w:author="簡簡單單的小幸福" w:date="2019-08-22T12:29:44Z"/>
          <w:rFonts w:ascii="仿宋_GB2312" w:hAnsi="微软雅黑" w:eastAsia="仿宋_GB2312" w:cs="微软雅黑"/>
          <w:sz w:val="24"/>
          <w:szCs w:val="24"/>
        </w:rPr>
      </w:pPr>
      <w:del w:id="3269" w:author="簡簡單單的小幸福" w:date="2019-08-22T12:29:44Z">
        <w:r>
          <w:rPr>
            <w:rFonts w:hint="eastAsia" w:ascii="仿宋_GB2312" w:hAnsi="微软雅黑" w:eastAsia="仿宋_GB2312" w:cs="微软雅黑"/>
            <w:spacing w:val="2"/>
            <w:position w:val="-4"/>
            <w:sz w:val="24"/>
            <w:szCs w:val="24"/>
          </w:rPr>
          <w:delText>本合同</w:delText>
        </w:r>
      </w:del>
      <w:del w:id="3270" w:author="簡簡單單的小幸福" w:date="2019-08-22T12:29:44Z">
        <w:r>
          <w:rPr>
            <w:rFonts w:hint="eastAsia" w:ascii="仿宋_GB2312" w:hAnsi="微软雅黑" w:eastAsia="仿宋_GB2312" w:cs="微软雅黑"/>
            <w:position w:val="-4"/>
            <w:sz w:val="24"/>
            <w:szCs w:val="24"/>
          </w:rPr>
          <w:delText>一</w:delText>
        </w:r>
      </w:del>
      <w:del w:id="3271" w:author="簡簡單單的小幸福" w:date="2019-08-22T12:29:44Z">
        <w:r>
          <w:rPr>
            <w:rFonts w:hint="eastAsia" w:ascii="仿宋_GB2312" w:hAnsi="微软雅黑" w:eastAsia="仿宋_GB2312" w:cs="微软雅黑"/>
            <w:spacing w:val="2"/>
            <w:position w:val="-4"/>
            <w:sz w:val="24"/>
            <w:szCs w:val="24"/>
          </w:rPr>
          <w:delText>式</w:delText>
        </w:r>
      </w:del>
      <w:del w:id="3272" w:author="簡簡單單的小幸福" w:date="2019-08-22T12:29:44Z">
        <w:r>
          <w:rPr>
            <w:rFonts w:hint="eastAsia" w:ascii="仿宋_GB2312" w:hAnsi="微软雅黑" w:eastAsia="仿宋_GB2312" w:cs="微软雅黑"/>
            <w:position w:val="-4"/>
            <w:sz w:val="24"/>
            <w:szCs w:val="24"/>
            <w:u w:val="single" w:color="000000"/>
          </w:rPr>
          <w:tab/>
        </w:r>
      </w:del>
      <w:del w:id="3273" w:author="簡簡單單的小幸福" w:date="2019-08-22T12:29:44Z">
        <w:r>
          <w:rPr>
            <w:rFonts w:hint="eastAsia" w:ascii="仿宋_GB2312" w:hAnsi="微软雅黑" w:eastAsia="仿宋_GB2312" w:cs="微软雅黑"/>
            <w:spacing w:val="2"/>
            <w:position w:val="-4"/>
            <w:sz w:val="24"/>
            <w:szCs w:val="24"/>
          </w:rPr>
          <w:delText>份，采</w:delText>
        </w:r>
      </w:del>
      <w:del w:id="3274" w:author="簡簡單單的小幸福" w:date="2019-08-22T12:29:44Z">
        <w:r>
          <w:rPr>
            <w:rFonts w:hint="eastAsia" w:ascii="仿宋_GB2312" w:hAnsi="微软雅黑" w:eastAsia="仿宋_GB2312" w:cs="微软雅黑"/>
            <w:position w:val="-4"/>
            <w:sz w:val="24"/>
            <w:szCs w:val="24"/>
          </w:rPr>
          <w:delText>购</w:delText>
        </w:r>
      </w:del>
      <w:del w:id="3275" w:author="簡簡單單的小幸福" w:date="2019-08-22T12:29:44Z">
        <w:r>
          <w:rPr>
            <w:rFonts w:hint="eastAsia" w:ascii="仿宋_GB2312" w:hAnsi="微软雅黑" w:eastAsia="仿宋_GB2312" w:cs="微软雅黑"/>
            <w:spacing w:val="2"/>
            <w:position w:val="-4"/>
            <w:sz w:val="24"/>
            <w:szCs w:val="24"/>
          </w:rPr>
          <w:delText>人执份，供</w:delText>
        </w:r>
      </w:del>
      <w:del w:id="3276" w:author="簡簡單單的小幸福" w:date="2019-08-22T12:29:44Z">
        <w:r>
          <w:rPr>
            <w:rFonts w:hint="eastAsia" w:ascii="仿宋_GB2312" w:hAnsi="微软雅黑" w:eastAsia="仿宋_GB2312" w:cs="微软雅黑"/>
            <w:position w:val="-4"/>
            <w:sz w:val="24"/>
            <w:szCs w:val="24"/>
          </w:rPr>
          <w:delText>应</w:delText>
        </w:r>
      </w:del>
      <w:del w:id="3277" w:author="簡簡單單的小幸福" w:date="2019-08-22T12:29:44Z">
        <w:r>
          <w:rPr>
            <w:rFonts w:hint="eastAsia" w:ascii="仿宋_GB2312" w:hAnsi="微软雅黑" w:eastAsia="仿宋_GB2312" w:cs="微软雅黑"/>
            <w:spacing w:val="2"/>
            <w:position w:val="-4"/>
            <w:sz w:val="24"/>
            <w:szCs w:val="24"/>
          </w:rPr>
          <w:delText>商执份</w:delText>
        </w:r>
      </w:del>
      <w:del w:id="3278" w:author="簡簡單單的小幸福" w:date="2019-08-22T12:29:44Z">
        <w:r>
          <w:rPr>
            <w:rFonts w:hint="eastAsia" w:ascii="仿宋_GB2312" w:hAnsi="微软雅黑" w:eastAsia="仿宋_GB2312" w:cs="微软雅黑"/>
            <w:position w:val="-4"/>
            <w:sz w:val="24"/>
            <w:szCs w:val="24"/>
          </w:rPr>
          <w:delText>，</w:delText>
        </w:r>
      </w:del>
      <w:del w:id="3279" w:author="簡簡單單的小幸福" w:date="2019-08-22T12:29:44Z">
        <w:r>
          <w:rPr>
            <w:rFonts w:hint="eastAsia" w:ascii="仿宋_GB2312" w:hAnsi="微软雅黑" w:eastAsia="仿宋_GB2312" w:cs="微软雅黑"/>
            <w:spacing w:val="2"/>
            <w:position w:val="-4"/>
            <w:sz w:val="24"/>
            <w:szCs w:val="24"/>
          </w:rPr>
          <w:delText>见证方</w:delText>
        </w:r>
      </w:del>
      <w:del w:id="3280" w:author="簡簡單單的小幸福" w:date="2019-08-22T12:29:44Z">
        <w:r>
          <w:rPr>
            <w:rFonts w:hint="eastAsia" w:ascii="仿宋_GB2312" w:hAnsi="微软雅黑" w:eastAsia="仿宋_GB2312" w:cs="微软雅黑"/>
            <w:position w:val="-4"/>
            <w:sz w:val="24"/>
            <w:szCs w:val="24"/>
          </w:rPr>
          <w:delText>执</w:delText>
        </w:r>
      </w:del>
      <w:del w:id="3281" w:author="簡簡單單的小幸福" w:date="2019-08-22T12:29:44Z">
        <w:r>
          <w:rPr>
            <w:rFonts w:hint="eastAsia" w:ascii="仿宋_GB2312" w:hAnsi="微软雅黑" w:eastAsia="仿宋_GB2312" w:cs="微软雅黑"/>
            <w:w w:val="85"/>
            <w:position w:val="-4"/>
            <w:sz w:val="24"/>
            <w:szCs w:val="24"/>
          </w:rPr>
          <w:delText xml:space="preserve">1 </w:delText>
        </w:r>
      </w:del>
      <w:del w:id="3282" w:author="簡簡單單的小幸福" w:date="2019-08-22T12:29:44Z">
        <w:r>
          <w:rPr>
            <w:rFonts w:hint="eastAsia" w:ascii="仿宋_GB2312" w:hAnsi="微软雅黑" w:eastAsia="仿宋_GB2312" w:cs="微软雅黑"/>
            <w:spacing w:val="2"/>
            <w:position w:val="-4"/>
            <w:sz w:val="24"/>
            <w:szCs w:val="24"/>
          </w:rPr>
          <w:delText>份，均</w:delText>
        </w:r>
      </w:del>
      <w:del w:id="3283" w:author="簡簡單單的小幸福" w:date="2019-08-22T12:29:44Z">
        <w:r>
          <w:rPr>
            <w:rFonts w:hint="eastAsia" w:ascii="仿宋_GB2312" w:hAnsi="微软雅黑" w:eastAsia="仿宋_GB2312" w:cs="微软雅黑"/>
            <w:position w:val="-4"/>
            <w:sz w:val="24"/>
            <w:szCs w:val="24"/>
          </w:rPr>
          <w:delText>具</w:delText>
        </w:r>
      </w:del>
      <w:del w:id="3284" w:author="簡簡單單的小幸福" w:date="2019-08-22T12:29:44Z">
        <w:r>
          <w:rPr>
            <w:rFonts w:hint="eastAsia" w:ascii="仿宋_GB2312" w:hAnsi="微软雅黑" w:eastAsia="仿宋_GB2312" w:cs="微软雅黑"/>
            <w:spacing w:val="2"/>
            <w:position w:val="-4"/>
            <w:sz w:val="24"/>
            <w:szCs w:val="24"/>
          </w:rPr>
          <w:delText>有</w:delText>
        </w:r>
      </w:del>
      <w:del w:id="3285" w:author="簡簡單單的小幸福" w:date="2019-08-22T12:29:44Z">
        <w:r>
          <w:rPr>
            <w:rFonts w:hint="eastAsia" w:ascii="仿宋_GB2312" w:hAnsi="微软雅黑" w:eastAsia="仿宋_GB2312" w:cs="微软雅黑"/>
            <w:position w:val="-4"/>
            <w:sz w:val="24"/>
            <w:szCs w:val="24"/>
          </w:rPr>
          <w:delText>同</w:delText>
        </w:r>
      </w:del>
    </w:p>
    <w:p>
      <w:pPr>
        <w:spacing w:before="8" w:after="0" w:line="160" w:lineRule="exact"/>
        <w:rPr>
          <w:del w:id="3286" w:author="簡簡單單的小幸福" w:date="2019-08-22T12:29:44Z"/>
          <w:rFonts w:ascii="仿宋_GB2312" w:eastAsia="仿宋_GB2312"/>
          <w:sz w:val="16"/>
          <w:szCs w:val="16"/>
        </w:rPr>
      </w:pPr>
    </w:p>
    <w:p>
      <w:pPr>
        <w:spacing w:after="0" w:line="329" w:lineRule="exact"/>
        <w:ind w:left="114" w:right="-20"/>
        <w:rPr>
          <w:del w:id="3287" w:author="簡簡單單的小幸福" w:date="2019-08-22T12:29:44Z"/>
          <w:rFonts w:ascii="仿宋_GB2312" w:hAnsi="微软雅黑" w:eastAsia="仿宋_GB2312" w:cs="微软雅黑"/>
          <w:sz w:val="24"/>
          <w:szCs w:val="24"/>
        </w:rPr>
      </w:pPr>
      <w:del w:id="3288" w:author="簡簡單單的小幸福" w:date="2019-08-22T12:29:44Z">
        <w:r>
          <w:rPr>
            <w:rFonts w:hint="eastAsia" w:ascii="仿宋_GB2312" w:hAnsi="微软雅黑" w:eastAsia="仿宋_GB2312" w:cs="微软雅黑"/>
            <w:sz w:val="24"/>
            <w:szCs w:val="24"/>
          </w:rPr>
          <w:delText>等法律效力。</w:delText>
        </w:r>
      </w:del>
    </w:p>
    <w:p>
      <w:pPr>
        <w:spacing w:before="4" w:after="0" w:line="120" w:lineRule="exact"/>
        <w:rPr>
          <w:del w:id="3289" w:author="簡簡單單的小幸福" w:date="2019-08-22T12:29:44Z"/>
          <w:rFonts w:ascii="仿宋_GB2312" w:eastAsia="仿宋_GB2312"/>
          <w:sz w:val="12"/>
          <w:szCs w:val="12"/>
        </w:rPr>
      </w:pPr>
    </w:p>
    <w:p>
      <w:pPr>
        <w:spacing w:after="0" w:line="200" w:lineRule="exact"/>
        <w:rPr>
          <w:del w:id="3290" w:author="簡簡單單的小幸福" w:date="2019-08-22T12:29:44Z"/>
          <w:rFonts w:ascii="仿宋_GB2312" w:eastAsia="仿宋_GB2312"/>
          <w:sz w:val="20"/>
          <w:szCs w:val="20"/>
        </w:rPr>
      </w:pPr>
    </w:p>
    <w:p>
      <w:pPr>
        <w:spacing w:after="0" w:line="200" w:lineRule="exact"/>
        <w:rPr>
          <w:del w:id="3291" w:author="簡簡單單的小幸福" w:date="2019-08-22T12:29:44Z"/>
          <w:rFonts w:ascii="仿宋_GB2312" w:eastAsia="仿宋_GB2312"/>
          <w:sz w:val="20"/>
          <w:szCs w:val="20"/>
        </w:rPr>
      </w:pPr>
    </w:p>
    <w:p>
      <w:pPr>
        <w:tabs>
          <w:tab w:val="left" w:pos="3340"/>
          <w:tab w:val="left" w:pos="4300"/>
          <w:tab w:val="left" w:pos="5260"/>
          <w:tab w:val="left" w:pos="5500"/>
        </w:tabs>
        <w:spacing w:after="0" w:line="272" w:lineRule="auto"/>
        <w:ind w:left="594" w:right="3592"/>
        <w:rPr>
          <w:del w:id="3292" w:author="簡簡單單的小幸福" w:date="2019-08-22T12:29:44Z"/>
          <w:rFonts w:ascii="仿宋_GB2312" w:hAnsi="微软雅黑" w:eastAsia="仿宋_GB2312" w:cs="微软雅黑"/>
          <w:sz w:val="24"/>
          <w:szCs w:val="24"/>
        </w:rPr>
      </w:pPr>
      <w:del w:id="3293" w:author="簡簡單單的小幸福" w:date="2019-08-22T12:29:44Z">
        <w:r>
          <w:rPr>
            <w:rFonts w:hint="eastAsia" w:ascii="仿宋_GB2312" w:hAnsi="微软雅黑" w:eastAsia="仿宋_GB2312" w:cs="微软雅黑"/>
            <w:sz w:val="24"/>
            <w:szCs w:val="24"/>
          </w:rPr>
          <w:delText>合同订立时间</w:delText>
        </w:r>
      </w:del>
      <w:del w:id="3294" w:author="簡簡單單的小幸福" w:date="2019-08-22T12:29:44Z">
        <w:r>
          <w:rPr>
            <w:rFonts w:hint="eastAsia" w:ascii="仿宋_GB2312" w:hAnsi="微软雅黑" w:eastAsia="仿宋_GB2312" w:cs="微软雅黑"/>
            <w:spacing w:val="-1"/>
            <w:sz w:val="24"/>
            <w:szCs w:val="24"/>
          </w:rPr>
          <w:delText>：</w:delText>
        </w:r>
      </w:del>
      <w:del w:id="3295" w:author="簡簡單單的小幸福" w:date="2019-08-22T12:29:44Z">
        <w:r>
          <w:rPr>
            <w:rFonts w:hint="eastAsia" w:ascii="仿宋_GB2312" w:hAnsi="微软雅黑" w:eastAsia="仿宋_GB2312" w:cs="微软雅黑"/>
            <w:sz w:val="24"/>
            <w:szCs w:val="24"/>
            <w:u w:val="single" w:color="000000"/>
          </w:rPr>
          <w:tab/>
        </w:r>
      </w:del>
      <w:del w:id="3296" w:author="簡簡單單的小幸福" w:date="2019-08-22T12:29:44Z">
        <w:r>
          <w:rPr>
            <w:rFonts w:hint="eastAsia" w:ascii="仿宋_GB2312" w:hAnsi="微软雅黑" w:eastAsia="仿宋_GB2312" w:cs="微软雅黑"/>
            <w:spacing w:val="-1"/>
            <w:sz w:val="24"/>
            <w:szCs w:val="24"/>
          </w:rPr>
          <w:delText>年</w:delText>
        </w:r>
      </w:del>
      <w:del w:id="3297" w:author="簡簡單單的小幸福" w:date="2019-08-22T12:29:44Z">
        <w:r>
          <w:rPr>
            <w:rFonts w:hint="eastAsia" w:ascii="仿宋_GB2312" w:hAnsi="微软雅黑" w:eastAsia="仿宋_GB2312" w:cs="微软雅黑"/>
            <w:sz w:val="24"/>
            <w:szCs w:val="24"/>
            <w:u w:val="single" w:color="000000"/>
          </w:rPr>
          <w:tab/>
        </w:r>
      </w:del>
      <w:del w:id="3298" w:author="簡簡單單的小幸福" w:date="2019-08-22T12:29:44Z">
        <w:r>
          <w:rPr>
            <w:rFonts w:hint="eastAsia" w:ascii="仿宋_GB2312" w:hAnsi="微软雅黑" w:eastAsia="仿宋_GB2312" w:cs="微软雅黑"/>
            <w:spacing w:val="-1"/>
            <w:sz w:val="24"/>
            <w:szCs w:val="24"/>
          </w:rPr>
          <w:delText>月</w:delText>
        </w:r>
      </w:del>
      <w:del w:id="3299" w:author="簡簡單單的小幸福" w:date="2019-08-22T12:29:44Z">
        <w:r>
          <w:rPr>
            <w:rFonts w:hint="eastAsia" w:ascii="仿宋_GB2312" w:hAnsi="微软雅黑" w:eastAsia="仿宋_GB2312" w:cs="微软雅黑"/>
            <w:sz w:val="24"/>
            <w:szCs w:val="24"/>
            <w:u w:val="single" w:color="000000"/>
          </w:rPr>
          <w:tab/>
        </w:r>
      </w:del>
      <w:del w:id="3300" w:author="簡簡單單的小幸福" w:date="2019-08-22T12:29:44Z">
        <w:r>
          <w:rPr>
            <w:rFonts w:hint="eastAsia" w:ascii="仿宋_GB2312" w:hAnsi="微软雅黑" w:eastAsia="仿宋_GB2312" w:cs="微软雅黑"/>
            <w:sz w:val="24"/>
            <w:szCs w:val="24"/>
          </w:rPr>
          <w:delText>日 合同订立地点</w:delText>
        </w:r>
      </w:del>
      <w:del w:id="3301" w:author="簡簡單單的小幸福" w:date="2019-08-22T12:29:44Z">
        <w:r>
          <w:rPr>
            <w:rFonts w:hint="eastAsia" w:ascii="仿宋_GB2312" w:hAnsi="微软雅黑" w:eastAsia="仿宋_GB2312" w:cs="微软雅黑"/>
            <w:spacing w:val="-1"/>
            <w:sz w:val="24"/>
            <w:szCs w:val="24"/>
          </w:rPr>
          <w:delText>：</w:delText>
        </w:r>
      </w:del>
      <w:del w:id="3302" w:author="簡簡單單的小幸福" w:date="2019-08-22T12:29:44Z">
        <w:r>
          <w:rPr>
            <w:rFonts w:hint="eastAsia" w:ascii="仿宋_GB2312" w:hAnsi="微软雅黑" w:eastAsia="仿宋_GB2312" w:cs="微软雅黑"/>
            <w:sz w:val="24"/>
            <w:szCs w:val="24"/>
            <w:u w:val="single" w:color="000000"/>
          </w:rPr>
          <w:tab/>
        </w:r>
      </w:del>
      <w:del w:id="3303" w:author="簡簡單單的小幸福" w:date="2019-08-22T12:29:44Z">
        <w:r>
          <w:rPr>
            <w:rFonts w:hint="eastAsia" w:ascii="仿宋_GB2312" w:hAnsi="微软雅黑" w:eastAsia="仿宋_GB2312" w:cs="微软雅黑"/>
            <w:sz w:val="24"/>
            <w:szCs w:val="24"/>
            <w:u w:val="single" w:color="000000"/>
          </w:rPr>
          <w:tab/>
        </w:r>
      </w:del>
      <w:del w:id="3304" w:author="簡簡單單的小幸福" w:date="2019-08-22T12:29:44Z">
        <w:r>
          <w:rPr>
            <w:rFonts w:hint="eastAsia" w:ascii="仿宋_GB2312" w:hAnsi="微软雅黑" w:eastAsia="仿宋_GB2312" w:cs="微软雅黑"/>
            <w:sz w:val="24"/>
            <w:szCs w:val="24"/>
            <w:u w:val="single" w:color="000000"/>
          </w:rPr>
          <w:tab/>
        </w:r>
      </w:del>
      <w:del w:id="3305" w:author="簡簡單單的小幸福" w:date="2019-08-22T12:29:44Z">
        <w:r>
          <w:rPr>
            <w:rFonts w:hint="eastAsia" w:ascii="仿宋_GB2312" w:hAnsi="微软雅黑" w:eastAsia="仿宋_GB2312" w:cs="微软雅黑"/>
            <w:sz w:val="24"/>
            <w:szCs w:val="24"/>
            <w:u w:val="single" w:color="000000"/>
          </w:rPr>
          <w:tab/>
        </w:r>
      </w:del>
    </w:p>
    <w:p>
      <w:pPr>
        <w:spacing w:after="0"/>
        <w:rPr>
          <w:del w:id="3306" w:author="簡簡單單的小幸福" w:date="2019-08-22T12:29:44Z"/>
          <w:rFonts w:ascii="仿宋_GB2312" w:eastAsia="仿宋_GB2312"/>
        </w:rPr>
        <w:sectPr>
          <w:pgSz w:w="11920" w:h="16840"/>
          <w:pgMar w:top="1380" w:right="1360" w:bottom="1160" w:left="1360" w:header="0" w:footer="977" w:gutter="0"/>
          <w:pgNumType w:fmt="decimal"/>
          <w:cols w:space="720" w:num="1"/>
        </w:sectPr>
      </w:pPr>
    </w:p>
    <w:p>
      <w:pPr>
        <w:spacing w:after="0" w:line="376" w:lineRule="exact"/>
        <w:ind w:left="222" w:right="-20"/>
        <w:rPr>
          <w:del w:id="3307" w:author="簡簡單單的小幸福" w:date="2019-08-22T12:29:44Z"/>
          <w:rFonts w:ascii="仿宋_GB2312" w:hAnsi="微软雅黑" w:eastAsia="仿宋_GB2312" w:cs="微软雅黑"/>
          <w:sz w:val="24"/>
          <w:szCs w:val="24"/>
        </w:rPr>
      </w:pPr>
      <w:del w:id="3308" w:author="簡簡單單的小幸福" w:date="2019-08-22T12:29:44Z">
        <w:r>
          <w:rPr>
            <w:rFonts w:hint="eastAsia" w:ascii="仿宋_GB2312" w:hAnsi="微软雅黑" w:eastAsia="仿宋_GB2312" w:cs="微软雅黑"/>
            <w:position w:val="-1"/>
            <w:sz w:val="24"/>
            <w:szCs w:val="24"/>
          </w:rPr>
          <w:delText>甲方（公章）：</w:delText>
        </w:r>
      </w:del>
    </w:p>
    <w:p>
      <w:pPr>
        <w:spacing w:before="12" w:after="0" w:line="200" w:lineRule="exact"/>
        <w:rPr>
          <w:del w:id="3309" w:author="簡簡單單的小幸福" w:date="2019-08-22T12:29:44Z"/>
          <w:rFonts w:ascii="仿宋_GB2312" w:eastAsia="仿宋_GB2312"/>
          <w:sz w:val="20"/>
          <w:szCs w:val="20"/>
        </w:rPr>
      </w:pPr>
    </w:p>
    <w:p>
      <w:pPr>
        <w:spacing w:after="0" w:line="364" w:lineRule="auto"/>
        <w:ind w:left="222" w:right="3039"/>
        <w:rPr>
          <w:del w:id="3310" w:author="簡簡單單的小幸福" w:date="2019-08-22T12:29:44Z"/>
          <w:rFonts w:ascii="仿宋_GB2312" w:hAnsi="微软雅黑" w:eastAsia="仿宋_GB2312" w:cs="微软雅黑"/>
          <w:sz w:val="24"/>
          <w:szCs w:val="24"/>
        </w:rPr>
      </w:pPr>
      <w:del w:id="3311" w:author="簡簡單單的小幸福" w:date="2019-08-22T12:29:44Z">
        <w:r>
          <w:rPr>
            <w:rFonts w:hint="eastAsia" w:ascii="仿宋_GB2312" w:hAnsi="微软雅黑" w:eastAsia="仿宋_GB2312" w:cs="微软雅黑"/>
            <w:sz w:val="24"/>
            <w:szCs w:val="24"/>
          </w:rPr>
          <w:delText>地址： 电话</w:delText>
        </w:r>
      </w:del>
      <w:del w:id="3312" w:author="簡簡單單的小幸福" w:date="2019-08-22T12:29:44Z">
        <w:r>
          <w:rPr>
            <w:rFonts w:hint="eastAsia" w:ascii="仿宋_GB2312" w:hAnsi="微软雅黑" w:eastAsia="仿宋_GB2312" w:cs="微软雅黑"/>
            <w:w w:val="207"/>
            <w:sz w:val="24"/>
            <w:szCs w:val="24"/>
          </w:rPr>
          <w:delText xml:space="preserve">: </w:delText>
        </w:r>
      </w:del>
      <w:del w:id="3313" w:author="簡簡單單的小幸福" w:date="2019-08-22T12:29:44Z">
        <w:r>
          <w:rPr>
            <w:rFonts w:hint="eastAsia" w:ascii="仿宋_GB2312" w:hAnsi="微软雅黑" w:eastAsia="仿宋_GB2312" w:cs="微软雅黑"/>
            <w:sz w:val="24"/>
            <w:szCs w:val="24"/>
          </w:rPr>
          <w:delText>邮编</w:delText>
        </w:r>
      </w:del>
      <w:del w:id="3314" w:author="簡簡單單的小幸福" w:date="2019-08-22T12:29:44Z">
        <w:r>
          <w:rPr>
            <w:rFonts w:hint="eastAsia" w:ascii="仿宋_GB2312" w:hAnsi="微软雅黑" w:eastAsia="仿宋_GB2312" w:cs="微软雅黑"/>
            <w:w w:val="207"/>
            <w:sz w:val="24"/>
            <w:szCs w:val="24"/>
          </w:rPr>
          <w:delText>:</w:delText>
        </w:r>
      </w:del>
    </w:p>
    <w:p>
      <w:pPr>
        <w:spacing w:before="50" w:after="0" w:line="240" w:lineRule="auto"/>
        <w:ind w:left="222" w:right="-20"/>
        <w:rPr>
          <w:del w:id="3315" w:author="簡簡單單的小幸福" w:date="2019-08-22T12:29:44Z"/>
          <w:rFonts w:ascii="仿宋_GB2312" w:hAnsi="微软雅黑" w:eastAsia="仿宋_GB2312" w:cs="微软雅黑"/>
          <w:sz w:val="24"/>
          <w:szCs w:val="24"/>
        </w:rPr>
      </w:pPr>
      <w:del w:id="3316" w:author="簡簡單單的小幸福" w:date="2019-08-22T12:29:44Z">
        <w:r>
          <w:rPr>
            <w:rFonts w:hint="eastAsia" w:ascii="仿宋_GB2312" w:hAnsi="微软雅黑" w:eastAsia="仿宋_GB2312" w:cs="微软雅黑"/>
            <w:sz w:val="24"/>
            <w:szCs w:val="24"/>
          </w:rPr>
          <w:delText>法定代表人或委托代理人：</w:delText>
        </w:r>
      </w:del>
    </w:p>
    <w:p>
      <w:pPr>
        <w:spacing w:before="12" w:after="0" w:line="200" w:lineRule="exact"/>
        <w:rPr>
          <w:del w:id="3317" w:author="簡簡單單的小幸福" w:date="2019-08-22T12:29:44Z"/>
          <w:rFonts w:ascii="仿宋_GB2312" w:eastAsia="仿宋_GB2312"/>
          <w:sz w:val="20"/>
          <w:szCs w:val="20"/>
        </w:rPr>
      </w:pPr>
    </w:p>
    <w:p>
      <w:pPr>
        <w:tabs>
          <w:tab w:val="left" w:pos="2140"/>
          <w:tab w:val="left" w:pos="2980"/>
          <w:tab w:val="left" w:pos="3820"/>
        </w:tabs>
        <w:spacing w:after="0" w:line="380" w:lineRule="exact"/>
        <w:ind w:left="222" w:right="-76"/>
        <w:rPr>
          <w:del w:id="3318" w:author="簡簡單單的小幸福" w:date="2019-08-22T12:29:44Z"/>
          <w:rFonts w:ascii="仿宋_GB2312" w:hAnsi="微软雅黑" w:eastAsia="仿宋_GB2312" w:cs="微软雅黑"/>
          <w:sz w:val="24"/>
          <w:szCs w:val="24"/>
        </w:rPr>
      </w:pPr>
      <w:del w:id="3319" w:author="簡簡單單的小幸福" w:date="2019-08-22T12:29:44Z">
        <w:r>
          <w:rPr>
            <w:rFonts w:hint="eastAsia" w:ascii="仿宋_GB2312" w:hAnsi="微软雅黑" w:eastAsia="仿宋_GB2312" w:cs="微软雅黑"/>
            <w:position w:val="-4"/>
            <w:sz w:val="24"/>
            <w:szCs w:val="24"/>
          </w:rPr>
          <w:delText>签字日期</w:delText>
        </w:r>
      </w:del>
      <w:del w:id="3320" w:author="簡簡單單的小幸福" w:date="2019-08-22T12:29:44Z">
        <w:r>
          <w:rPr>
            <w:rFonts w:hint="eastAsia" w:ascii="仿宋_GB2312" w:hAnsi="微软雅黑" w:eastAsia="仿宋_GB2312" w:cs="微软雅黑"/>
            <w:w w:val="207"/>
            <w:position w:val="-4"/>
            <w:sz w:val="24"/>
            <w:szCs w:val="24"/>
          </w:rPr>
          <w:delText>:</w:delText>
        </w:r>
      </w:del>
      <w:del w:id="3321" w:author="簡簡單單的小幸福" w:date="2019-08-22T12:29:44Z">
        <w:r>
          <w:rPr>
            <w:rFonts w:hint="eastAsia" w:ascii="仿宋_GB2312" w:hAnsi="微软雅黑" w:eastAsia="仿宋_GB2312" w:cs="微软雅黑"/>
            <w:position w:val="-4"/>
            <w:sz w:val="24"/>
            <w:szCs w:val="24"/>
          </w:rPr>
          <w:tab/>
        </w:r>
      </w:del>
      <w:del w:id="3322" w:author="簡簡單單的小幸福" w:date="2019-08-22T12:29:44Z">
        <w:r>
          <w:rPr>
            <w:rFonts w:hint="eastAsia" w:ascii="仿宋_GB2312" w:hAnsi="微软雅黑" w:eastAsia="仿宋_GB2312" w:cs="微软雅黑"/>
            <w:position w:val="-4"/>
            <w:sz w:val="24"/>
            <w:szCs w:val="24"/>
          </w:rPr>
          <w:delText>年</w:delText>
        </w:r>
      </w:del>
      <w:del w:id="3323" w:author="簡簡單單的小幸福" w:date="2019-08-22T12:29:44Z">
        <w:r>
          <w:rPr>
            <w:rFonts w:hint="eastAsia" w:ascii="仿宋_GB2312" w:hAnsi="微软雅黑" w:eastAsia="仿宋_GB2312" w:cs="微软雅黑"/>
            <w:position w:val="-4"/>
            <w:sz w:val="24"/>
            <w:szCs w:val="24"/>
          </w:rPr>
          <w:tab/>
        </w:r>
      </w:del>
      <w:del w:id="3324" w:author="簡簡單單的小幸福" w:date="2019-08-22T12:29:44Z">
        <w:r>
          <w:rPr>
            <w:rFonts w:hint="eastAsia" w:ascii="仿宋_GB2312" w:hAnsi="微软雅黑" w:eastAsia="仿宋_GB2312" w:cs="微软雅黑"/>
            <w:position w:val="-4"/>
            <w:sz w:val="24"/>
            <w:szCs w:val="24"/>
          </w:rPr>
          <w:delText>月</w:delText>
        </w:r>
      </w:del>
      <w:del w:id="3325" w:author="簡簡單單的小幸福" w:date="2019-08-22T12:29:44Z">
        <w:r>
          <w:rPr>
            <w:rFonts w:hint="eastAsia" w:ascii="仿宋_GB2312" w:hAnsi="微软雅黑" w:eastAsia="仿宋_GB2312" w:cs="微软雅黑"/>
            <w:position w:val="-4"/>
            <w:sz w:val="24"/>
            <w:szCs w:val="24"/>
          </w:rPr>
          <w:tab/>
        </w:r>
      </w:del>
      <w:del w:id="3326" w:author="簡簡單單的小幸福" w:date="2019-08-22T12:29:44Z">
        <w:r>
          <w:rPr>
            <w:rFonts w:hint="eastAsia" w:ascii="仿宋_GB2312" w:hAnsi="微软雅黑" w:eastAsia="仿宋_GB2312" w:cs="微软雅黑"/>
            <w:position w:val="-4"/>
            <w:sz w:val="24"/>
            <w:szCs w:val="24"/>
          </w:rPr>
          <w:delText>日</w:delText>
        </w:r>
      </w:del>
    </w:p>
    <w:p>
      <w:pPr>
        <w:spacing w:after="0" w:line="376" w:lineRule="exact"/>
        <w:ind w:right="-20"/>
        <w:rPr>
          <w:del w:id="3327" w:author="簡簡單單的小幸福" w:date="2019-08-22T12:29:44Z"/>
          <w:rFonts w:ascii="仿宋_GB2312" w:hAnsi="微软雅黑" w:eastAsia="仿宋_GB2312" w:cs="微软雅黑"/>
          <w:sz w:val="24"/>
          <w:szCs w:val="24"/>
        </w:rPr>
      </w:pPr>
      <w:del w:id="3328" w:author="簡簡單單的小幸福" w:date="2019-08-22T12:29:44Z">
        <w:r>
          <w:rPr>
            <w:rFonts w:hint="eastAsia" w:ascii="仿宋_GB2312" w:eastAsia="仿宋_GB2312"/>
          </w:rPr>
          <w:br w:type="column"/>
        </w:r>
      </w:del>
      <w:del w:id="3329" w:author="簡簡單單的小幸福" w:date="2019-08-22T12:29:44Z">
        <w:r>
          <w:rPr>
            <w:rFonts w:hint="eastAsia" w:ascii="仿宋_GB2312" w:hAnsi="微软雅黑" w:eastAsia="仿宋_GB2312" w:cs="微软雅黑"/>
            <w:position w:val="-1"/>
            <w:sz w:val="24"/>
            <w:szCs w:val="24"/>
          </w:rPr>
          <w:delText>乙方（公章）：</w:delText>
        </w:r>
      </w:del>
    </w:p>
    <w:p>
      <w:pPr>
        <w:spacing w:before="12" w:after="0" w:line="200" w:lineRule="exact"/>
        <w:rPr>
          <w:del w:id="3330" w:author="簡簡單單的小幸福" w:date="2019-08-22T12:29:44Z"/>
          <w:rFonts w:ascii="仿宋_GB2312" w:eastAsia="仿宋_GB2312"/>
          <w:sz w:val="20"/>
          <w:szCs w:val="20"/>
        </w:rPr>
      </w:pPr>
    </w:p>
    <w:p>
      <w:pPr>
        <w:spacing w:after="0" w:line="364" w:lineRule="auto"/>
        <w:ind w:right="3407"/>
        <w:rPr>
          <w:del w:id="3331" w:author="簡簡單單的小幸福" w:date="2019-08-22T12:29:44Z"/>
          <w:rFonts w:ascii="仿宋_GB2312" w:hAnsi="微软雅黑" w:eastAsia="仿宋_GB2312" w:cs="微软雅黑"/>
          <w:sz w:val="24"/>
          <w:szCs w:val="24"/>
        </w:rPr>
      </w:pPr>
      <w:del w:id="3332" w:author="簡簡單單的小幸福" w:date="2019-08-22T12:29:44Z">
        <w:r>
          <w:rPr>
            <w:rFonts w:hint="eastAsia" w:ascii="仿宋_GB2312" w:hAnsi="微软雅黑" w:eastAsia="仿宋_GB2312" w:cs="微软雅黑"/>
            <w:sz w:val="24"/>
            <w:szCs w:val="24"/>
          </w:rPr>
          <w:delText>地址： 电话</w:delText>
        </w:r>
      </w:del>
      <w:del w:id="3333" w:author="簡簡單單的小幸福" w:date="2019-08-22T12:29:44Z">
        <w:r>
          <w:rPr>
            <w:rFonts w:hint="eastAsia" w:ascii="仿宋_GB2312" w:hAnsi="微软雅黑" w:eastAsia="仿宋_GB2312" w:cs="微软雅黑"/>
            <w:w w:val="207"/>
            <w:sz w:val="24"/>
            <w:szCs w:val="24"/>
          </w:rPr>
          <w:delText xml:space="preserve">: </w:delText>
        </w:r>
      </w:del>
      <w:del w:id="3334" w:author="簡簡單單的小幸福" w:date="2019-08-22T12:29:44Z">
        <w:r>
          <w:rPr>
            <w:rFonts w:hint="eastAsia" w:ascii="仿宋_GB2312" w:hAnsi="微软雅黑" w:eastAsia="仿宋_GB2312" w:cs="微软雅黑"/>
            <w:sz w:val="24"/>
            <w:szCs w:val="24"/>
          </w:rPr>
          <w:delText>邮编</w:delText>
        </w:r>
      </w:del>
      <w:del w:id="3335" w:author="簡簡單單的小幸福" w:date="2019-08-22T12:29:44Z">
        <w:r>
          <w:rPr>
            <w:rFonts w:hint="eastAsia" w:ascii="仿宋_GB2312" w:hAnsi="微软雅黑" w:eastAsia="仿宋_GB2312" w:cs="微软雅黑"/>
            <w:w w:val="207"/>
            <w:sz w:val="24"/>
            <w:szCs w:val="24"/>
          </w:rPr>
          <w:delText>:</w:delText>
        </w:r>
      </w:del>
    </w:p>
    <w:p>
      <w:pPr>
        <w:spacing w:before="50" w:after="0" w:line="240" w:lineRule="auto"/>
        <w:ind w:right="-20"/>
        <w:rPr>
          <w:del w:id="3336" w:author="簡簡單單的小幸福" w:date="2019-08-22T12:29:44Z"/>
          <w:rFonts w:ascii="仿宋_GB2312" w:hAnsi="微软雅黑" w:eastAsia="仿宋_GB2312" w:cs="微软雅黑"/>
          <w:sz w:val="24"/>
          <w:szCs w:val="24"/>
        </w:rPr>
      </w:pPr>
      <w:del w:id="3337" w:author="簡簡單單的小幸福" w:date="2019-08-22T12:29:44Z">
        <w:r>
          <w:rPr>
            <w:rFonts w:hint="eastAsia" w:ascii="仿宋_GB2312" w:hAnsi="微软雅黑" w:eastAsia="仿宋_GB2312" w:cs="微软雅黑"/>
            <w:sz w:val="24"/>
            <w:szCs w:val="24"/>
          </w:rPr>
          <w:delText>法定代表人或委托代理人：</w:delText>
        </w:r>
      </w:del>
    </w:p>
    <w:p>
      <w:pPr>
        <w:spacing w:before="12" w:after="0" w:line="200" w:lineRule="exact"/>
        <w:rPr>
          <w:del w:id="3338" w:author="簡簡單單的小幸福" w:date="2019-08-22T12:29:44Z"/>
          <w:rFonts w:ascii="仿宋_GB2312" w:eastAsia="仿宋_GB2312"/>
          <w:sz w:val="20"/>
          <w:szCs w:val="20"/>
        </w:rPr>
      </w:pPr>
    </w:p>
    <w:p>
      <w:pPr>
        <w:tabs>
          <w:tab w:val="left" w:pos="1800"/>
          <w:tab w:val="left" w:pos="2640"/>
          <w:tab w:val="left" w:pos="3480"/>
        </w:tabs>
        <w:spacing w:after="0" w:line="380" w:lineRule="exact"/>
        <w:ind w:right="-20"/>
        <w:rPr>
          <w:del w:id="3339" w:author="簡簡單單的小幸福" w:date="2019-08-22T12:29:44Z"/>
          <w:rFonts w:ascii="仿宋_GB2312" w:hAnsi="微软雅黑" w:eastAsia="仿宋_GB2312" w:cs="微软雅黑"/>
          <w:sz w:val="24"/>
          <w:szCs w:val="24"/>
        </w:rPr>
      </w:pPr>
      <w:del w:id="3340" w:author="簡簡單單的小幸福" w:date="2019-08-22T12:29:44Z">
        <w:r>
          <w:rPr>
            <w:rFonts w:hint="eastAsia" w:ascii="仿宋_GB2312" w:hAnsi="微软雅黑" w:eastAsia="仿宋_GB2312" w:cs="微软雅黑"/>
            <w:position w:val="-4"/>
            <w:sz w:val="24"/>
            <w:szCs w:val="24"/>
          </w:rPr>
          <w:delText>签字日期</w:delText>
        </w:r>
      </w:del>
      <w:del w:id="3341" w:author="簡簡單單的小幸福" w:date="2019-08-22T12:29:44Z">
        <w:r>
          <w:rPr>
            <w:rFonts w:hint="eastAsia" w:ascii="仿宋_GB2312" w:hAnsi="微软雅黑" w:eastAsia="仿宋_GB2312" w:cs="微软雅黑"/>
            <w:w w:val="207"/>
            <w:position w:val="-4"/>
            <w:sz w:val="24"/>
            <w:szCs w:val="24"/>
          </w:rPr>
          <w:delText>:</w:delText>
        </w:r>
      </w:del>
      <w:del w:id="3342" w:author="簡簡單單的小幸福" w:date="2019-08-22T12:29:44Z">
        <w:r>
          <w:rPr>
            <w:rFonts w:hint="eastAsia" w:ascii="仿宋_GB2312" w:hAnsi="微软雅黑" w:eastAsia="仿宋_GB2312" w:cs="微软雅黑"/>
            <w:position w:val="-4"/>
            <w:sz w:val="24"/>
            <w:szCs w:val="24"/>
          </w:rPr>
          <w:tab/>
        </w:r>
      </w:del>
      <w:del w:id="3343" w:author="簡簡單單的小幸福" w:date="2019-08-22T12:29:44Z">
        <w:r>
          <w:rPr>
            <w:rFonts w:hint="eastAsia" w:ascii="仿宋_GB2312" w:hAnsi="微软雅黑" w:eastAsia="仿宋_GB2312" w:cs="微软雅黑"/>
            <w:position w:val="-4"/>
            <w:sz w:val="24"/>
            <w:szCs w:val="24"/>
          </w:rPr>
          <w:delText>年</w:delText>
        </w:r>
      </w:del>
      <w:del w:id="3344" w:author="簡簡單單的小幸福" w:date="2019-08-22T12:29:44Z">
        <w:r>
          <w:rPr>
            <w:rFonts w:hint="eastAsia" w:ascii="仿宋_GB2312" w:hAnsi="微软雅黑" w:eastAsia="仿宋_GB2312" w:cs="微软雅黑"/>
            <w:position w:val="-4"/>
            <w:sz w:val="24"/>
            <w:szCs w:val="24"/>
          </w:rPr>
          <w:tab/>
        </w:r>
      </w:del>
      <w:del w:id="3345" w:author="簡簡單單的小幸福" w:date="2019-08-22T12:29:44Z">
        <w:r>
          <w:rPr>
            <w:rFonts w:hint="eastAsia" w:ascii="仿宋_GB2312" w:hAnsi="微软雅黑" w:eastAsia="仿宋_GB2312" w:cs="微软雅黑"/>
            <w:position w:val="-4"/>
            <w:sz w:val="24"/>
            <w:szCs w:val="24"/>
          </w:rPr>
          <w:delText>月</w:delText>
        </w:r>
      </w:del>
      <w:del w:id="3346" w:author="簡簡單單的小幸福" w:date="2019-08-22T12:29:44Z">
        <w:r>
          <w:rPr>
            <w:rFonts w:hint="eastAsia" w:ascii="仿宋_GB2312" w:hAnsi="微软雅黑" w:eastAsia="仿宋_GB2312" w:cs="微软雅黑"/>
            <w:position w:val="-4"/>
            <w:sz w:val="24"/>
            <w:szCs w:val="24"/>
          </w:rPr>
          <w:tab/>
        </w:r>
      </w:del>
      <w:del w:id="3347" w:author="簡簡單單的小幸福" w:date="2019-08-22T12:29:44Z">
        <w:r>
          <w:rPr>
            <w:rFonts w:hint="eastAsia" w:ascii="仿宋_GB2312" w:hAnsi="微软雅黑" w:eastAsia="仿宋_GB2312" w:cs="微软雅黑"/>
            <w:position w:val="-4"/>
            <w:sz w:val="24"/>
            <w:szCs w:val="24"/>
          </w:rPr>
          <w:delText>日</w:delText>
        </w:r>
      </w:del>
    </w:p>
    <w:p>
      <w:pPr>
        <w:spacing w:after="0"/>
        <w:rPr>
          <w:del w:id="3348" w:author="簡簡單單的小幸福" w:date="2019-08-22T12:29:44Z"/>
          <w:rFonts w:ascii="仿宋_GB2312" w:eastAsia="仿宋_GB2312"/>
        </w:rPr>
        <w:sectPr>
          <w:pgSz w:w="11920" w:h="16840"/>
          <w:pgMar w:top="1380" w:right="1540" w:bottom="1160" w:left="1540" w:header="0" w:footer="977" w:gutter="0"/>
          <w:pgNumType w:fmt="decimal"/>
          <w:cols w:equalWidth="0" w:num="2">
            <w:col w:w="4062" w:space="556"/>
            <w:col w:w="4222"/>
          </w:cols>
        </w:sectPr>
      </w:pPr>
    </w:p>
    <w:p>
      <w:pPr>
        <w:spacing w:after="0" w:line="294" w:lineRule="exact"/>
        <w:ind w:right="3869"/>
        <w:jc w:val="both"/>
        <w:rPr>
          <w:del w:id="3349" w:author="簡簡單單的小幸福" w:date="2019-08-22T12:29:44Z"/>
          <w:rFonts w:ascii="仿宋_GB2312" w:eastAsia="仿宋_GB2312"/>
          <w:lang w:eastAsia="zh-CN"/>
        </w:rPr>
        <w:sectPr>
          <w:type w:val="continuous"/>
          <w:pgSz w:w="11920" w:h="16840"/>
          <w:pgMar w:top="1580" w:right="1540" w:bottom="280" w:left="1540" w:header="720" w:footer="720" w:gutter="0"/>
          <w:pgNumType w:fmt="decimal"/>
          <w:cols w:space="720" w:num="1"/>
        </w:sectPr>
      </w:pPr>
    </w:p>
    <w:p>
      <w:pPr>
        <w:tabs>
          <w:tab w:val="left" w:pos="9240"/>
        </w:tabs>
        <w:spacing w:after="0" w:line="464" w:lineRule="exact"/>
        <w:ind w:left="5" w:right="0" w:hanging="5"/>
        <w:jc w:val="center"/>
        <w:rPr>
          <w:del w:id="3351" w:author="簡簡單單的小幸福" w:date="2019-08-22T12:29:44Z"/>
          <w:rFonts w:ascii="仿宋_GB2312" w:hAnsi="Microsoft JhengHei" w:eastAsia="仿宋_GB2312" w:cs="Microsoft JhengHei"/>
          <w:sz w:val="32"/>
          <w:szCs w:val="32"/>
        </w:rPr>
        <w:pPrChange w:id="3350" w:author="簡簡單單的小幸福" w:date="2019-08-22T11:55:23Z">
          <w:pPr>
            <w:tabs>
              <w:tab w:val="left" w:pos="9240"/>
            </w:tabs>
            <w:spacing w:after="0" w:line="464" w:lineRule="exact"/>
            <w:ind w:left="5" w:right="3025" w:hanging="5"/>
            <w:jc w:val="center"/>
          </w:pPr>
        </w:pPrChange>
      </w:pPr>
      <w:del w:id="3352" w:author="簡簡單單的小幸福" w:date="2019-08-22T12:29:44Z">
        <w:r>
          <w:rPr>
            <w:rFonts w:hint="eastAsia" w:ascii="仿宋_GB2312" w:hAnsi="Microsoft JhengHei" w:eastAsia="仿宋_GB2312" w:cs="Microsoft JhengHei"/>
            <w:spacing w:val="3"/>
            <w:position w:val="-1"/>
            <w:sz w:val="32"/>
            <w:szCs w:val="32"/>
          </w:rPr>
          <w:delText>第四</w:delText>
        </w:r>
      </w:del>
      <w:del w:id="3353" w:author="簡簡單單的小幸福" w:date="2019-08-22T12:29:44Z">
        <w:r>
          <w:rPr>
            <w:rFonts w:hint="eastAsia" w:ascii="仿宋_GB2312" w:hAnsi="Microsoft JhengHei" w:eastAsia="仿宋_GB2312" w:cs="Microsoft JhengHei"/>
            <w:position w:val="-1"/>
            <w:sz w:val="32"/>
            <w:szCs w:val="32"/>
          </w:rPr>
          <w:delText>章</w:delText>
        </w:r>
      </w:del>
      <w:del w:id="3354" w:author="簡簡單單的小幸福" w:date="2019-08-22T12:29:44Z">
        <w:r>
          <w:rPr>
            <w:rFonts w:hint="eastAsia" w:ascii="仿宋_GB2312" w:hAnsi="Microsoft JhengHei" w:eastAsia="仿宋_GB2312" w:cs="Microsoft JhengHei"/>
            <w:spacing w:val="3"/>
            <w:w w:val="99"/>
            <w:position w:val="-1"/>
            <w:sz w:val="32"/>
            <w:szCs w:val="32"/>
          </w:rPr>
          <w:delText>采购需</w:delText>
        </w:r>
      </w:del>
      <w:del w:id="3355" w:author="簡簡單單的小幸福" w:date="2019-08-22T12:29:44Z">
        <w:r>
          <w:rPr>
            <w:rFonts w:hint="eastAsia" w:ascii="仿宋_GB2312" w:hAnsi="Microsoft JhengHei" w:eastAsia="仿宋_GB2312" w:cs="Microsoft JhengHei"/>
            <w:w w:val="99"/>
            <w:position w:val="-1"/>
            <w:sz w:val="32"/>
            <w:szCs w:val="32"/>
          </w:rPr>
          <w:delText>求</w:delText>
        </w:r>
      </w:del>
    </w:p>
    <w:p>
      <w:pPr>
        <w:spacing w:after="0" w:line="200" w:lineRule="exact"/>
        <w:jc w:val="center"/>
        <w:rPr>
          <w:del w:id="3356" w:author="簡簡單單的小幸福" w:date="2019-08-22T12:29:44Z"/>
          <w:rFonts w:ascii="仿宋_GB2312" w:eastAsia="仿宋_GB2312"/>
          <w:sz w:val="20"/>
          <w:szCs w:val="20"/>
        </w:rPr>
      </w:pPr>
    </w:p>
    <w:p>
      <w:pPr>
        <w:spacing w:after="0" w:line="200" w:lineRule="exact"/>
        <w:rPr>
          <w:del w:id="3357" w:author="簡簡單單的小幸福" w:date="2019-08-22T12:29:44Z"/>
          <w:rFonts w:ascii="仿宋_GB2312" w:eastAsia="仿宋_GB2312"/>
          <w:sz w:val="20"/>
          <w:szCs w:val="20"/>
        </w:rPr>
      </w:pPr>
    </w:p>
    <w:p>
      <w:pPr>
        <w:spacing w:before="50" w:after="0" w:line="240" w:lineRule="auto"/>
        <w:ind w:right="-20"/>
        <w:rPr>
          <w:del w:id="3358" w:author="簡簡單單的小幸福" w:date="2019-08-22T12:29:44Z"/>
          <w:rFonts w:ascii="仿宋_GB2312" w:hAnsi="微软雅黑" w:eastAsia="仿宋_GB2312" w:cs="微软雅黑"/>
          <w:sz w:val="24"/>
          <w:szCs w:val="24"/>
        </w:rPr>
      </w:pPr>
      <w:del w:id="3359" w:author="簡簡單單的小幸福" w:date="2019-08-22T12:29:44Z">
        <w:r>
          <w:rPr>
            <w:rFonts w:hint="eastAsia" w:ascii="仿宋_GB2312" w:hAnsi="微软雅黑" w:eastAsia="仿宋_GB2312" w:cs="微软雅黑"/>
            <w:sz w:val="24"/>
            <w:szCs w:val="24"/>
          </w:rPr>
          <w:delText>技术要求：</w:delText>
        </w:r>
      </w:del>
    </w:p>
    <w:p>
      <w:pPr>
        <w:spacing w:before="50" w:after="0" w:line="240" w:lineRule="auto"/>
        <w:ind w:right="-20" w:firstLine="439" w:firstLineChars="183"/>
        <w:rPr>
          <w:del w:id="3360" w:author="簡簡單單的小幸福" w:date="2019-08-22T12:29:44Z"/>
          <w:rFonts w:ascii="仿宋_GB2312" w:hAnsi="微软雅黑" w:eastAsia="仿宋_GB2312" w:cs="微软雅黑"/>
          <w:sz w:val="24"/>
          <w:szCs w:val="24"/>
        </w:rPr>
      </w:pPr>
      <w:del w:id="3361" w:author="簡簡單單的小幸福" w:date="2019-08-22T12:29:44Z">
        <w:r>
          <w:rPr>
            <w:rFonts w:ascii="仿宋_GB2312" w:hAnsi="微软雅黑" w:eastAsia="仿宋_GB2312" w:cs="微软雅黑"/>
            <w:sz w:val="24"/>
            <w:szCs w:val="24"/>
          </w:rPr>
          <w:delText>1</w:delText>
        </w:r>
      </w:del>
      <w:del w:id="3362" w:author="簡簡單單的小幸福" w:date="2019-08-22T12:29:44Z">
        <w:r>
          <w:rPr>
            <w:rFonts w:hint="eastAsia" w:ascii="仿宋_GB2312" w:hAnsi="微软雅黑" w:eastAsia="仿宋_GB2312" w:cs="微软雅黑"/>
            <w:sz w:val="24"/>
            <w:szCs w:val="24"/>
            <w:lang w:eastAsia="zh-CN"/>
          </w:rPr>
          <w:delText>需求</w:delText>
        </w:r>
      </w:del>
      <w:del w:id="3363" w:author="簡簡單單的小幸福" w:date="2019-08-22T12:29:44Z">
        <w:r>
          <w:rPr>
            <w:rFonts w:hint="eastAsia" w:ascii="仿宋_GB2312" w:hAnsi="微软雅黑" w:eastAsia="仿宋_GB2312" w:cs="微软雅黑"/>
            <w:sz w:val="24"/>
            <w:szCs w:val="24"/>
          </w:rPr>
          <w:delText>数量</w:delText>
        </w:r>
      </w:del>
      <w:del w:id="3364" w:author="簡簡單單的小幸福" w:date="2019-08-22T12:29:44Z">
        <w:r>
          <w:rPr>
            <w:rFonts w:hint="eastAsia" w:ascii="仿宋_GB2312" w:hAnsi="微软雅黑" w:eastAsia="仿宋_GB2312" w:cs="微软雅黑"/>
            <w:sz w:val="24"/>
            <w:szCs w:val="24"/>
            <w:lang w:eastAsia="zh-CN"/>
          </w:rPr>
          <w:delText>表</w:delText>
        </w:r>
      </w:del>
      <w:del w:id="3365" w:author="簡簡單單的小幸福" w:date="2019-08-22T12:29:44Z">
        <w:r>
          <w:rPr>
            <w:rFonts w:hint="eastAsia" w:ascii="仿宋_GB2312" w:hAnsi="微软雅黑" w:eastAsia="仿宋_GB2312" w:cs="微软雅黑"/>
            <w:sz w:val="24"/>
            <w:szCs w:val="24"/>
          </w:rPr>
          <w:delText>：</w:delText>
        </w:r>
      </w:del>
    </w:p>
    <w:tbl>
      <w:tblPr>
        <w:tblStyle w:val="7"/>
        <w:tblW w:w="9242" w:type="dxa"/>
        <w:jc w:val="center"/>
        <w:tblInd w:w="0" w:type="dxa"/>
        <w:tblLayout w:type="fixed"/>
        <w:tblCellMar>
          <w:top w:w="0" w:type="dxa"/>
          <w:left w:w="0" w:type="dxa"/>
          <w:bottom w:w="0" w:type="dxa"/>
          <w:right w:w="0" w:type="dxa"/>
        </w:tblCellMar>
      </w:tblPr>
      <w:tblGrid>
        <w:gridCol w:w="2519"/>
        <w:gridCol w:w="4776"/>
        <w:gridCol w:w="1947"/>
      </w:tblGrid>
      <w:tr>
        <w:tblPrEx>
          <w:tblLayout w:type="fixed"/>
          <w:tblCellMar>
            <w:top w:w="0" w:type="dxa"/>
            <w:left w:w="0" w:type="dxa"/>
            <w:bottom w:w="0" w:type="dxa"/>
            <w:right w:w="0" w:type="dxa"/>
          </w:tblCellMar>
        </w:tblPrEx>
        <w:trPr>
          <w:cantSplit/>
          <w:trHeight w:val="320" w:hRule="exact"/>
          <w:jc w:val="center"/>
          <w:del w:id="3366" w:author="簡簡單單的小幸福" w:date="2019-08-22T12:29:44Z"/>
        </w:trPr>
        <w:tc>
          <w:tcPr>
            <w:tcW w:w="2519"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367" w:author="簡簡單單的小幸福" w:date="2019-08-22T12:29:44Z"/>
                <w:rFonts w:ascii="宋体" w:hAnsi="宋体" w:eastAsia="宋体" w:cs="宋体"/>
                <w:b/>
                <w:color w:val="000000"/>
                <w:sz w:val="24"/>
                <w:szCs w:val="24"/>
              </w:rPr>
            </w:pPr>
            <w:del w:id="3368" w:author="簡簡單單的小幸福" w:date="2019-08-22T12:29:44Z">
              <w:r>
                <w:rPr>
                  <w:rFonts w:hint="eastAsia" w:ascii="宋体" w:hAnsi="宋体" w:eastAsia="宋体" w:cs="宋体"/>
                  <w:b/>
                  <w:color w:val="000000"/>
                  <w:sz w:val="24"/>
                  <w:szCs w:val="24"/>
                  <w:lang w:eastAsia="zh-CN"/>
                </w:rPr>
                <w:delText>工种</w:delText>
              </w:r>
            </w:del>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369" w:author="簡簡單單的小幸福" w:date="2019-08-22T12:29:44Z"/>
                <w:rFonts w:ascii="宋体" w:hAnsi="宋体" w:eastAsia="宋体" w:cs="宋体"/>
                <w:b/>
                <w:color w:val="000000"/>
                <w:sz w:val="24"/>
                <w:szCs w:val="24"/>
              </w:rPr>
            </w:pPr>
            <w:del w:id="3370" w:author="簡簡單單的小幸福" w:date="2019-08-22T12:29:44Z">
              <w:r>
                <w:rPr>
                  <w:rFonts w:hint="eastAsia" w:ascii="宋体" w:hAnsi="宋体" w:eastAsia="宋体" w:cs="宋体"/>
                  <w:b/>
                  <w:color w:val="000000"/>
                  <w:sz w:val="24"/>
                  <w:szCs w:val="24"/>
                  <w:lang w:eastAsia="zh-CN"/>
                </w:rPr>
                <w:delText>服装名称</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371" w:author="簡簡單單的小幸福" w:date="2019-08-22T12:29:44Z"/>
                <w:rFonts w:ascii="宋体" w:hAnsi="宋体" w:eastAsia="宋体" w:cs="宋体"/>
                <w:b/>
                <w:color w:val="000000"/>
                <w:sz w:val="24"/>
                <w:szCs w:val="24"/>
              </w:rPr>
            </w:pPr>
            <w:del w:id="3372" w:author="簡簡單單的小幸福" w:date="2019-08-22T12:29:44Z">
              <w:r>
                <w:rPr>
                  <w:rFonts w:hint="eastAsia" w:ascii="宋体" w:hAnsi="宋体" w:eastAsia="宋体" w:cs="宋体"/>
                  <w:b/>
                  <w:color w:val="000000"/>
                  <w:sz w:val="24"/>
                  <w:szCs w:val="24"/>
                  <w:lang w:eastAsia="zh-CN"/>
                </w:rPr>
                <w:delText>数量（件）</w:delText>
              </w:r>
            </w:del>
          </w:p>
        </w:tc>
      </w:tr>
      <w:tr>
        <w:tblPrEx>
          <w:tblLayout w:type="fixed"/>
          <w:tblCellMar>
            <w:top w:w="0" w:type="dxa"/>
            <w:left w:w="0" w:type="dxa"/>
            <w:bottom w:w="0" w:type="dxa"/>
            <w:right w:w="0" w:type="dxa"/>
          </w:tblCellMar>
        </w:tblPrEx>
        <w:trPr>
          <w:cantSplit/>
          <w:trHeight w:val="397" w:hRule="exact"/>
          <w:jc w:val="center"/>
          <w:del w:id="3373" w:author="簡簡單單的小幸福" w:date="2019-08-22T12:29:44Z"/>
        </w:trPr>
        <w:tc>
          <w:tcPr>
            <w:tcW w:w="2519" w:type="dxa"/>
            <w:vMerge w:val="restart"/>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374" w:author="簡簡單單的小幸福" w:date="2019-08-22T12:29:44Z"/>
                <w:rFonts w:ascii="宋体" w:hAnsi="宋体" w:eastAsia="宋体" w:cs="宋体"/>
                <w:color w:val="000000"/>
              </w:rPr>
            </w:pPr>
            <w:del w:id="3375" w:author="簡簡單單的小幸福" w:date="2019-08-22T12:29:44Z">
              <w:r>
                <w:rPr>
                  <w:rFonts w:hint="eastAsia" w:ascii="宋体" w:hAnsi="宋体" w:eastAsia="宋体" w:cs="宋体"/>
                  <w:color w:val="000000"/>
                  <w:lang w:eastAsia="zh-CN"/>
                </w:rPr>
                <w:delText>女士柜员服</w:delText>
              </w:r>
            </w:del>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376" w:author="簡簡單單的小幸福" w:date="2019-08-22T12:29:44Z"/>
                <w:rFonts w:ascii="宋体" w:hAnsi="宋体" w:eastAsia="宋体" w:cs="宋体"/>
                <w:color w:val="000000"/>
              </w:rPr>
            </w:pPr>
            <w:del w:id="3377" w:author="簡簡單單的小幸福" w:date="2019-08-22T12:29:44Z">
              <w:r>
                <w:rPr>
                  <w:rFonts w:hint="eastAsia" w:ascii="宋体" w:hAnsi="宋体" w:eastAsia="宋体" w:cs="宋体"/>
                  <w:color w:val="000000"/>
                  <w:lang w:eastAsia="zh-CN"/>
                </w:rPr>
                <w:delText>西服上衣（50毛）</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378" w:author="簡簡單單的小幸福" w:date="2019-08-22T12:29:44Z"/>
                <w:rFonts w:ascii="宋体" w:hAnsi="宋体" w:eastAsia="宋体" w:cs="宋体"/>
                <w:color w:val="000000"/>
              </w:rPr>
            </w:pPr>
            <w:del w:id="3379" w:author="簡簡單單的小幸福" w:date="2019-08-22T12:29:44Z">
              <w:r>
                <w:rPr>
                  <w:rFonts w:hint="eastAsia" w:ascii="宋体" w:hAnsi="宋体" w:eastAsia="宋体" w:cs="宋体"/>
                  <w:color w:val="000000"/>
                  <w:lang w:eastAsia="zh-CN"/>
                </w:rPr>
                <w:delText>34</w:delText>
              </w:r>
            </w:del>
          </w:p>
        </w:tc>
      </w:tr>
      <w:tr>
        <w:tblPrEx>
          <w:tblLayout w:type="fixed"/>
          <w:tblCellMar>
            <w:top w:w="0" w:type="dxa"/>
            <w:left w:w="0" w:type="dxa"/>
            <w:bottom w:w="0" w:type="dxa"/>
            <w:right w:w="0" w:type="dxa"/>
          </w:tblCellMar>
        </w:tblPrEx>
        <w:trPr>
          <w:cantSplit/>
          <w:trHeight w:val="397" w:hRule="exact"/>
          <w:jc w:val="center"/>
          <w:del w:id="3380"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381"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382" w:author="簡簡單單的小幸福" w:date="2019-08-22T12:29:44Z"/>
                <w:rFonts w:ascii="宋体" w:hAnsi="宋体" w:eastAsia="宋体" w:cs="宋体"/>
                <w:color w:val="000000"/>
              </w:rPr>
            </w:pPr>
            <w:del w:id="3383" w:author="簡簡單單的小幸福" w:date="2019-08-22T12:29:44Z">
              <w:r>
                <w:rPr>
                  <w:rFonts w:hint="eastAsia" w:ascii="宋体" w:hAnsi="宋体" w:eastAsia="宋体" w:cs="宋体"/>
                  <w:color w:val="000000"/>
                  <w:lang w:eastAsia="zh-CN"/>
                </w:rPr>
                <w:delText>西裤（50毛）</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384" w:author="簡簡單單的小幸福" w:date="2019-08-22T12:29:44Z"/>
                <w:rFonts w:ascii="宋体" w:hAnsi="宋体" w:eastAsia="宋体" w:cs="宋体"/>
                <w:color w:val="000000"/>
              </w:rPr>
            </w:pPr>
            <w:del w:id="3385" w:author="簡簡單單的小幸福" w:date="2019-08-22T12:29:44Z">
              <w:r>
                <w:rPr>
                  <w:rFonts w:hint="eastAsia" w:ascii="宋体" w:hAnsi="宋体" w:eastAsia="宋体" w:cs="宋体"/>
                  <w:color w:val="000000"/>
                  <w:lang w:eastAsia="zh-CN"/>
                </w:rPr>
                <w:delText>68</w:delText>
              </w:r>
            </w:del>
          </w:p>
        </w:tc>
      </w:tr>
      <w:tr>
        <w:tblPrEx>
          <w:tblLayout w:type="fixed"/>
          <w:tblCellMar>
            <w:top w:w="0" w:type="dxa"/>
            <w:left w:w="0" w:type="dxa"/>
            <w:bottom w:w="0" w:type="dxa"/>
            <w:right w:w="0" w:type="dxa"/>
          </w:tblCellMar>
        </w:tblPrEx>
        <w:trPr>
          <w:cantSplit/>
          <w:trHeight w:val="397" w:hRule="exact"/>
          <w:jc w:val="center"/>
          <w:del w:id="3386"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387"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388" w:author="簡簡單單的小幸福" w:date="2019-08-22T12:29:44Z"/>
                <w:rFonts w:ascii="宋体" w:hAnsi="宋体" w:eastAsia="宋体" w:cs="宋体"/>
                <w:color w:val="000000"/>
              </w:rPr>
            </w:pPr>
            <w:del w:id="3389" w:author="簡簡單單的小幸福" w:date="2019-08-22T12:29:44Z">
              <w:r>
                <w:rPr>
                  <w:rFonts w:hint="eastAsia" w:ascii="宋体" w:hAnsi="宋体" w:eastAsia="宋体" w:cs="宋体"/>
                  <w:color w:val="000000"/>
                  <w:lang w:eastAsia="zh-CN"/>
                </w:rPr>
                <w:delText>马夹（50毛）</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390" w:author="簡簡單單的小幸福" w:date="2019-08-22T12:29:44Z"/>
                <w:rFonts w:ascii="宋体" w:hAnsi="宋体" w:eastAsia="宋体" w:cs="宋体"/>
                <w:color w:val="000000"/>
              </w:rPr>
            </w:pPr>
            <w:del w:id="3391" w:author="簡簡單單的小幸福" w:date="2019-08-22T12:29:44Z">
              <w:r>
                <w:rPr>
                  <w:rFonts w:hint="eastAsia" w:ascii="宋体" w:hAnsi="宋体" w:eastAsia="宋体" w:cs="宋体"/>
                  <w:color w:val="000000"/>
                  <w:lang w:eastAsia="zh-CN"/>
                </w:rPr>
                <w:delText>34</w:delText>
              </w:r>
            </w:del>
          </w:p>
        </w:tc>
      </w:tr>
      <w:tr>
        <w:tblPrEx>
          <w:tblLayout w:type="fixed"/>
          <w:tblCellMar>
            <w:top w:w="0" w:type="dxa"/>
            <w:left w:w="0" w:type="dxa"/>
            <w:bottom w:w="0" w:type="dxa"/>
            <w:right w:w="0" w:type="dxa"/>
          </w:tblCellMar>
        </w:tblPrEx>
        <w:trPr>
          <w:cantSplit/>
          <w:trHeight w:val="397" w:hRule="exact"/>
          <w:jc w:val="center"/>
          <w:del w:id="3392"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393"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394" w:author="簡簡單單的小幸福" w:date="2019-08-22T12:29:44Z"/>
                <w:rFonts w:ascii="宋体" w:hAnsi="宋体" w:eastAsia="宋体" w:cs="宋体"/>
                <w:color w:val="000000"/>
              </w:rPr>
            </w:pPr>
            <w:del w:id="3395" w:author="簡簡單單的小幸福" w:date="2019-08-22T12:29:44Z">
              <w:r>
                <w:rPr>
                  <w:rFonts w:hint="eastAsia" w:ascii="宋体" w:hAnsi="宋体" w:eastAsia="宋体" w:cs="宋体"/>
                  <w:color w:val="000000"/>
                  <w:lang w:eastAsia="zh-CN"/>
                </w:rPr>
                <w:delText>短袖衬衫</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396" w:author="簡簡單單的小幸福" w:date="2019-08-22T12:29:44Z"/>
                <w:rFonts w:ascii="宋体" w:hAnsi="宋体" w:eastAsia="宋体" w:cs="宋体"/>
                <w:color w:val="000000"/>
              </w:rPr>
            </w:pPr>
            <w:del w:id="3397" w:author="簡簡單單的小幸福" w:date="2019-08-22T12:29:44Z">
              <w:r>
                <w:rPr>
                  <w:rFonts w:hint="eastAsia" w:ascii="宋体" w:hAnsi="宋体" w:eastAsia="宋体" w:cs="宋体"/>
                  <w:color w:val="000000"/>
                  <w:lang w:eastAsia="zh-CN"/>
                </w:rPr>
                <w:delText>68</w:delText>
              </w:r>
            </w:del>
          </w:p>
        </w:tc>
      </w:tr>
      <w:tr>
        <w:tblPrEx>
          <w:tblLayout w:type="fixed"/>
          <w:tblCellMar>
            <w:top w:w="0" w:type="dxa"/>
            <w:left w:w="0" w:type="dxa"/>
            <w:bottom w:w="0" w:type="dxa"/>
            <w:right w:w="0" w:type="dxa"/>
          </w:tblCellMar>
        </w:tblPrEx>
        <w:trPr>
          <w:cantSplit/>
          <w:trHeight w:val="397" w:hRule="exact"/>
          <w:jc w:val="center"/>
          <w:del w:id="3398"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399"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00" w:author="簡簡單單的小幸福" w:date="2019-08-22T12:29:44Z"/>
                <w:rFonts w:ascii="宋体" w:hAnsi="宋体" w:eastAsia="宋体" w:cs="宋体"/>
                <w:color w:val="000000"/>
              </w:rPr>
            </w:pPr>
            <w:del w:id="3401" w:author="簡簡單單的小幸福" w:date="2019-08-22T12:29:44Z">
              <w:r>
                <w:rPr>
                  <w:rFonts w:hint="eastAsia" w:ascii="宋体" w:hAnsi="宋体" w:eastAsia="宋体" w:cs="宋体"/>
                  <w:color w:val="000000"/>
                  <w:lang w:eastAsia="zh-CN"/>
                </w:rPr>
                <w:delText>长袖衬衫</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02" w:author="簡簡單單的小幸福" w:date="2019-08-22T12:29:44Z"/>
                <w:rFonts w:ascii="宋体" w:hAnsi="宋体" w:eastAsia="宋体" w:cs="宋体"/>
                <w:color w:val="000000"/>
              </w:rPr>
            </w:pPr>
            <w:del w:id="3403" w:author="簡簡單單的小幸福" w:date="2019-08-22T12:29:44Z">
              <w:r>
                <w:rPr>
                  <w:rFonts w:hint="eastAsia" w:ascii="宋体" w:hAnsi="宋体" w:eastAsia="宋体" w:cs="宋体"/>
                  <w:color w:val="000000"/>
                  <w:lang w:eastAsia="zh-CN"/>
                </w:rPr>
                <w:delText>68</w:delText>
              </w:r>
            </w:del>
          </w:p>
        </w:tc>
      </w:tr>
      <w:tr>
        <w:tblPrEx>
          <w:tblLayout w:type="fixed"/>
          <w:tblCellMar>
            <w:top w:w="0" w:type="dxa"/>
            <w:left w:w="0" w:type="dxa"/>
            <w:bottom w:w="0" w:type="dxa"/>
            <w:right w:w="0" w:type="dxa"/>
          </w:tblCellMar>
        </w:tblPrEx>
        <w:trPr>
          <w:cantSplit/>
          <w:trHeight w:val="397" w:hRule="exact"/>
          <w:jc w:val="center"/>
          <w:del w:id="3404"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405"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06" w:author="簡簡單單的小幸福" w:date="2019-08-22T12:29:44Z"/>
                <w:rFonts w:ascii="宋体" w:hAnsi="宋体" w:eastAsia="宋体" w:cs="宋体"/>
                <w:color w:val="000000"/>
              </w:rPr>
            </w:pPr>
            <w:del w:id="3407" w:author="簡簡單單的小幸福" w:date="2019-08-22T12:29:44Z">
              <w:r>
                <w:rPr>
                  <w:rFonts w:hint="eastAsia" w:ascii="宋体" w:hAnsi="宋体" w:eastAsia="宋体" w:cs="宋体"/>
                  <w:color w:val="000000"/>
                  <w:lang w:eastAsia="zh-CN"/>
                </w:rPr>
                <w:delText>夏裤</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08" w:author="簡簡單單的小幸福" w:date="2019-08-22T12:29:44Z"/>
                <w:rFonts w:ascii="宋体" w:hAnsi="宋体" w:eastAsia="宋体" w:cs="宋体"/>
                <w:color w:val="000000"/>
              </w:rPr>
            </w:pPr>
            <w:del w:id="3409" w:author="簡簡單單的小幸福" w:date="2019-08-22T12:29:44Z">
              <w:r>
                <w:rPr>
                  <w:rFonts w:hint="eastAsia" w:ascii="宋体" w:hAnsi="宋体" w:eastAsia="宋体" w:cs="宋体"/>
                  <w:color w:val="000000"/>
                  <w:lang w:eastAsia="zh-CN"/>
                </w:rPr>
                <w:delText>34</w:delText>
              </w:r>
            </w:del>
          </w:p>
        </w:tc>
      </w:tr>
      <w:tr>
        <w:tblPrEx>
          <w:tblLayout w:type="fixed"/>
          <w:tblCellMar>
            <w:top w:w="0" w:type="dxa"/>
            <w:left w:w="0" w:type="dxa"/>
            <w:bottom w:w="0" w:type="dxa"/>
            <w:right w:w="0" w:type="dxa"/>
          </w:tblCellMar>
        </w:tblPrEx>
        <w:trPr>
          <w:cantSplit/>
          <w:trHeight w:val="397" w:hRule="exact"/>
          <w:jc w:val="center"/>
          <w:del w:id="3410"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411"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12" w:author="簡簡單單的小幸福" w:date="2019-08-22T12:29:44Z"/>
                <w:rFonts w:ascii="宋体" w:hAnsi="宋体" w:eastAsia="宋体" w:cs="宋体"/>
                <w:color w:val="000000"/>
              </w:rPr>
            </w:pPr>
            <w:del w:id="3413" w:author="簡簡單單的小幸福" w:date="2019-08-22T12:29:44Z">
              <w:r>
                <w:rPr>
                  <w:rFonts w:hint="eastAsia" w:ascii="宋体" w:hAnsi="宋体" w:eastAsia="宋体" w:cs="宋体"/>
                  <w:color w:val="000000"/>
                  <w:lang w:eastAsia="zh-CN"/>
                </w:rPr>
                <w:delText>夏裙</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14" w:author="簡簡單單的小幸福" w:date="2019-08-22T12:29:44Z"/>
                <w:rFonts w:ascii="宋体" w:hAnsi="宋体" w:eastAsia="宋体" w:cs="宋体"/>
                <w:color w:val="000000"/>
              </w:rPr>
            </w:pPr>
            <w:del w:id="3415" w:author="簡簡單單的小幸福" w:date="2019-08-22T12:29:44Z">
              <w:r>
                <w:rPr>
                  <w:rFonts w:hint="eastAsia" w:ascii="宋体" w:hAnsi="宋体" w:eastAsia="宋体" w:cs="宋体"/>
                  <w:color w:val="000000"/>
                  <w:lang w:eastAsia="zh-CN"/>
                </w:rPr>
                <w:delText>34</w:delText>
              </w:r>
            </w:del>
          </w:p>
        </w:tc>
      </w:tr>
      <w:tr>
        <w:tblPrEx>
          <w:tblLayout w:type="fixed"/>
          <w:tblCellMar>
            <w:top w:w="0" w:type="dxa"/>
            <w:left w:w="0" w:type="dxa"/>
            <w:bottom w:w="0" w:type="dxa"/>
            <w:right w:w="0" w:type="dxa"/>
          </w:tblCellMar>
        </w:tblPrEx>
        <w:trPr>
          <w:cantSplit/>
          <w:trHeight w:val="397" w:hRule="exact"/>
          <w:jc w:val="center"/>
          <w:del w:id="3416"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417"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18" w:author="簡簡單單的小幸福" w:date="2019-08-22T12:29:44Z"/>
                <w:rFonts w:ascii="宋体" w:hAnsi="宋体" w:eastAsia="宋体" w:cs="宋体"/>
                <w:color w:val="000000"/>
              </w:rPr>
            </w:pPr>
            <w:del w:id="3419" w:author="簡簡單單的小幸福" w:date="2019-08-22T12:29:44Z">
              <w:r>
                <w:rPr>
                  <w:rFonts w:hint="eastAsia" w:ascii="宋体" w:hAnsi="宋体" w:eastAsia="宋体" w:cs="宋体"/>
                  <w:color w:val="000000"/>
                  <w:lang w:eastAsia="zh-CN"/>
                </w:rPr>
                <w:delText>棉服</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20" w:author="簡簡單單的小幸福" w:date="2019-08-22T12:29:44Z"/>
                <w:rFonts w:ascii="宋体" w:hAnsi="宋体" w:eastAsia="宋体" w:cs="宋体"/>
                <w:color w:val="000000"/>
              </w:rPr>
            </w:pPr>
            <w:del w:id="3421" w:author="簡簡單單的小幸福" w:date="2019-08-22T12:29:44Z">
              <w:r>
                <w:rPr>
                  <w:rFonts w:hint="eastAsia" w:ascii="宋体" w:hAnsi="宋体" w:eastAsia="宋体" w:cs="宋体"/>
                  <w:color w:val="000000"/>
                  <w:lang w:eastAsia="zh-CN"/>
                </w:rPr>
                <w:delText>34</w:delText>
              </w:r>
            </w:del>
          </w:p>
        </w:tc>
      </w:tr>
      <w:tr>
        <w:tblPrEx>
          <w:tblLayout w:type="fixed"/>
          <w:tblCellMar>
            <w:top w:w="0" w:type="dxa"/>
            <w:left w:w="0" w:type="dxa"/>
            <w:bottom w:w="0" w:type="dxa"/>
            <w:right w:w="0" w:type="dxa"/>
          </w:tblCellMar>
        </w:tblPrEx>
        <w:trPr>
          <w:cantSplit/>
          <w:trHeight w:val="397" w:hRule="exact"/>
          <w:jc w:val="center"/>
          <w:del w:id="3422"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423"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24" w:author="簡簡單單的小幸福" w:date="2019-08-22T12:29:44Z"/>
                <w:rFonts w:ascii="宋体" w:hAnsi="宋体" w:eastAsia="宋体" w:cs="宋体"/>
                <w:color w:val="000000"/>
              </w:rPr>
            </w:pPr>
            <w:del w:id="3425" w:author="簡簡單單的小幸福" w:date="2019-08-22T12:29:44Z">
              <w:r>
                <w:rPr>
                  <w:rFonts w:hint="eastAsia" w:ascii="宋体" w:hAnsi="宋体" w:eastAsia="宋体" w:cs="宋体"/>
                  <w:color w:val="000000"/>
                  <w:lang w:eastAsia="zh-CN"/>
                </w:rPr>
                <w:delText>头花</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26" w:author="簡簡單單的小幸福" w:date="2019-08-22T12:29:44Z"/>
                <w:rFonts w:ascii="宋体" w:hAnsi="宋体" w:eastAsia="宋体" w:cs="宋体"/>
                <w:color w:val="000000"/>
              </w:rPr>
            </w:pPr>
            <w:del w:id="3427" w:author="簡簡單單的小幸福" w:date="2019-08-22T12:29:44Z">
              <w:r>
                <w:rPr>
                  <w:rFonts w:hint="eastAsia" w:ascii="宋体" w:hAnsi="宋体" w:eastAsia="宋体" w:cs="宋体"/>
                  <w:color w:val="000000"/>
                  <w:lang w:eastAsia="zh-CN"/>
                </w:rPr>
                <w:delText>34</w:delText>
              </w:r>
            </w:del>
          </w:p>
        </w:tc>
      </w:tr>
      <w:tr>
        <w:tblPrEx>
          <w:tblLayout w:type="fixed"/>
          <w:tblCellMar>
            <w:top w:w="0" w:type="dxa"/>
            <w:left w:w="0" w:type="dxa"/>
            <w:bottom w:w="0" w:type="dxa"/>
            <w:right w:w="0" w:type="dxa"/>
          </w:tblCellMar>
        </w:tblPrEx>
        <w:trPr>
          <w:cantSplit/>
          <w:trHeight w:val="397" w:hRule="exact"/>
          <w:jc w:val="center"/>
          <w:del w:id="3428"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429"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30" w:author="簡簡單單的小幸福" w:date="2019-08-22T12:29:44Z"/>
                <w:rFonts w:ascii="宋体" w:hAnsi="宋体" w:eastAsia="宋体" w:cs="宋体"/>
                <w:color w:val="000000"/>
              </w:rPr>
            </w:pPr>
            <w:del w:id="3431" w:author="簡簡單單的小幸福" w:date="2019-08-22T12:29:44Z">
              <w:r>
                <w:rPr>
                  <w:rFonts w:hint="eastAsia" w:ascii="宋体" w:hAnsi="宋体" w:eastAsia="宋体" w:cs="宋体"/>
                  <w:color w:val="000000"/>
                  <w:lang w:eastAsia="zh-CN"/>
                </w:rPr>
                <w:delText>丝巾</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32" w:author="簡簡單單的小幸福" w:date="2019-08-22T12:29:44Z"/>
                <w:rFonts w:ascii="宋体" w:hAnsi="宋体" w:eastAsia="宋体" w:cs="宋体"/>
                <w:color w:val="000000"/>
              </w:rPr>
            </w:pPr>
            <w:del w:id="3433" w:author="簡簡單單的小幸福" w:date="2019-08-22T12:29:44Z">
              <w:r>
                <w:rPr>
                  <w:rFonts w:hint="eastAsia" w:ascii="宋体" w:hAnsi="宋体" w:eastAsia="宋体" w:cs="宋体"/>
                  <w:color w:val="000000"/>
                  <w:lang w:eastAsia="zh-CN"/>
                </w:rPr>
                <w:delText>34</w:delText>
              </w:r>
            </w:del>
          </w:p>
        </w:tc>
      </w:tr>
      <w:tr>
        <w:tblPrEx>
          <w:tblLayout w:type="fixed"/>
          <w:tblCellMar>
            <w:top w:w="0" w:type="dxa"/>
            <w:left w:w="0" w:type="dxa"/>
            <w:bottom w:w="0" w:type="dxa"/>
            <w:right w:w="0" w:type="dxa"/>
          </w:tblCellMar>
        </w:tblPrEx>
        <w:trPr>
          <w:cantSplit/>
          <w:trHeight w:val="397" w:hRule="exact"/>
          <w:jc w:val="center"/>
          <w:del w:id="3434" w:author="簡簡單單的小幸福" w:date="2019-08-22T12:29:44Z"/>
        </w:trPr>
        <w:tc>
          <w:tcPr>
            <w:tcW w:w="2519" w:type="dxa"/>
            <w:vMerge w:val="restart"/>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35" w:author="簡簡單單的小幸福" w:date="2019-08-22T12:29:44Z"/>
                <w:rFonts w:ascii="宋体" w:hAnsi="宋体" w:eastAsia="宋体" w:cs="宋体"/>
                <w:color w:val="000000"/>
              </w:rPr>
            </w:pPr>
            <w:del w:id="3436" w:author="簡簡單單的小幸福" w:date="2019-08-22T12:29:44Z">
              <w:r>
                <w:rPr>
                  <w:rFonts w:hint="eastAsia" w:ascii="宋体" w:hAnsi="宋体" w:eastAsia="宋体" w:cs="宋体"/>
                  <w:color w:val="000000"/>
                  <w:lang w:eastAsia="zh-CN"/>
                </w:rPr>
                <w:delText>男士柜员服</w:delText>
              </w:r>
            </w:del>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37" w:author="簡簡單單的小幸福" w:date="2019-08-22T12:29:44Z"/>
                <w:rFonts w:ascii="宋体" w:hAnsi="宋体" w:eastAsia="宋体" w:cs="宋体"/>
                <w:color w:val="000000"/>
              </w:rPr>
            </w:pPr>
            <w:del w:id="3438" w:author="簡簡單單的小幸福" w:date="2019-08-22T12:29:44Z">
              <w:r>
                <w:rPr>
                  <w:rFonts w:hint="eastAsia" w:ascii="宋体" w:hAnsi="宋体" w:eastAsia="宋体" w:cs="宋体"/>
                  <w:color w:val="000000"/>
                  <w:lang w:eastAsia="zh-CN"/>
                </w:rPr>
                <w:delText>西服上衣（50毛）</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39" w:author="簡簡單單的小幸福" w:date="2019-08-22T12:29:44Z"/>
                <w:rFonts w:ascii="宋体" w:hAnsi="宋体" w:eastAsia="宋体" w:cs="宋体"/>
                <w:color w:val="000000"/>
              </w:rPr>
            </w:pPr>
            <w:del w:id="3440" w:author="簡簡單單的小幸福" w:date="2019-08-22T12:29:44Z">
              <w:r>
                <w:rPr>
                  <w:rFonts w:hint="eastAsia" w:ascii="宋体" w:hAnsi="宋体" w:eastAsia="宋体" w:cs="宋体"/>
                  <w:color w:val="000000"/>
                  <w:lang w:eastAsia="zh-CN"/>
                </w:rPr>
                <w:delText>4</w:delText>
              </w:r>
            </w:del>
          </w:p>
        </w:tc>
      </w:tr>
      <w:tr>
        <w:tblPrEx>
          <w:tblLayout w:type="fixed"/>
          <w:tblCellMar>
            <w:top w:w="0" w:type="dxa"/>
            <w:left w:w="0" w:type="dxa"/>
            <w:bottom w:w="0" w:type="dxa"/>
            <w:right w:w="0" w:type="dxa"/>
          </w:tblCellMar>
        </w:tblPrEx>
        <w:trPr>
          <w:cantSplit/>
          <w:trHeight w:val="397" w:hRule="exact"/>
          <w:jc w:val="center"/>
          <w:del w:id="3441"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442"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43" w:author="簡簡單單的小幸福" w:date="2019-08-22T12:29:44Z"/>
                <w:rFonts w:ascii="宋体" w:hAnsi="宋体" w:eastAsia="宋体" w:cs="宋体"/>
                <w:color w:val="000000"/>
              </w:rPr>
            </w:pPr>
            <w:del w:id="3444" w:author="簡簡單單的小幸福" w:date="2019-08-22T12:29:44Z">
              <w:r>
                <w:rPr>
                  <w:rFonts w:hint="eastAsia" w:ascii="宋体" w:hAnsi="宋体" w:eastAsia="宋体" w:cs="宋体"/>
                  <w:color w:val="000000"/>
                  <w:lang w:eastAsia="zh-CN"/>
                </w:rPr>
                <w:delText>西裤（50毛）</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45" w:author="簡簡單單的小幸福" w:date="2019-08-22T12:29:44Z"/>
                <w:rFonts w:ascii="宋体" w:hAnsi="宋体" w:eastAsia="宋体" w:cs="宋体"/>
                <w:color w:val="000000"/>
              </w:rPr>
            </w:pPr>
            <w:del w:id="3446" w:author="簡簡單單的小幸福" w:date="2019-08-22T12:29:44Z">
              <w:r>
                <w:rPr>
                  <w:rFonts w:hint="eastAsia" w:ascii="宋体" w:hAnsi="宋体" w:eastAsia="宋体" w:cs="宋体"/>
                  <w:color w:val="000000"/>
                  <w:lang w:eastAsia="zh-CN"/>
                </w:rPr>
                <w:delText>8</w:delText>
              </w:r>
            </w:del>
          </w:p>
        </w:tc>
      </w:tr>
      <w:tr>
        <w:tblPrEx>
          <w:tblLayout w:type="fixed"/>
          <w:tblCellMar>
            <w:top w:w="0" w:type="dxa"/>
            <w:left w:w="0" w:type="dxa"/>
            <w:bottom w:w="0" w:type="dxa"/>
            <w:right w:w="0" w:type="dxa"/>
          </w:tblCellMar>
        </w:tblPrEx>
        <w:trPr>
          <w:cantSplit/>
          <w:trHeight w:val="397" w:hRule="exact"/>
          <w:jc w:val="center"/>
          <w:del w:id="3447"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448"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49" w:author="簡簡單單的小幸福" w:date="2019-08-22T12:29:44Z"/>
                <w:rFonts w:ascii="宋体" w:hAnsi="宋体" w:eastAsia="宋体" w:cs="宋体"/>
                <w:color w:val="000000"/>
              </w:rPr>
            </w:pPr>
            <w:del w:id="3450" w:author="簡簡單單的小幸福" w:date="2019-08-22T12:29:44Z">
              <w:r>
                <w:rPr>
                  <w:rFonts w:hint="eastAsia" w:ascii="宋体" w:hAnsi="宋体" w:eastAsia="宋体" w:cs="宋体"/>
                  <w:color w:val="000000"/>
                  <w:lang w:eastAsia="zh-CN"/>
                </w:rPr>
                <w:delText>马夹（50毛）</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51" w:author="簡簡單單的小幸福" w:date="2019-08-22T12:29:44Z"/>
                <w:rFonts w:ascii="宋体" w:hAnsi="宋体" w:eastAsia="宋体" w:cs="宋体"/>
                <w:color w:val="000000"/>
              </w:rPr>
            </w:pPr>
            <w:del w:id="3452" w:author="簡簡單單的小幸福" w:date="2019-08-22T12:29:44Z">
              <w:r>
                <w:rPr>
                  <w:rFonts w:hint="eastAsia" w:ascii="宋体" w:hAnsi="宋体" w:eastAsia="宋体" w:cs="宋体"/>
                  <w:color w:val="000000"/>
                  <w:lang w:eastAsia="zh-CN"/>
                </w:rPr>
                <w:delText>4</w:delText>
              </w:r>
            </w:del>
          </w:p>
        </w:tc>
      </w:tr>
      <w:tr>
        <w:tblPrEx>
          <w:tblLayout w:type="fixed"/>
          <w:tblCellMar>
            <w:top w:w="0" w:type="dxa"/>
            <w:left w:w="0" w:type="dxa"/>
            <w:bottom w:w="0" w:type="dxa"/>
            <w:right w:w="0" w:type="dxa"/>
          </w:tblCellMar>
        </w:tblPrEx>
        <w:trPr>
          <w:cantSplit/>
          <w:trHeight w:val="397" w:hRule="exact"/>
          <w:jc w:val="center"/>
          <w:del w:id="3453"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454"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55" w:author="簡簡單單的小幸福" w:date="2019-08-22T12:29:44Z"/>
                <w:rFonts w:ascii="宋体" w:hAnsi="宋体" w:eastAsia="宋体" w:cs="宋体"/>
                <w:color w:val="000000"/>
              </w:rPr>
            </w:pPr>
            <w:del w:id="3456" w:author="簡簡單單的小幸福" w:date="2019-08-22T12:29:44Z">
              <w:r>
                <w:rPr>
                  <w:rFonts w:hint="eastAsia" w:ascii="宋体" w:hAnsi="宋体" w:eastAsia="宋体" w:cs="宋体"/>
                  <w:color w:val="000000"/>
                  <w:lang w:eastAsia="zh-CN"/>
                </w:rPr>
                <w:delText>短袖衬衫</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57" w:author="簡簡單單的小幸福" w:date="2019-08-22T12:29:44Z"/>
                <w:rFonts w:ascii="宋体" w:hAnsi="宋体" w:eastAsia="宋体" w:cs="宋体"/>
                <w:color w:val="000000"/>
              </w:rPr>
            </w:pPr>
            <w:del w:id="3458" w:author="簡簡單單的小幸福" w:date="2019-08-22T12:29:44Z">
              <w:r>
                <w:rPr>
                  <w:rFonts w:hint="eastAsia" w:ascii="宋体" w:hAnsi="宋体" w:eastAsia="宋体" w:cs="宋体"/>
                  <w:color w:val="000000"/>
                  <w:lang w:eastAsia="zh-CN"/>
                </w:rPr>
                <w:delText>8</w:delText>
              </w:r>
            </w:del>
          </w:p>
        </w:tc>
      </w:tr>
      <w:tr>
        <w:tblPrEx>
          <w:tblLayout w:type="fixed"/>
          <w:tblCellMar>
            <w:top w:w="0" w:type="dxa"/>
            <w:left w:w="0" w:type="dxa"/>
            <w:bottom w:w="0" w:type="dxa"/>
            <w:right w:w="0" w:type="dxa"/>
          </w:tblCellMar>
        </w:tblPrEx>
        <w:trPr>
          <w:cantSplit/>
          <w:trHeight w:val="397" w:hRule="exact"/>
          <w:jc w:val="center"/>
          <w:del w:id="3459"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460"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61" w:author="簡簡單單的小幸福" w:date="2019-08-22T12:29:44Z"/>
                <w:rFonts w:ascii="宋体" w:hAnsi="宋体" w:eastAsia="宋体" w:cs="宋体"/>
                <w:color w:val="000000"/>
              </w:rPr>
            </w:pPr>
            <w:del w:id="3462" w:author="簡簡單單的小幸福" w:date="2019-08-22T12:29:44Z">
              <w:r>
                <w:rPr>
                  <w:rFonts w:hint="eastAsia" w:ascii="宋体" w:hAnsi="宋体" w:eastAsia="宋体" w:cs="宋体"/>
                  <w:color w:val="000000"/>
                  <w:lang w:eastAsia="zh-CN"/>
                </w:rPr>
                <w:delText>长袖衬衫</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63" w:author="簡簡單單的小幸福" w:date="2019-08-22T12:29:44Z"/>
                <w:rFonts w:ascii="宋体" w:hAnsi="宋体" w:eastAsia="宋体" w:cs="宋体"/>
                <w:color w:val="000000"/>
              </w:rPr>
            </w:pPr>
            <w:del w:id="3464" w:author="簡簡單單的小幸福" w:date="2019-08-22T12:29:44Z">
              <w:r>
                <w:rPr>
                  <w:rFonts w:hint="eastAsia" w:ascii="宋体" w:hAnsi="宋体" w:eastAsia="宋体" w:cs="宋体"/>
                  <w:color w:val="000000"/>
                  <w:lang w:eastAsia="zh-CN"/>
                </w:rPr>
                <w:delText>8</w:delText>
              </w:r>
            </w:del>
          </w:p>
        </w:tc>
      </w:tr>
      <w:tr>
        <w:tblPrEx>
          <w:tblLayout w:type="fixed"/>
          <w:tblCellMar>
            <w:top w:w="0" w:type="dxa"/>
            <w:left w:w="0" w:type="dxa"/>
            <w:bottom w:w="0" w:type="dxa"/>
            <w:right w:w="0" w:type="dxa"/>
          </w:tblCellMar>
        </w:tblPrEx>
        <w:trPr>
          <w:cantSplit/>
          <w:trHeight w:val="397" w:hRule="exact"/>
          <w:jc w:val="center"/>
          <w:del w:id="3465"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466"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67" w:author="簡簡單單的小幸福" w:date="2019-08-22T12:29:44Z"/>
                <w:rFonts w:ascii="宋体" w:hAnsi="宋体" w:eastAsia="宋体" w:cs="宋体"/>
                <w:color w:val="000000"/>
              </w:rPr>
            </w:pPr>
            <w:del w:id="3468" w:author="簡簡單單的小幸福" w:date="2019-08-22T12:29:44Z">
              <w:r>
                <w:rPr>
                  <w:rFonts w:hint="eastAsia" w:ascii="宋体" w:hAnsi="宋体" w:eastAsia="宋体" w:cs="宋体"/>
                  <w:color w:val="000000"/>
                  <w:lang w:eastAsia="zh-CN"/>
                </w:rPr>
                <w:delText>夏裤</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69" w:author="簡簡單單的小幸福" w:date="2019-08-22T12:29:44Z"/>
                <w:rFonts w:ascii="宋体" w:hAnsi="宋体" w:eastAsia="宋体" w:cs="宋体"/>
                <w:color w:val="000000"/>
              </w:rPr>
            </w:pPr>
            <w:del w:id="3470" w:author="簡簡單單的小幸福" w:date="2019-08-22T12:29:44Z">
              <w:r>
                <w:rPr>
                  <w:rFonts w:hint="eastAsia" w:ascii="宋体" w:hAnsi="宋体" w:eastAsia="宋体" w:cs="宋体"/>
                  <w:color w:val="000000"/>
                  <w:lang w:eastAsia="zh-CN"/>
                </w:rPr>
                <w:delText>8</w:delText>
              </w:r>
            </w:del>
          </w:p>
        </w:tc>
      </w:tr>
      <w:tr>
        <w:tblPrEx>
          <w:tblLayout w:type="fixed"/>
          <w:tblCellMar>
            <w:top w:w="0" w:type="dxa"/>
            <w:left w:w="0" w:type="dxa"/>
            <w:bottom w:w="0" w:type="dxa"/>
            <w:right w:w="0" w:type="dxa"/>
          </w:tblCellMar>
        </w:tblPrEx>
        <w:trPr>
          <w:cantSplit/>
          <w:trHeight w:val="397" w:hRule="exact"/>
          <w:jc w:val="center"/>
          <w:del w:id="3471"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472"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73" w:author="簡簡單單的小幸福" w:date="2019-08-22T12:29:44Z"/>
                <w:rFonts w:ascii="宋体" w:hAnsi="宋体" w:eastAsia="宋体" w:cs="宋体"/>
                <w:color w:val="000000"/>
              </w:rPr>
            </w:pPr>
            <w:del w:id="3474" w:author="簡簡單單的小幸福" w:date="2019-08-22T12:29:44Z">
              <w:r>
                <w:rPr>
                  <w:rFonts w:hint="eastAsia" w:ascii="宋体" w:hAnsi="宋体" w:eastAsia="宋体" w:cs="宋体"/>
                  <w:color w:val="000000"/>
                  <w:lang w:eastAsia="zh-CN"/>
                </w:rPr>
                <w:delText>棉服</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75" w:author="簡簡單單的小幸福" w:date="2019-08-22T12:29:44Z"/>
                <w:rFonts w:ascii="宋体" w:hAnsi="宋体" w:eastAsia="宋体" w:cs="宋体"/>
                <w:color w:val="000000"/>
              </w:rPr>
            </w:pPr>
            <w:del w:id="3476" w:author="簡簡單單的小幸福" w:date="2019-08-22T12:29:44Z">
              <w:r>
                <w:rPr>
                  <w:rFonts w:hint="eastAsia" w:ascii="宋体" w:hAnsi="宋体" w:eastAsia="宋体" w:cs="宋体"/>
                  <w:color w:val="000000"/>
                  <w:lang w:eastAsia="zh-CN"/>
                </w:rPr>
                <w:delText>4</w:delText>
              </w:r>
            </w:del>
          </w:p>
        </w:tc>
      </w:tr>
      <w:tr>
        <w:tblPrEx>
          <w:tblLayout w:type="fixed"/>
          <w:tblCellMar>
            <w:top w:w="0" w:type="dxa"/>
            <w:left w:w="0" w:type="dxa"/>
            <w:bottom w:w="0" w:type="dxa"/>
            <w:right w:w="0" w:type="dxa"/>
          </w:tblCellMar>
        </w:tblPrEx>
        <w:trPr>
          <w:cantSplit/>
          <w:trHeight w:val="397" w:hRule="exact"/>
          <w:jc w:val="center"/>
          <w:del w:id="3477"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478"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79" w:author="簡簡單單的小幸福" w:date="2019-08-22T12:29:44Z"/>
                <w:rFonts w:ascii="宋体" w:hAnsi="宋体" w:eastAsia="宋体" w:cs="宋体"/>
                <w:color w:val="000000"/>
              </w:rPr>
            </w:pPr>
            <w:del w:id="3480" w:author="簡簡單單的小幸福" w:date="2019-08-22T12:29:44Z">
              <w:r>
                <w:rPr>
                  <w:rFonts w:hint="eastAsia" w:ascii="宋体" w:hAnsi="宋体" w:eastAsia="宋体" w:cs="宋体"/>
                  <w:color w:val="000000"/>
                  <w:lang w:eastAsia="zh-CN"/>
                </w:rPr>
                <w:delText>领带</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81" w:author="簡簡單單的小幸福" w:date="2019-08-22T12:29:44Z"/>
                <w:rFonts w:ascii="宋体" w:hAnsi="宋体" w:eastAsia="宋体" w:cs="宋体"/>
                <w:color w:val="000000"/>
              </w:rPr>
            </w:pPr>
            <w:del w:id="3482" w:author="簡簡單單的小幸福" w:date="2019-08-22T12:29:44Z">
              <w:r>
                <w:rPr>
                  <w:rFonts w:hint="eastAsia" w:ascii="宋体" w:hAnsi="宋体" w:eastAsia="宋体" w:cs="宋体"/>
                  <w:color w:val="000000"/>
                  <w:lang w:eastAsia="zh-CN"/>
                </w:rPr>
                <w:delText>4</w:delText>
              </w:r>
            </w:del>
          </w:p>
        </w:tc>
      </w:tr>
      <w:tr>
        <w:tblPrEx>
          <w:tblLayout w:type="fixed"/>
          <w:tblCellMar>
            <w:top w:w="0" w:type="dxa"/>
            <w:left w:w="0" w:type="dxa"/>
            <w:bottom w:w="0" w:type="dxa"/>
            <w:right w:w="0" w:type="dxa"/>
          </w:tblCellMar>
        </w:tblPrEx>
        <w:trPr>
          <w:cantSplit/>
          <w:trHeight w:val="397" w:hRule="exact"/>
          <w:jc w:val="center"/>
          <w:del w:id="3483" w:author="簡簡單單的小幸福" w:date="2019-08-22T12:29:44Z"/>
        </w:trPr>
        <w:tc>
          <w:tcPr>
            <w:tcW w:w="2519" w:type="dxa"/>
            <w:vMerge w:val="restart"/>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84" w:author="簡簡單單的小幸福" w:date="2019-08-22T12:29:44Z"/>
                <w:rFonts w:ascii="宋体" w:hAnsi="宋体" w:eastAsia="宋体" w:cs="宋体"/>
                <w:color w:val="000000"/>
              </w:rPr>
            </w:pPr>
            <w:del w:id="3485" w:author="簡簡單單的小幸福" w:date="2019-08-22T12:29:44Z">
              <w:r>
                <w:rPr>
                  <w:rFonts w:hint="eastAsia" w:ascii="宋体" w:hAnsi="宋体" w:eastAsia="宋体" w:cs="宋体"/>
                  <w:color w:val="000000"/>
                  <w:lang w:eastAsia="zh-CN"/>
                </w:rPr>
                <w:delText>查勘服</w:delText>
              </w:r>
            </w:del>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86" w:author="簡簡單單的小幸福" w:date="2019-08-22T12:29:44Z"/>
                <w:rFonts w:ascii="宋体" w:hAnsi="宋体" w:eastAsia="宋体" w:cs="宋体"/>
                <w:color w:val="000000"/>
              </w:rPr>
            </w:pPr>
            <w:del w:id="3487" w:author="簡簡單單的小幸福" w:date="2019-08-22T12:29:44Z">
              <w:r>
                <w:rPr>
                  <w:rFonts w:hint="eastAsia" w:ascii="宋体" w:hAnsi="宋体" w:eastAsia="宋体" w:cs="宋体"/>
                  <w:color w:val="000000"/>
                  <w:lang w:eastAsia="zh-CN"/>
                </w:rPr>
                <w:delText>短袖T恤</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88" w:author="簡簡單單的小幸福" w:date="2019-08-22T12:29:44Z"/>
                <w:rFonts w:ascii="宋体" w:hAnsi="宋体" w:eastAsia="宋体" w:cs="宋体"/>
                <w:color w:val="000000"/>
              </w:rPr>
            </w:pPr>
            <w:del w:id="3489" w:author="簡簡單單的小幸福" w:date="2019-08-22T12:29:44Z">
              <w:r>
                <w:rPr>
                  <w:rFonts w:hint="eastAsia" w:ascii="宋体" w:hAnsi="宋体" w:eastAsia="宋体" w:cs="宋体"/>
                  <w:color w:val="000000"/>
                  <w:lang w:eastAsia="zh-CN"/>
                </w:rPr>
                <w:delText>20</w:delText>
              </w:r>
            </w:del>
          </w:p>
        </w:tc>
      </w:tr>
      <w:tr>
        <w:tblPrEx>
          <w:tblLayout w:type="fixed"/>
          <w:tblCellMar>
            <w:top w:w="0" w:type="dxa"/>
            <w:left w:w="0" w:type="dxa"/>
            <w:bottom w:w="0" w:type="dxa"/>
            <w:right w:w="0" w:type="dxa"/>
          </w:tblCellMar>
        </w:tblPrEx>
        <w:trPr>
          <w:cantSplit/>
          <w:trHeight w:val="397" w:hRule="exact"/>
          <w:jc w:val="center"/>
          <w:del w:id="3490"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491"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92" w:author="簡簡單單的小幸福" w:date="2019-08-22T12:29:44Z"/>
                <w:rFonts w:ascii="宋体" w:hAnsi="宋体" w:eastAsia="宋体" w:cs="宋体"/>
                <w:color w:val="000000"/>
              </w:rPr>
            </w:pPr>
            <w:del w:id="3493" w:author="簡簡單單的小幸福" w:date="2019-08-22T12:29:44Z">
              <w:r>
                <w:rPr>
                  <w:rFonts w:hint="eastAsia" w:ascii="宋体" w:hAnsi="宋体" w:eastAsia="宋体" w:cs="宋体"/>
                  <w:color w:val="000000"/>
                  <w:lang w:eastAsia="zh-CN"/>
                </w:rPr>
                <w:delText>短袖衬衫</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94" w:author="簡簡單單的小幸福" w:date="2019-08-22T12:29:44Z"/>
                <w:rFonts w:ascii="宋体" w:hAnsi="宋体" w:eastAsia="宋体" w:cs="宋体"/>
                <w:color w:val="000000"/>
              </w:rPr>
            </w:pPr>
            <w:del w:id="3495" w:author="簡簡單單的小幸福" w:date="2019-08-22T12:29:44Z">
              <w:r>
                <w:rPr>
                  <w:rFonts w:hint="eastAsia" w:ascii="宋体" w:hAnsi="宋体" w:eastAsia="宋体" w:cs="宋体"/>
                  <w:color w:val="000000"/>
                  <w:lang w:eastAsia="zh-CN"/>
                </w:rPr>
                <w:delText>20</w:delText>
              </w:r>
            </w:del>
          </w:p>
        </w:tc>
      </w:tr>
      <w:tr>
        <w:tblPrEx>
          <w:tblLayout w:type="fixed"/>
          <w:tblCellMar>
            <w:top w:w="0" w:type="dxa"/>
            <w:left w:w="0" w:type="dxa"/>
            <w:bottom w:w="0" w:type="dxa"/>
            <w:right w:w="0" w:type="dxa"/>
          </w:tblCellMar>
        </w:tblPrEx>
        <w:trPr>
          <w:cantSplit/>
          <w:trHeight w:val="397" w:hRule="exact"/>
          <w:jc w:val="center"/>
          <w:del w:id="3496"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497"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498" w:author="簡簡單單的小幸福" w:date="2019-08-22T12:29:44Z"/>
                <w:rFonts w:ascii="宋体" w:hAnsi="宋体" w:eastAsia="宋体" w:cs="宋体"/>
                <w:color w:val="000000"/>
              </w:rPr>
            </w:pPr>
            <w:del w:id="3499" w:author="簡簡單單的小幸福" w:date="2019-08-22T12:29:44Z">
              <w:r>
                <w:rPr>
                  <w:rFonts w:hint="eastAsia" w:ascii="宋体" w:hAnsi="宋体" w:eastAsia="宋体" w:cs="宋体"/>
                  <w:color w:val="000000"/>
                  <w:lang w:eastAsia="zh-CN"/>
                </w:rPr>
                <w:delText>夏裤</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00" w:author="簡簡單單的小幸福" w:date="2019-08-22T12:29:44Z"/>
                <w:rFonts w:ascii="宋体" w:hAnsi="宋体" w:eastAsia="宋体" w:cs="宋体"/>
                <w:color w:val="000000"/>
              </w:rPr>
            </w:pPr>
            <w:del w:id="3501" w:author="簡簡單單的小幸福" w:date="2019-08-22T12:29:44Z">
              <w:r>
                <w:rPr>
                  <w:rFonts w:hint="eastAsia" w:ascii="宋体" w:hAnsi="宋体" w:eastAsia="宋体" w:cs="宋体"/>
                  <w:color w:val="000000"/>
                  <w:lang w:eastAsia="zh-CN"/>
                </w:rPr>
                <w:delText>40</w:delText>
              </w:r>
            </w:del>
          </w:p>
        </w:tc>
      </w:tr>
      <w:tr>
        <w:tblPrEx>
          <w:tblLayout w:type="fixed"/>
          <w:tblCellMar>
            <w:top w:w="0" w:type="dxa"/>
            <w:left w:w="0" w:type="dxa"/>
            <w:bottom w:w="0" w:type="dxa"/>
            <w:right w:w="0" w:type="dxa"/>
          </w:tblCellMar>
        </w:tblPrEx>
        <w:trPr>
          <w:cantSplit/>
          <w:trHeight w:val="397" w:hRule="exact"/>
          <w:jc w:val="center"/>
          <w:del w:id="3502"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503"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04" w:author="簡簡單單的小幸福" w:date="2019-08-22T12:29:44Z"/>
                <w:rFonts w:ascii="宋体" w:hAnsi="宋体" w:eastAsia="宋体" w:cs="宋体"/>
                <w:color w:val="000000"/>
              </w:rPr>
            </w:pPr>
            <w:del w:id="3505" w:author="簡簡單單的小幸福" w:date="2019-08-22T12:29:44Z">
              <w:r>
                <w:rPr>
                  <w:rFonts w:hint="eastAsia" w:ascii="宋体" w:hAnsi="宋体" w:eastAsia="宋体" w:cs="宋体"/>
                  <w:color w:val="000000"/>
                  <w:lang w:eastAsia="zh-CN"/>
                </w:rPr>
                <w:delText>长袖衬衫</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06" w:author="簡簡單單的小幸福" w:date="2019-08-22T12:29:44Z"/>
                <w:rFonts w:ascii="宋体" w:hAnsi="宋体" w:eastAsia="宋体" w:cs="宋体"/>
                <w:color w:val="000000"/>
              </w:rPr>
            </w:pPr>
            <w:del w:id="3507" w:author="簡簡單單的小幸福" w:date="2019-08-22T12:29:44Z">
              <w:r>
                <w:rPr>
                  <w:rFonts w:hint="eastAsia" w:ascii="宋体" w:hAnsi="宋体" w:eastAsia="宋体" w:cs="宋体"/>
                  <w:color w:val="000000"/>
                  <w:lang w:eastAsia="zh-CN"/>
                </w:rPr>
                <w:delText>40</w:delText>
              </w:r>
            </w:del>
          </w:p>
        </w:tc>
      </w:tr>
      <w:tr>
        <w:tblPrEx>
          <w:tblLayout w:type="fixed"/>
          <w:tblCellMar>
            <w:top w:w="0" w:type="dxa"/>
            <w:left w:w="0" w:type="dxa"/>
            <w:bottom w:w="0" w:type="dxa"/>
            <w:right w:w="0" w:type="dxa"/>
          </w:tblCellMar>
        </w:tblPrEx>
        <w:trPr>
          <w:cantSplit/>
          <w:trHeight w:val="397" w:hRule="exact"/>
          <w:jc w:val="center"/>
          <w:del w:id="3508"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509"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10" w:author="簡簡單單的小幸福" w:date="2019-08-22T12:29:44Z"/>
                <w:rFonts w:ascii="宋体" w:hAnsi="宋体" w:eastAsia="宋体" w:cs="宋体"/>
                <w:color w:val="000000"/>
              </w:rPr>
            </w:pPr>
            <w:del w:id="3511" w:author="簡簡單單的小幸福" w:date="2019-08-22T12:29:44Z">
              <w:r>
                <w:rPr>
                  <w:rFonts w:hint="eastAsia" w:ascii="宋体" w:hAnsi="宋体" w:eastAsia="宋体" w:cs="宋体"/>
                  <w:color w:val="000000"/>
                  <w:lang w:eastAsia="zh-CN"/>
                </w:rPr>
                <w:delText>夹克上衣</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12" w:author="簡簡單單的小幸福" w:date="2019-08-22T12:29:44Z"/>
                <w:rFonts w:ascii="宋体" w:hAnsi="宋体" w:eastAsia="宋体" w:cs="宋体"/>
                <w:color w:val="000000"/>
              </w:rPr>
            </w:pPr>
            <w:del w:id="3513" w:author="簡簡單單的小幸福" w:date="2019-08-22T12:29:44Z">
              <w:r>
                <w:rPr>
                  <w:rFonts w:hint="eastAsia" w:ascii="宋体" w:hAnsi="宋体" w:eastAsia="宋体" w:cs="宋体"/>
                  <w:color w:val="000000"/>
                  <w:lang w:eastAsia="zh-CN"/>
                </w:rPr>
                <w:delText>20</w:delText>
              </w:r>
            </w:del>
          </w:p>
        </w:tc>
      </w:tr>
      <w:tr>
        <w:tblPrEx>
          <w:tblLayout w:type="fixed"/>
          <w:tblCellMar>
            <w:top w:w="0" w:type="dxa"/>
            <w:left w:w="0" w:type="dxa"/>
            <w:bottom w:w="0" w:type="dxa"/>
            <w:right w:w="0" w:type="dxa"/>
          </w:tblCellMar>
        </w:tblPrEx>
        <w:trPr>
          <w:cantSplit/>
          <w:trHeight w:val="397" w:hRule="exact"/>
          <w:jc w:val="center"/>
          <w:del w:id="3514"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515"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16" w:author="簡簡單單的小幸福" w:date="2019-08-22T12:29:44Z"/>
                <w:rFonts w:ascii="宋体" w:hAnsi="宋体" w:eastAsia="宋体" w:cs="宋体"/>
                <w:color w:val="000000"/>
              </w:rPr>
            </w:pPr>
            <w:del w:id="3517" w:author="簡簡單單的小幸福" w:date="2019-08-22T12:29:44Z">
              <w:r>
                <w:rPr>
                  <w:rFonts w:hint="eastAsia" w:ascii="宋体" w:hAnsi="宋体" w:eastAsia="宋体" w:cs="宋体"/>
                  <w:color w:val="000000"/>
                  <w:lang w:eastAsia="zh-CN"/>
                </w:rPr>
                <w:delText>夹克裤子</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18" w:author="簡簡單單的小幸福" w:date="2019-08-22T12:29:44Z"/>
                <w:rFonts w:ascii="宋体" w:hAnsi="宋体" w:eastAsia="宋体" w:cs="宋体"/>
                <w:color w:val="000000"/>
              </w:rPr>
            </w:pPr>
            <w:del w:id="3519" w:author="簡簡單單的小幸福" w:date="2019-08-22T12:29:44Z">
              <w:r>
                <w:rPr>
                  <w:rFonts w:hint="eastAsia" w:ascii="宋体" w:hAnsi="宋体" w:eastAsia="宋体" w:cs="宋体"/>
                  <w:color w:val="000000"/>
                  <w:lang w:eastAsia="zh-CN"/>
                </w:rPr>
                <w:delText>40</w:delText>
              </w:r>
            </w:del>
          </w:p>
        </w:tc>
      </w:tr>
      <w:tr>
        <w:tblPrEx>
          <w:tblLayout w:type="fixed"/>
          <w:tblCellMar>
            <w:top w:w="0" w:type="dxa"/>
            <w:left w:w="0" w:type="dxa"/>
            <w:bottom w:w="0" w:type="dxa"/>
            <w:right w:w="0" w:type="dxa"/>
          </w:tblCellMar>
        </w:tblPrEx>
        <w:trPr>
          <w:cantSplit/>
          <w:trHeight w:val="397" w:hRule="exact"/>
          <w:jc w:val="center"/>
          <w:del w:id="3520"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521"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22" w:author="簡簡單單的小幸福" w:date="2019-08-22T12:29:44Z"/>
                <w:rFonts w:ascii="宋体" w:hAnsi="宋体" w:eastAsia="宋体" w:cs="宋体"/>
                <w:color w:val="000000"/>
              </w:rPr>
            </w:pPr>
            <w:del w:id="3523" w:author="簡簡單單的小幸福" w:date="2019-08-22T12:29:44Z">
              <w:r>
                <w:rPr>
                  <w:rFonts w:hint="eastAsia" w:ascii="宋体" w:hAnsi="宋体" w:eastAsia="宋体" w:cs="宋体"/>
                  <w:color w:val="000000"/>
                  <w:lang w:eastAsia="zh-CN"/>
                </w:rPr>
                <w:delText>棉服</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24" w:author="簡簡單單的小幸福" w:date="2019-08-22T12:29:44Z"/>
                <w:rFonts w:ascii="宋体" w:hAnsi="宋体" w:eastAsia="宋体" w:cs="宋体"/>
                <w:color w:val="000000"/>
              </w:rPr>
            </w:pPr>
            <w:del w:id="3525" w:author="簡簡單單的小幸福" w:date="2019-08-22T12:29:44Z">
              <w:r>
                <w:rPr>
                  <w:rFonts w:hint="eastAsia" w:ascii="宋体" w:hAnsi="宋体" w:eastAsia="宋体" w:cs="宋体"/>
                  <w:color w:val="000000"/>
                  <w:lang w:eastAsia="zh-CN"/>
                </w:rPr>
                <w:delText>20</w:delText>
              </w:r>
            </w:del>
          </w:p>
        </w:tc>
      </w:tr>
      <w:tr>
        <w:tblPrEx>
          <w:tblLayout w:type="fixed"/>
          <w:tblCellMar>
            <w:top w:w="0" w:type="dxa"/>
            <w:left w:w="0" w:type="dxa"/>
            <w:bottom w:w="0" w:type="dxa"/>
            <w:right w:w="0" w:type="dxa"/>
          </w:tblCellMar>
        </w:tblPrEx>
        <w:trPr>
          <w:cantSplit/>
          <w:trHeight w:val="397" w:hRule="exact"/>
          <w:jc w:val="center"/>
          <w:del w:id="3526" w:author="簡簡單單的小幸福" w:date="2019-08-22T12:29:44Z"/>
        </w:trPr>
        <w:tc>
          <w:tcPr>
            <w:tcW w:w="2519" w:type="dxa"/>
            <w:vMerge w:val="restart"/>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27" w:author="簡簡單單的小幸福" w:date="2019-08-22T12:29:44Z"/>
                <w:rFonts w:ascii="宋体" w:hAnsi="宋体" w:eastAsia="宋体" w:cs="宋体"/>
                <w:color w:val="000000"/>
              </w:rPr>
            </w:pPr>
            <w:del w:id="3528" w:author="簡簡單單的小幸福" w:date="2019-08-22T12:29:44Z">
              <w:r>
                <w:rPr>
                  <w:rFonts w:hint="eastAsia" w:ascii="宋体" w:hAnsi="宋体" w:eastAsia="宋体" w:cs="宋体"/>
                  <w:color w:val="000000"/>
                  <w:lang w:eastAsia="zh-CN"/>
                </w:rPr>
                <w:delText>男士西服套装</w:delText>
              </w:r>
            </w:del>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29" w:author="簡簡單單的小幸福" w:date="2019-08-22T12:29:44Z"/>
                <w:rFonts w:ascii="宋体" w:hAnsi="宋体" w:eastAsia="宋体" w:cs="宋体"/>
                <w:color w:val="000000"/>
              </w:rPr>
            </w:pPr>
            <w:del w:id="3530" w:author="簡簡單單的小幸福" w:date="2019-08-22T12:29:44Z">
              <w:r>
                <w:rPr>
                  <w:rFonts w:hint="eastAsia" w:ascii="宋体" w:hAnsi="宋体" w:eastAsia="宋体" w:cs="宋体"/>
                  <w:color w:val="000000"/>
                  <w:lang w:eastAsia="zh-CN"/>
                </w:rPr>
                <w:delText>西服上衣（50毛）</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31" w:author="簡簡單單的小幸福" w:date="2019-08-22T12:29:44Z"/>
                <w:rFonts w:ascii="宋体" w:hAnsi="宋体" w:eastAsia="宋体" w:cs="宋体"/>
                <w:color w:val="000000"/>
              </w:rPr>
            </w:pPr>
            <w:del w:id="3532" w:author="簡簡單單的小幸福" w:date="2019-08-22T12:29:44Z">
              <w:r>
                <w:rPr>
                  <w:rFonts w:hint="eastAsia" w:ascii="宋体" w:hAnsi="宋体" w:eastAsia="宋体" w:cs="宋体"/>
                  <w:color w:val="000000"/>
                  <w:lang w:eastAsia="zh-CN"/>
                </w:rPr>
                <w:delText>36</w:delText>
              </w:r>
            </w:del>
          </w:p>
        </w:tc>
      </w:tr>
      <w:tr>
        <w:tblPrEx>
          <w:tblLayout w:type="fixed"/>
          <w:tblCellMar>
            <w:top w:w="0" w:type="dxa"/>
            <w:left w:w="0" w:type="dxa"/>
            <w:bottom w:w="0" w:type="dxa"/>
            <w:right w:w="0" w:type="dxa"/>
          </w:tblCellMar>
        </w:tblPrEx>
        <w:trPr>
          <w:cantSplit/>
          <w:trHeight w:val="397" w:hRule="exact"/>
          <w:jc w:val="center"/>
          <w:del w:id="3533"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534"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35" w:author="簡簡單單的小幸福" w:date="2019-08-22T12:29:44Z"/>
                <w:rFonts w:ascii="宋体" w:hAnsi="宋体" w:eastAsia="宋体" w:cs="宋体"/>
                <w:color w:val="000000"/>
              </w:rPr>
            </w:pPr>
            <w:del w:id="3536" w:author="簡簡單單的小幸福" w:date="2019-08-22T12:29:44Z">
              <w:r>
                <w:rPr>
                  <w:rFonts w:hint="eastAsia" w:ascii="宋体" w:hAnsi="宋体" w:eastAsia="宋体" w:cs="宋体"/>
                  <w:color w:val="000000"/>
                  <w:lang w:eastAsia="zh-CN"/>
                </w:rPr>
                <w:delText>西裤（50毛）</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37" w:author="簡簡單單的小幸福" w:date="2019-08-22T12:29:44Z"/>
                <w:rFonts w:ascii="宋体" w:hAnsi="宋体" w:eastAsia="宋体" w:cs="宋体"/>
                <w:color w:val="000000"/>
              </w:rPr>
            </w:pPr>
            <w:del w:id="3538" w:author="簡簡單單的小幸福" w:date="2019-08-22T12:29:44Z">
              <w:r>
                <w:rPr>
                  <w:rFonts w:hint="eastAsia" w:ascii="宋体" w:hAnsi="宋体" w:eastAsia="宋体" w:cs="宋体"/>
                  <w:color w:val="000000"/>
                  <w:lang w:eastAsia="zh-CN"/>
                </w:rPr>
                <w:delText>36</w:delText>
              </w:r>
            </w:del>
          </w:p>
        </w:tc>
      </w:tr>
      <w:tr>
        <w:tblPrEx>
          <w:tblLayout w:type="fixed"/>
          <w:tblCellMar>
            <w:top w:w="0" w:type="dxa"/>
            <w:left w:w="0" w:type="dxa"/>
            <w:bottom w:w="0" w:type="dxa"/>
            <w:right w:w="0" w:type="dxa"/>
          </w:tblCellMar>
        </w:tblPrEx>
        <w:trPr>
          <w:cantSplit/>
          <w:trHeight w:val="397" w:hRule="exact"/>
          <w:jc w:val="center"/>
          <w:del w:id="3539"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540"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41" w:author="簡簡單單的小幸福" w:date="2019-08-22T12:29:44Z"/>
                <w:rFonts w:ascii="宋体" w:hAnsi="宋体" w:eastAsia="宋体" w:cs="宋体"/>
                <w:color w:val="000000"/>
              </w:rPr>
            </w:pPr>
            <w:del w:id="3542" w:author="簡簡單單的小幸福" w:date="2019-08-22T12:29:44Z">
              <w:r>
                <w:rPr>
                  <w:rFonts w:hint="eastAsia" w:ascii="宋体" w:hAnsi="宋体" w:eastAsia="宋体" w:cs="宋体"/>
                  <w:color w:val="000000"/>
                  <w:lang w:eastAsia="zh-CN"/>
                </w:rPr>
                <w:delText>长袖衬衫</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43" w:author="簡簡單單的小幸福" w:date="2019-08-22T12:29:44Z"/>
                <w:rFonts w:ascii="宋体" w:hAnsi="宋体" w:eastAsia="宋体" w:cs="宋体"/>
                <w:color w:val="000000"/>
              </w:rPr>
            </w:pPr>
            <w:del w:id="3544" w:author="簡簡單單的小幸福" w:date="2019-08-22T12:29:44Z">
              <w:r>
                <w:rPr>
                  <w:rFonts w:hint="eastAsia" w:ascii="宋体" w:hAnsi="宋体" w:eastAsia="宋体" w:cs="宋体"/>
                  <w:color w:val="000000"/>
                  <w:lang w:eastAsia="zh-CN"/>
                </w:rPr>
                <w:delText>36</w:delText>
              </w:r>
            </w:del>
          </w:p>
        </w:tc>
      </w:tr>
      <w:tr>
        <w:tblPrEx>
          <w:tblLayout w:type="fixed"/>
          <w:tblCellMar>
            <w:top w:w="0" w:type="dxa"/>
            <w:left w:w="0" w:type="dxa"/>
            <w:bottom w:w="0" w:type="dxa"/>
            <w:right w:w="0" w:type="dxa"/>
          </w:tblCellMar>
        </w:tblPrEx>
        <w:trPr>
          <w:cantSplit/>
          <w:trHeight w:val="397" w:hRule="exact"/>
          <w:jc w:val="center"/>
          <w:del w:id="3545"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546"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47" w:author="簡簡單單的小幸福" w:date="2019-08-22T12:29:44Z"/>
                <w:rFonts w:ascii="宋体" w:hAnsi="宋体" w:eastAsia="宋体" w:cs="宋体"/>
                <w:color w:val="000000"/>
              </w:rPr>
            </w:pPr>
            <w:del w:id="3548" w:author="簡簡單單的小幸福" w:date="2019-08-22T12:29:44Z">
              <w:r>
                <w:rPr>
                  <w:rFonts w:hint="eastAsia" w:ascii="宋体" w:hAnsi="宋体" w:eastAsia="宋体" w:cs="宋体"/>
                  <w:color w:val="000000"/>
                  <w:lang w:eastAsia="zh-CN"/>
                </w:rPr>
                <w:delText>短袖衬衫</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49" w:author="簡簡單單的小幸福" w:date="2019-08-22T12:29:44Z"/>
                <w:rFonts w:ascii="宋体" w:hAnsi="宋体" w:eastAsia="宋体" w:cs="宋体"/>
                <w:color w:val="000000"/>
              </w:rPr>
            </w:pPr>
            <w:del w:id="3550" w:author="簡簡單單的小幸福" w:date="2019-08-22T12:29:44Z">
              <w:r>
                <w:rPr>
                  <w:rFonts w:hint="eastAsia" w:ascii="宋体" w:hAnsi="宋体" w:eastAsia="宋体" w:cs="宋体"/>
                  <w:color w:val="000000"/>
                  <w:lang w:eastAsia="zh-CN"/>
                </w:rPr>
                <w:delText>28</w:delText>
              </w:r>
            </w:del>
          </w:p>
        </w:tc>
      </w:tr>
      <w:tr>
        <w:tblPrEx>
          <w:tblLayout w:type="fixed"/>
          <w:tblCellMar>
            <w:top w:w="0" w:type="dxa"/>
            <w:left w:w="0" w:type="dxa"/>
            <w:bottom w:w="0" w:type="dxa"/>
            <w:right w:w="0" w:type="dxa"/>
          </w:tblCellMar>
        </w:tblPrEx>
        <w:trPr>
          <w:cantSplit/>
          <w:trHeight w:val="397" w:hRule="exact"/>
          <w:jc w:val="center"/>
          <w:del w:id="3551"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552"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53" w:author="簡簡單單的小幸福" w:date="2019-08-22T12:29:44Z"/>
                <w:rFonts w:ascii="宋体" w:hAnsi="宋体" w:eastAsia="宋体" w:cs="宋体"/>
                <w:color w:val="000000"/>
              </w:rPr>
            </w:pPr>
            <w:del w:id="3554" w:author="簡簡單單的小幸福" w:date="2019-08-22T12:29:44Z">
              <w:r>
                <w:rPr>
                  <w:rFonts w:hint="eastAsia" w:ascii="宋体" w:hAnsi="宋体" w:eastAsia="宋体" w:cs="宋体"/>
                  <w:color w:val="000000"/>
                  <w:lang w:eastAsia="zh-CN"/>
                </w:rPr>
                <w:delText>西裤（夏款）</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55" w:author="簡簡單單的小幸福" w:date="2019-08-22T12:29:44Z"/>
                <w:rFonts w:ascii="宋体" w:hAnsi="宋体" w:eastAsia="宋体" w:cs="宋体"/>
                <w:color w:val="000000"/>
              </w:rPr>
            </w:pPr>
            <w:del w:id="3556" w:author="簡簡單單的小幸福" w:date="2019-08-22T12:29:44Z">
              <w:r>
                <w:rPr>
                  <w:rFonts w:hint="eastAsia" w:ascii="宋体" w:hAnsi="宋体" w:eastAsia="宋体" w:cs="宋体"/>
                  <w:color w:val="000000"/>
                  <w:lang w:eastAsia="zh-CN"/>
                </w:rPr>
                <w:delText>28</w:delText>
              </w:r>
            </w:del>
          </w:p>
        </w:tc>
      </w:tr>
      <w:tr>
        <w:tblPrEx>
          <w:tblLayout w:type="fixed"/>
          <w:tblCellMar>
            <w:top w:w="0" w:type="dxa"/>
            <w:left w:w="0" w:type="dxa"/>
            <w:bottom w:w="0" w:type="dxa"/>
            <w:right w:w="0" w:type="dxa"/>
          </w:tblCellMar>
        </w:tblPrEx>
        <w:trPr>
          <w:cantSplit/>
          <w:trHeight w:val="397" w:hRule="exact"/>
          <w:jc w:val="center"/>
          <w:del w:id="3557" w:author="簡簡單單的小幸福" w:date="2019-08-22T12:29:44Z"/>
        </w:trPr>
        <w:tc>
          <w:tcPr>
            <w:tcW w:w="2519" w:type="dxa"/>
            <w:vMerge w:val="restart"/>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58" w:author="簡簡單單的小幸福" w:date="2019-08-22T12:29:44Z"/>
                <w:rFonts w:ascii="宋体" w:hAnsi="宋体" w:eastAsia="宋体" w:cs="宋体"/>
                <w:color w:val="000000"/>
              </w:rPr>
            </w:pPr>
            <w:del w:id="3559" w:author="簡簡單單的小幸福" w:date="2019-08-22T12:29:44Z">
              <w:r>
                <w:rPr>
                  <w:rFonts w:hint="eastAsia" w:ascii="宋体" w:hAnsi="宋体" w:eastAsia="宋体" w:cs="宋体"/>
                  <w:color w:val="000000"/>
                  <w:lang w:eastAsia="zh-CN"/>
                </w:rPr>
                <w:delText>女士西服套装</w:delText>
              </w:r>
            </w:del>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60" w:author="簡簡單單的小幸福" w:date="2019-08-22T12:29:44Z"/>
                <w:rFonts w:ascii="宋体" w:hAnsi="宋体" w:eastAsia="宋体" w:cs="宋体"/>
                <w:color w:val="000000"/>
              </w:rPr>
            </w:pPr>
            <w:del w:id="3561" w:author="簡簡單單的小幸福" w:date="2019-08-22T12:29:44Z">
              <w:r>
                <w:rPr>
                  <w:rFonts w:hint="eastAsia" w:ascii="宋体" w:hAnsi="宋体" w:eastAsia="宋体" w:cs="宋体"/>
                  <w:color w:val="000000"/>
                  <w:lang w:eastAsia="zh-CN"/>
                </w:rPr>
                <w:delText>西服上衣（50毛）</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62" w:author="簡簡單單的小幸福" w:date="2019-08-22T12:29:44Z"/>
                <w:rFonts w:ascii="宋体" w:hAnsi="宋体" w:eastAsia="宋体" w:cs="宋体"/>
                <w:color w:val="000000"/>
              </w:rPr>
            </w:pPr>
            <w:del w:id="3563" w:author="簡簡單單的小幸福" w:date="2019-08-22T12:29:44Z">
              <w:r>
                <w:rPr>
                  <w:rFonts w:hint="eastAsia" w:ascii="宋体" w:hAnsi="宋体" w:eastAsia="宋体" w:cs="宋体"/>
                  <w:color w:val="000000"/>
                  <w:lang w:eastAsia="zh-CN"/>
                </w:rPr>
                <w:delText>27</w:delText>
              </w:r>
            </w:del>
          </w:p>
        </w:tc>
      </w:tr>
      <w:tr>
        <w:tblPrEx>
          <w:tblLayout w:type="fixed"/>
          <w:tblCellMar>
            <w:top w:w="0" w:type="dxa"/>
            <w:left w:w="0" w:type="dxa"/>
            <w:bottom w:w="0" w:type="dxa"/>
            <w:right w:w="0" w:type="dxa"/>
          </w:tblCellMar>
        </w:tblPrEx>
        <w:trPr>
          <w:cantSplit/>
          <w:trHeight w:val="397" w:hRule="exact"/>
          <w:jc w:val="center"/>
          <w:del w:id="3564"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565"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66" w:author="簡簡單單的小幸福" w:date="2019-08-22T12:29:44Z"/>
                <w:rFonts w:ascii="宋体" w:hAnsi="宋体" w:eastAsia="宋体" w:cs="宋体"/>
                <w:color w:val="000000"/>
              </w:rPr>
            </w:pPr>
            <w:del w:id="3567" w:author="簡簡單單的小幸福" w:date="2019-08-22T12:29:44Z">
              <w:r>
                <w:rPr>
                  <w:rFonts w:hint="eastAsia" w:ascii="宋体" w:hAnsi="宋体" w:eastAsia="宋体" w:cs="宋体"/>
                  <w:color w:val="000000"/>
                  <w:lang w:eastAsia="zh-CN"/>
                </w:rPr>
                <w:delText>西裤（50毛）</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68" w:author="簡簡單單的小幸福" w:date="2019-08-22T12:29:44Z"/>
                <w:rFonts w:ascii="宋体" w:hAnsi="宋体" w:eastAsia="宋体" w:cs="宋体"/>
                <w:color w:val="000000"/>
              </w:rPr>
            </w:pPr>
            <w:del w:id="3569" w:author="簡簡單單的小幸福" w:date="2019-08-22T12:29:44Z">
              <w:r>
                <w:rPr>
                  <w:rFonts w:hint="eastAsia" w:ascii="宋体" w:hAnsi="宋体" w:eastAsia="宋体" w:cs="宋体"/>
                  <w:color w:val="000000"/>
                  <w:lang w:eastAsia="zh-CN"/>
                </w:rPr>
                <w:delText>27</w:delText>
              </w:r>
            </w:del>
          </w:p>
        </w:tc>
      </w:tr>
      <w:tr>
        <w:tblPrEx>
          <w:tblLayout w:type="fixed"/>
          <w:tblCellMar>
            <w:top w:w="0" w:type="dxa"/>
            <w:left w:w="0" w:type="dxa"/>
            <w:bottom w:w="0" w:type="dxa"/>
            <w:right w:w="0" w:type="dxa"/>
          </w:tblCellMar>
        </w:tblPrEx>
        <w:trPr>
          <w:cantSplit/>
          <w:trHeight w:val="397" w:hRule="exact"/>
          <w:jc w:val="center"/>
          <w:del w:id="3570"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571"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72" w:author="簡簡單單的小幸福" w:date="2019-08-22T12:29:44Z"/>
                <w:rFonts w:ascii="宋体" w:hAnsi="宋体" w:eastAsia="宋体" w:cs="宋体"/>
                <w:color w:val="000000"/>
              </w:rPr>
            </w:pPr>
            <w:del w:id="3573" w:author="簡簡單單的小幸福" w:date="2019-08-22T12:29:44Z">
              <w:r>
                <w:rPr>
                  <w:rFonts w:hint="eastAsia" w:ascii="宋体" w:hAnsi="宋体" w:eastAsia="宋体" w:cs="宋体"/>
                  <w:color w:val="000000"/>
                  <w:lang w:eastAsia="zh-CN"/>
                </w:rPr>
                <w:delText>长袖衬衫</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74" w:author="簡簡單單的小幸福" w:date="2019-08-22T12:29:44Z"/>
                <w:rFonts w:ascii="宋体" w:hAnsi="宋体" w:eastAsia="宋体" w:cs="宋体"/>
                <w:color w:val="000000"/>
              </w:rPr>
            </w:pPr>
            <w:del w:id="3575" w:author="簡簡單單的小幸福" w:date="2019-08-22T12:29:44Z">
              <w:r>
                <w:rPr>
                  <w:rFonts w:hint="eastAsia" w:ascii="宋体" w:hAnsi="宋体" w:eastAsia="宋体" w:cs="宋体"/>
                  <w:color w:val="000000"/>
                  <w:lang w:eastAsia="zh-CN"/>
                </w:rPr>
                <w:delText>27</w:delText>
              </w:r>
            </w:del>
          </w:p>
        </w:tc>
      </w:tr>
      <w:tr>
        <w:tblPrEx>
          <w:tblLayout w:type="fixed"/>
          <w:tblCellMar>
            <w:top w:w="0" w:type="dxa"/>
            <w:left w:w="0" w:type="dxa"/>
            <w:bottom w:w="0" w:type="dxa"/>
            <w:right w:w="0" w:type="dxa"/>
          </w:tblCellMar>
        </w:tblPrEx>
        <w:trPr>
          <w:cantSplit/>
          <w:trHeight w:val="397" w:hRule="exact"/>
          <w:jc w:val="center"/>
          <w:del w:id="3576"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577"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78" w:author="簡簡單單的小幸福" w:date="2019-08-22T12:29:44Z"/>
                <w:rFonts w:ascii="宋体" w:hAnsi="宋体" w:eastAsia="宋体" w:cs="宋体"/>
                <w:color w:val="000000"/>
              </w:rPr>
            </w:pPr>
            <w:del w:id="3579" w:author="簡簡單單的小幸福" w:date="2019-08-22T12:29:44Z">
              <w:r>
                <w:rPr>
                  <w:rFonts w:hint="eastAsia" w:ascii="宋体" w:hAnsi="宋体" w:eastAsia="宋体" w:cs="宋体"/>
                  <w:color w:val="000000"/>
                  <w:lang w:eastAsia="zh-CN"/>
                </w:rPr>
                <w:delText>短袖衬衫</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80" w:author="簡簡單單的小幸福" w:date="2019-08-22T12:29:44Z"/>
                <w:rFonts w:ascii="宋体" w:hAnsi="宋体" w:eastAsia="宋体" w:cs="宋体"/>
                <w:color w:val="000000"/>
              </w:rPr>
            </w:pPr>
            <w:del w:id="3581" w:author="簡簡單單的小幸福" w:date="2019-08-22T12:29:44Z">
              <w:r>
                <w:rPr>
                  <w:rFonts w:hint="eastAsia" w:ascii="宋体" w:hAnsi="宋体" w:eastAsia="宋体" w:cs="宋体"/>
                  <w:color w:val="000000"/>
                  <w:lang w:eastAsia="zh-CN"/>
                </w:rPr>
                <w:delText>10</w:delText>
              </w:r>
            </w:del>
          </w:p>
        </w:tc>
      </w:tr>
      <w:tr>
        <w:tblPrEx>
          <w:tblLayout w:type="fixed"/>
          <w:tblCellMar>
            <w:top w:w="0" w:type="dxa"/>
            <w:left w:w="0" w:type="dxa"/>
            <w:bottom w:w="0" w:type="dxa"/>
            <w:right w:w="0" w:type="dxa"/>
          </w:tblCellMar>
        </w:tblPrEx>
        <w:trPr>
          <w:cantSplit/>
          <w:trHeight w:val="397" w:hRule="exact"/>
          <w:jc w:val="center"/>
          <w:del w:id="3582" w:author="簡簡單單的小幸福" w:date="2019-08-22T12:29:44Z"/>
        </w:trPr>
        <w:tc>
          <w:tcPr>
            <w:tcW w:w="2519"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jc w:val="center"/>
              <w:rPr>
                <w:del w:id="3583" w:author="簡簡單單的小幸福" w:date="2019-08-22T12:29:44Z"/>
                <w:rFonts w:ascii="宋体" w:hAnsi="宋体" w:eastAsia="宋体" w:cs="宋体"/>
                <w:color w:val="000000"/>
              </w:rPr>
            </w:pPr>
          </w:p>
        </w:tc>
        <w:tc>
          <w:tcPr>
            <w:tcW w:w="4776"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84" w:author="簡簡單單的小幸福" w:date="2019-08-22T12:29:44Z"/>
                <w:rFonts w:ascii="宋体" w:hAnsi="宋体" w:eastAsia="宋体" w:cs="宋体"/>
                <w:color w:val="000000"/>
              </w:rPr>
            </w:pPr>
            <w:del w:id="3585" w:author="簡簡單單的小幸福" w:date="2019-08-22T12:29:44Z">
              <w:r>
                <w:rPr>
                  <w:rFonts w:hint="eastAsia" w:ascii="宋体" w:hAnsi="宋体" w:eastAsia="宋体" w:cs="宋体"/>
                  <w:color w:val="000000"/>
                  <w:lang w:eastAsia="zh-CN"/>
                </w:rPr>
                <w:delText>夏裙</w:delText>
              </w:r>
            </w:del>
          </w:p>
        </w:tc>
        <w:tc>
          <w:tcPr>
            <w:tcW w:w="194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0" w:type="dxa"/>
              <w:right w:w="0" w:type="dxa"/>
            </w:tcMar>
            <w:vAlign w:val="center"/>
          </w:tcPr>
          <w:p>
            <w:pPr>
              <w:widowControl/>
              <w:jc w:val="center"/>
              <w:textAlignment w:val="center"/>
              <w:rPr>
                <w:del w:id="3586" w:author="簡簡單單的小幸福" w:date="2019-08-22T12:29:44Z"/>
                <w:rFonts w:ascii="宋体" w:hAnsi="宋体" w:eastAsia="宋体" w:cs="宋体"/>
                <w:color w:val="000000"/>
              </w:rPr>
            </w:pPr>
            <w:del w:id="3587" w:author="簡簡單單的小幸福" w:date="2019-08-22T12:29:44Z">
              <w:r>
                <w:rPr>
                  <w:rFonts w:hint="eastAsia" w:ascii="宋体" w:hAnsi="宋体" w:eastAsia="宋体" w:cs="宋体"/>
                  <w:color w:val="000000"/>
                  <w:lang w:eastAsia="zh-CN"/>
                </w:rPr>
                <w:delText>10</w:delText>
              </w:r>
            </w:del>
          </w:p>
        </w:tc>
      </w:tr>
    </w:tbl>
    <w:p>
      <w:pPr>
        <w:spacing w:before="50" w:after="0" w:line="240" w:lineRule="auto"/>
        <w:ind w:right="-20" w:firstLine="439" w:firstLineChars="183"/>
        <w:rPr>
          <w:del w:id="3588" w:author="簡簡單單的小幸福" w:date="2019-08-22T12:29:44Z"/>
          <w:rFonts w:ascii="仿宋_GB2312" w:hAnsi="微软雅黑" w:eastAsia="仿宋_GB2312" w:cs="微软雅黑"/>
          <w:sz w:val="24"/>
          <w:szCs w:val="24"/>
          <w:lang w:eastAsia="zh-CN"/>
        </w:rPr>
      </w:pPr>
      <w:del w:id="3589" w:author="簡簡單單的小幸福" w:date="2019-08-22T12:29:44Z">
        <w:r>
          <w:rPr>
            <w:rFonts w:ascii="仿宋_GB2312" w:hAnsi="微软雅黑" w:eastAsia="仿宋_GB2312" w:cs="微软雅黑"/>
            <w:sz w:val="24"/>
            <w:szCs w:val="24"/>
          </w:rPr>
          <w:delText>2.面料及纱织要求：男女外套含毛量：50%，环保型材质</w:delText>
        </w:r>
      </w:del>
      <w:del w:id="3590" w:author="簡簡單單的小幸福" w:date="2019-08-22T12:29:44Z">
        <w:r>
          <w:rPr>
            <w:rFonts w:hint="eastAsia" w:ascii="仿宋_GB2312" w:hAnsi="微软雅黑" w:eastAsia="仿宋_GB2312" w:cs="微软雅黑"/>
            <w:sz w:val="24"/>
            <w:szCs w:val="24"/>
            <w:lang w:eastAsia="zh-CN"/>
          </w:rPr>
          <w:delText>；</w:delText>
        </w:r>
      </w:del>
      <w:del w:id="3591" w:author="簡簡單單的小幸福" w:date="2019-08-22T12:29:44Z">
        <w:r>
          <w:rPr>
            <w:rFonts w:hint="eastAsia" w:ascii="仿宋_GB2312" w:hAnsi="微软雅黑" w:eastAsia="仿宋_GB2312" w:cs="微软雅黑"/>
            <w:sz w:val="24"/>
            <w:szCs w:val="24"/>
          </w:rPr>
          <w:delText>男女长袖衬衫以纯棉</w:delText>
        </w:r>
      </w:del>
      <w:del w:id="3592" w:author="簡簡單單的小幸福" w:date="2019-08-22T12:29:44Z">
        <w:r>
          <w:rPr>
            <w:rFonts w:hint="eastAsia" w:ascii="仿宋_GB2312" w:hAnsi="微软雅黑" w:eastAsia="仿宋_GB2312" w:cs="微软雅黑"/>
            <w:sz w:val="24"/>
            <w:szCs w:val="24"/>
            <w:lang w:eastAsia="zh-CN"/>
          </w:rPr>
          <w:delText>、免烫</w:delText>
        </w:r>
      </w:del>
      <w:del w:id="3593" w:author="簡簡單單的小幸福" w:date="2019-08-22T12:29:44Z">
        <w:r>
          <w:rPr>
            <w:rFonts w:hint="eastAsia" w:ascii="仿宋_GB2312" w:hAnsi="微软雅黑" w:eastAsia="仿宋_GB2312" w:cs="微软雅黑"/>
            <w:sz w:val="24"/>
            <w:szCs w:val="24"/>
          </w:rPr>
          <w:delText>为主；</w:delText>
        </w:r>
      </w:del>
      <w:del w:id="3594" w:author="簡簡單單的小幸福" w:date="2019-08-22T12:29:44Z">
        <w:r>
          <w:rPr>
            <w:rFonts w:hint="eastAsia" w:ascii="仿宋_GB2312" w:hAnsi="微软雅黑" w:eastAsia="仿宋_GB2312" w:cs="微软雅黑"/>
            <w:sz w:val="24"/>
            <w:szCs w:val="24"/>
            <w:lang w:eastAsia="zh-CN"/>
          </w:rPr>
          <w:delText>须为防静电面料。</w:delText>
        </w:r>
      </w:del>
    </w:p>
    <w:p>
      <w:pPr>
        <w:spacing w:before="50" w:after="0" w:line="240" w:lineRule="auto"/>
        <w:ind w:right="-20" w:firstLine="439" w:firstLineChars="183"/>
        <w:rPr>
          <w:del w:id="3595" w:author="簡簡單單的小幸福" w:date="2019-08-22T12:29:44Z"/>
          <w:rFonts w:ascii="仿宋_GB2312" w:hAnsi="微软雅黑" w:eastAsia="仿宋_GB2312" w:cs="微软雅黑"/>
          <w:sz w:val="24"/>
          <w:szCs w:val="24"/>
        </w:rPr>
      </w:pPr>
      <w:del w:id="3596" w:author="簡簡單單的小幸福" w:date="2019-08-22T12:29:44Z">
        <w:r>
          <w:rPr>
            <w:rFonts w:ascii="仿宋_GB2312" w:hAnsi="微软雅黑" w:eastAsia="仿宋_GB2312" w:cs="微软雅黑"/>
            <w:sz w:val="24"/>
            <w:szCs w:val="24"/>
          </w:rPr>
          <w:delText>3.颜色要求：西服以深藏青色为主，衬衫以浅蓝色为主；</w:delText>
        </w:r>
      </w:del>
    </w:p>
    <w:p>
      <w:pPr>
        <w:spacing w:before="50" w:after="0" w:line="240" w:lineRule="auto"/>
        <w:ind w:right="-20" w:firstLine="439" w:firstLineChars="183"/>
        <w:rPr>
          <w:del w:id="3597" w:author="簡簡單單的小幸福" w:date="2019-08-22T12:29:44Z"/>
          <w:rFonts w:ascii="仿宋_GB2312" w:hAnsi="微软雅黑" w:eastAsia="仿宋_GB2312" w:cs="微软雅黑"/>
          <w:sz w:val="24"/>
          <w:szCs w:val="24"/>
        </w:rPr>
      </w:pPr>
      <w:del w:id="3598" w:author="簡簡單單的小幸福" w:date="2019-08-22T12:29:44Z">
        <w:r>
          <w:rPr>
            <w:rFonts w:ascii="仿宋_GB2312" w:hAnsi="微软雅黑" w:eastAsia="仿宋_GB2312" w:cs="微软雅黑"/>
            <w:sz w:val="24"/>
            <w:szCs w:val="24"/>
          </w:rPr>
          <w:delText>4.风格要求：西装外套要商务、简约、高雅，有文化气息（具体以设计方实际效果为准）；</w:delText>
        </w:r>
      </w:del>
    </w:p>
    <w:p>
      <w:pPr>
        <w:spacing w:before="50" w:after="0" w:line="240" w:lineRule="auto"/>
        <w:ind w:right="-20" w:firstLine="439" w:firstLineChars="183"/>
        <w:rPr>
          <w:del w:id="3599" w:author="簡簡單單的小幸福" w:date="2019-08-22T12:29:44Z"/>
          <w:rFonts w:ascii="仿宋_GB2312" w:hAnsi="微软雅黑" w:eastAsia="仿宋_GB2312" w:cs="微软雅黑"/>
          <w:sz w:val="24"/>
          <w:szCs w:val="24"/>
          <w:lang w:eastAsia="zh-CN"/>
        </w:rPr>
      </w:pPr>
      <w:del w:id="3600" w:author="簡簡單單的小幸福" w:date="2019-08-22T12:29:44Z">
        <w:r>
          <w:rPr>
            <w:rFonts w:hint="eastAsia" w:ascii="仿宋_GB2312" w:hAnsi="微软雅黑" w:eastAsia="仿宋_GB2312" w:cs="微软雅黑"/>
            <w:sz w:val="24"/>
            <w:szCs w:val="24"/>
          </w:rPr>
          <w:delText>柜员服、查勘服须按照我公司提供的图片样式进行制衣</w:delText>
        </w:r>
      </w:del>
      <w:del w:id="3601" w:author="簡簡單單的小幸福" w:date="2019-08-22T12:29:44Z">
        <w:r>
          <w:rPr>
            <w:rFonts w:hint="eastAsia" w:ascii="仿宋_GB2312" w:hAnsi="微软雅黑" w:eastAsia="仿宋_GB2312" w:cs="微软雅黑"/>
            <w:sz w:val="24"/>
            <w:szCs w:val="24"/>
            <w:lang w:eastAsia="zh-CN"/>
          </w:rPr>
          <w:delText>。查勘服右胸口、袖口及后背应有“人寿财险”字样和公司司徽刺绣；柜员服短袖袖口应有公司司徽刺绣；</w:delText>
        </w:r>
      </w:del>
    </w:p>
    <w:p>
      <w:pPr>
        <w:spacing w:before="50" w:after="0" w:line="240" w:lineRule="auto"/>
        <w:ind w:right="-20" w:firstLine="439" w:firstLineChars="183"/>
        <w:rPr>
          <w:del w:id="3602" w:author="簡簡單單的小幸福" w:date="2019-08-22T12:29:44Z"/>
          <w:rFonts w:ascii="仿宋_GB2312" w:hAnsi="微软雅黑" w:eastAsia="仿宋_GB2312" w:cs="微软雅黑"/>
          <w:sz w:val="24"/>
          <w:szCs w:val="24"/>
        </w:rPr>
      </w:pPr>
      <w:del w:id="3603" w:author="簡簡單單的小幸福" w:date="2019-08-22T12:29:44Z">
        <w:r>
          <w:rPr>
            <w:rFonts w:ascii="仿宋_GB2312" w:hAnsi="微软雅黑" w:eastAsia="仿宋_GB2312" w:cs="微软雅黑"/>
            <w:sz w:val="24"/>
            <w:szCs w:val="24"/>
          </w:rPr>
          <w:delText>5.样品要求：参加现场开标时，要求各供应商提供面料小样若干、色卡，成衣2套（男女式各一套）</w:delText>
        </w:r>
      </w:del>
    </w:p>
    <w:p>
      <w:pPr>
        <w:spacing w:before="50" w:after="0" w:line="240" w:lineRule="auto"/>
        <w:ind w:right="-20" w:firstLine="439" w:firstLineChars="183"/>
        <w:rPr>
          <w:del w:id="3604" w:author="簡簡單單的小幸福" w:date="2019-08-22T12:29:44Z"/>
          <w:rFonts w:ascii="仿宋_GB2312" w:hAnsi="微软雅黑" w:eastAsia="仿宋_GB2312" w:cs="微软雅黑"/>
          <w:sz w:val="24"/>
          <w:szCs w:val="24"/>
        </w:rPr>
      </w:pPr>
      <w:del w:id="3605" w:author="簡簡單單的小幸福" w:date="2019-08-22T12:29:44Z">
        <w:r>
          <w:rPr>
            <w:rFonts w:hint="eastAsia" w:ascii="仿宋_GB2312" w:hAnsi="微软雅黑" w:eastAsia="仿宋_GB2312" w:cs="微软雅黑"/>
            <w:sz w:val="24"/>
            <w:szCs w:val="24"/>
          </w:rPr>
          <w:delText>以上服装均须提供效果图，若招标人要求打样必需在</w:delText>
        </w:r>
      </w:del>
      <w:del w:id="3606" w:author="簡簡單單的小幸福" w:date="2019-08-22T12:29:44Z">
        <w:r>
          <w:rPr>
            <w:rFonts w:ascii="仿宋_GB2312" w:hAnsi="微软雅黑" w:eastAsia="仿宋_GB2312" w:cs="微软雅黑"/>
            <w:sz w:val="24"/>
            <w:szCs w:val="24"/>
          </w:rPr>
          <w:delText>7日内响应,10个工作日内完成打样。</w:delText>
        </w:r>
      </w:del>
    </w:p>
    <w:p>
      <w:pPr>
        <w:spacing w:before="50" w:after="0" w:line="240" w:lineRule="auto"/>
        <w:ind w:right="-20" w:firstLine="439" w:firstLineChars="183"/>
        <w:rPr>
          <w:del w:id="3607" w:author="簡簡單單的小幸福" w:date="2019-08-22T12:29:44Z"/>
          <w:rFonts w:ascii="仿宋_GB2312" w:hAnsi="微软雅黑" w:eastAsia="仿宋_GB2312" w:cs="微软雅黑"/>
          <w:sz w:val="24"/>
          <w:szCs w:val="24"/>
        </w:rPr>
      </w:pPr>
      <w:del w:id="3608" w:author="簡簡單單的小幸福" w:date="2019-08-22T12:29:44Z">
        <w:r>
          <w:rPr>
            <w:rFonts w:ascii="仿宋_GB2312" w:hAnsi="微软雅黑" w:eastAsia="仿宋_GB2312" w:cs="微软雅黑"/>
            <w:sz w:val="24"/>
            <w:szCs w:val="24"/>
          </w:rPr>
          <w:delText>6.量体：供货商负责组织相关专业技术人员上门免费量体，掌握准确的数据资料。</w:delText>
        </w:r>
      </w:del>
    </w:p>
    <w:p>
      <w:pPr>
        <w:spacing w:before="50" w:after="0" w:line="240" w:lineRule="auto"/>
        <w:ind w:right="-20" w:firstLine="439" w:firstLineChars="183"/>
        <w:rPr>
          <w:del w:id="3609" w:author="簡簡單單的小幸福" w:date="2019-08-22T12:29:44Z"/>
          <w:rFonts w:ascii="仿宋_GB2312" w:hAnsi="微软雅黑" w:eastAsia="仿宋_GB2312" w:cs="微软雅黑"/>
          <w:sz w:val="24"/>
          <w:szCs w:val="24"/>
        </w:rPr>
      </w:pPr>
      <w:del w:id="3610" w:author="簡簡單單的小幸福" w:date="2019-08-22T12:29:44Z">
        <w:r>
          <w:rPr>
            <w:rFonts w:ascii="仿宋_GB2312" w:hAnsi="微软雅黑" w:eastAsia="仿宋_GB2312" w:cs="微软雅黑"/>
            <w:sz w:val="24"/>
            <w:szCs w:val="24"/>
          </w:rPr>
          <w:delText>7.招标人有权要求供货商提供响应样品款式及颜色进行调整，供货商须提供样品。</w:delText>
        </w:r>
      </w:del>
    </w:p>
    <w:p>
      <w:pPr>
        <w:spacing w:before="50" w:after="0" w:line="240" w:lineRule="auto"/>
        <w:ind w:right="-20" w:firstLine="439" w:firstLineChars="183"/>
        <w:rPr>
          <w:del w:id="3611" w:author="簡簡單單的小幸福" w:date="2019-08-22T12:29:44Z"/>
          <w:rFonts w:ascii="仿宋_GB2312" w:hAnsi="微软雅黑" w:eastAsia="仿宋_GB2312" w:cs="微软雅黑"/>
          <w:sz w:val="24"/>
          <w:szCs w:val="24"/>
        </w:rPr>
      </w:pPr>
      <w:del w:id="3612" w:author="簡簡單單的小幸福" w:date="2019-08-22T12:29:44Z">
        <w:r>
          <w:rPr>
            <w:rFonts w:ascii="仿宋_GB2312" w:hAnsi="微软雅黑" w:eastAsia="仿宋_GB2312" w:cs="微软雅黑"/>
            <w:sz w:val="24"/>
            <w:szCs w:val="24"/>
          </w:rPr>
          <w:delText>8.交货期：30个工作日内（具体以工艺复杂程度可做适当调整）。</w:delText>
        </w:r>
      </w:del>
    </w:p>
    <w:p>
      <w:pPr>
        <w:spacing w:before="50" w:after="0" w:line="240" w:lineRule="auto"/>
        <w:ind w:right="-20" w:firstLine="439" w:firstLineChars="183"/>
        <w:rPr>
          <w:del w:id="3613" w:author="簡簡單單的小幸福" w:date="2019-08-22T12:29:44Z"/>
          <w:rFonts w:ascii="仿宋_GB2312" w:hAnsi="微软雅黑" w:eastAsia="仿宋_GB2312" w:cs="微软雅黑"/>
          <w:sz w:val="24"/>
          <w:szCs w:val="24"/>
        </w:rPr>
        <w:sectPr>
          <w:pgSz w:w="11920" w:h="16840"/>
          <w:pgMar w:top="1380" w:right="1340" w:bottom="1160" w:left="1340" w:header="0" w:footer="977" w:gutter="0"/>
          <w:pgNumType w:fmt="decimal"/>
          <w:cols w:space="720" w:num="1"/>
        </w:sectPr>
      </w:pPr>
      <w:del w:id="3614" w:author="簡簡單單的小幸福" w:date="2019-08-22T12:29:44Z">
        <w:r>
          <w:rPr>
            <w:rFonts w:ascii="仿宋_GB2312" w:hAnsi="微软雅黑" w:eastAsia="仿宋_GB2312" w:cs="微软雅黑"/>
            <w:sz w:val="24"/>
            <w:szCs w:val="24"/>
            <w:lang w:eastAsia="zh-CN"/>
          </w:rPr>
          <w:delText>9.</w:delText>
        </w:r>
      </w:del>
      <w:del w:id="3615" w:author="簡簡單單的小幸福" w:date="2019-08-22T12:29:44Z">
        <w:r>
          <w:rPr>
            <w:rFonts w:hint="eastAsia" w:ascii="仿宋_GB2312" w:hAnsi="微软雅黑" w:eastAsia="仿宋_GB2312" w:cs="微软雅黑"/>
            <w:sz w:val="24"/>
            <w:szCs w:val="24"/>
          </w:rPr>
          <w:delText>其他要求：在开具发票时要求开具增值税专用发票，同时，双方签订的租赁协议</w:delText>
        </w:r>
      </w:del>
      <w:ins w:id="3616" w:author="赵斌" w:date="2019-08-22T11:14:00Z">
        <w:del w:id="3617" w:author="簡簡單單的小幸福" w:date="2019-08-22T12:29:44Z">
          <w:r>
            <w:rPr>
              <w:rFonts w:hint="eastAsia" w:ascii="仿宋_GB2312" w:hAnsi="微软雅黑" w:eastAsia="仿宋_GB2312" w:cs="微软雅黑"/>
              <w:sz w:val="24"/>
              <w:szCs w:val="24"/>
              <w:lang w:eastAsia="zh-CN"/>
            </w:rPr>
            <w:delText>采购合同</w:delText>
          </w:r>
        </w:del>
      </w:ins>
      <w:del w:id="3618" w:author="簡簡單單的小幸福" w:date="2019-08-22T12:29:44Z">
        <w:r>
          <w:rPr>
            <w:rFonts w:hint="eastAsia" w:ascii="仿宋_GB2312" w:hAnsi="微软雅黑" w:eastAsia="仿宋_GB2312" w:cs="微软雅黑"/>
            <w:sz w:val="24"/>
            <w:szCs w:val="24"/>
          </w:rPr>
          <w:delText>中也必须包含此项内容。</w:delText>
        </w:r>
      </w:del>
    </w:p>
    <w:p>
      <w:pPr>
        <w:spacing w:after="0" w:line="464" w:lineRule="exact"/>
        <w:jc w:val="center"/>
        <w:rPr>
          <w:del w:id="3619" w:author="簡簡單單的小幸福" w:date="2019-08-22T12:29:44Z"/>
          <w:rFonts w:ascii="仿宋_GB2312" w:hAnsi="Microsoft JhengHei" w:eastAsia="仿宋_GB2312" w:cs="Microsoft JhengHei"/>
          <w:sz w:val="32"/>
          <w:szCs w:val="32"/>
        </w:rPr>
      </w:pPr>
      <w:del w:id="3620" w:author="簡簡單單的小幸福" w:date="2019-08-22T12:29:44Z">
        <w:r>
          <w:rPr>
            <w:rFonts w:hint="eastAsia" w:ascii="仿宋_GB2312" w:hAnsi="Microsoft JhengHei" w:eastAsia="仿宋_GB2312" w:cs="Microsoft JhengHei"/>
            <w:spacing w:val="3"/>
            <w:position w:val="-1"/>
            <w:sz w:val="32"/>
            <w:szCs w:val="32"/>
          </w:rPr>
          <w:delText>第五</w:delText>
        </w:r>
      </w:del>
      <w:del w:id="3621" w:author="簡簡單單的小幸福" w:date="2019-08-22T12:29:44Z">
        <w:r>
          <w:rPr>
            <w:rFonts w:hint="eastAsia" w:ascii="仿宋_GB2312" w:hAnsi="Microsoft JhengHei" w:eastAsia="仿宋_GB2312" w:cs="Microsoft JhengHei"/>
            <w:position w:val="-1"/>
            <w:sz w:val="32"/>
            <w:szCs w:val="32"/>
          </w:rPr>
          <w:delText>章</w:delText>
        </w:r>
      </w:del>
      <w:del w:id="3622" w:author="簡簡單單的小幸福" w:date="2019-08-22T12:29:44Z">
        <w:r>
          <w:rPr>
            <w:rFonts w:hint="eastAsia" w:ascii="仿宋_GB2312" w:hAnsi="Microsoft JhengHei" w:eastAsia="仿宋_GB2312" w:cs="Microsoft JhengHei"/>
            <w:spacing w:val="3"/>
            <w:w w:val="99"/>
            <w:position w:val="-1"/>
            <w:sz w:val="32"/>
            <w:szCs w:val="32"/>
          </w:rPr>
          <w:delText>评标办</w:delText>
        </w:r>
      </w:del>
      <w:del w:id="3623" w:author="簡簡單單的小幸福" w:date="2019-08-22T12:29:44Z">
        <w:r>
          <w:rPr>
            <w:rFonts w:hint="eastAsia" w:ascii="仿宋_GB2312" w:hAnsi="Microsoft JhengHei" w:eastAsia="仿宋_GB2312" w:cs="Microsoft JhengHei"/>
            <w:w w:val="99"/>
            <w:position w:val="-1"/>
            <w:sz w:val="32"/>
            <w:szCs w:val="32"/>
          </w:rPr>
          <w:delText>法</w:delText>
        </w:r>
      </w:del>
    </w:p>
    <w:p>
      <w:pPr>
        <w:spacing w:before="9" w:after="0" w:line="100" w:lineRule="exact"/>
        <w:rPr>
          <w:del w:id="3624" w:author="簡簡單單的小幸福" w:date="2019-08-22T12:29:44Z"/>
          <w:rFonts w:ascii="仿宋_GB2312" w:eastAsia="仿宋_GB2312"/>
          <w:sz w:val="10"/>
          <w:szCs w:val="10"/>
        </w:rPr>
      </w:pPr>
    </w:p>
    <w:p>
      <w:pPr>
        <w:spacing w:after="0" w:line="240" w:lineRule="auto"/>
        <w:ind w:left="594" w:right="-20"/>
        <w:rPr>
          <w:del w:id="3625" w:author="簡簡單單的小幸福" w:date="2019-08-22T12:29:44Z"/>
          <w:rFonts w:ascii="仿宋_GB2312" w:hAnsi="Microsoft JhengHei" w:eastAsia="仿宋_GB2312" w:cs="Microsoft JhengHei"/>
          <w:sz w:val="24"/>
          <w:szCs w:val="24"/>
        </w:rPr>
      </w:pPr>
      <w:del w:id="3626" w:author="簡簡單單的小幸福" w:date="2019-08-22T12:29:44Z">
        <w:r>
          <w:rPr>
            <w:rFonts w:hint="eastAsia" w:ascii="仿宋_GB2312" w:hAnsi="Microsoft JhengHei" w:eastAsia="仿宋_GB2312" w:cs="Microsoft JhengHei"/>
            <w:sz w:val="24"/>
            <w:szCs w:val="24"/>
          </w:rPr>
          <w:delText>一、 总则</w:delText>
        </w:r>
      </w:del>
    </w:p>
    <w:p>
      <w:pPr>
        <w:spacing w:before="58" w:after="0" w:line="273" w:lineRule="auto"/>
        <w:ind w:left="114" w:right="153" w:firstLine="480"/>
        <w:jc w:val="both"/>
        <w:rPr>
          <w:del w:id="3627" w:author="簡簡單單的小幸福" w:date="2019-08-22T12:29:44Z"/>
          <w:rFonts w:ascii="仿宋_GB2312" w:hAnsi="微软雅黑" w:eastAsia="仿宋_GB2312" w:cs="微软雅黑"/>
          <w:sz w:val="24"/>
          <w:szCs w:val="24"/>
        </w:rPr>
      </w:pPr>
      <w:del w:id="3628" w:author="簡簡單單的小幸福" w:date="2019-08-22T12:29:44Z">
        <w:r>
          <w:rPr>
            <w:rFonts w:hint="eastAsia" w:ascii="仿宋_GB2312" w:hAnsi="微软雅黑" w:eastAsia="仿宋_GB2312" w:cs="微软雅黑"/>
            <w:sz w:val="24"/>
            <w:szCs w:val="24"/>
          </w:rPr>
          <w:delText xml:space="preserve">1.1 </w:delText>
        </w:r>
      </w:del>
      <w:del w:id="3629" w:author="簡簡單單的小幸福" w:date="2019-08-22T12:29:44Z">
        <w:r>
          <w:rPr>
            <w:rFonts w:hint="eastAsia" w:ascii="仿宋_GB2312" w:hAnsi="微软雅黑" w:eastAsia="仿宋_GB2312" w:cs="微软雅黑"/>
            <w:spacing w:val="2"/>
            <w:sz w:val="24"/>
            <w:szCs w:val="24"/>
          </w:rPr>
          <w:delText>根据《中华人民共和国政府采购法》《中华人民共和国政府采购法实施</w:delText>
        </w:r>
      </w:del>
      <w:del w:id="3630" w:author="簡簡單單的小幸福" w:date="2019-08-22T12:29:44Z">
        <w:r>
          <w:rPr>
            <w:rFonts w:hint="eastAsia" w:ascii="仿宋_GB2312" w:hAnsi="微软雅黑" w:eastAsia="仿宋_GB2312" w:cs="微软雅黑"/>
            <w:sz w:val="24"/>
            <w:szCs w:val="24"/>
          </w:rPr>
          <w:delText xml:space="preserve">条 </w:delText>
        </w:r>
      </w:del>
      <w:del w:id="3631" w:author="簡簡單單的小幸福" w:date="2019-08-22T12:29:44Z">
        <w:r>
          <w:rPr>
            <w:rFonts w:hint="eastAsia" w:ascii="仿宋_GB2312" w:hAnsi="微软雅黑" w:eastAsia="仿宋_GB2312" w:cs="微软雅黑"/>
            <w:spacing w:val="2"/>
            <w:sz w:val="24"/>
            <w:szCs w:val="24"/>
          </w:rPr>
          <w:delText>例》和《政</w:delText>
        </w:r>
      </w:del>
      <w:del w:id="3632" w:author="簡簡單單的小幸福" w:date="2019-08-22T12:29:44Z">
        <w:r>
          <w:rPr>
            <w:rFonts w:hint="eastAsia" w:ascii="仿宋_GB2312" w:hAnsi="微软雅黑" w:eastAsia="仿宋_GB2312" w:cs="微软雅黑"/>
            <w:sz w:val="24"/>
            <w:szCs w:val="24"/>
          </w:rPr>
          <w:delText>府</w:delText>
        </w:r>
      </w:del>
      <w:del w:id="3633" w:author="簡簡單單的小幸福" w:date="2019-08-22T12:29:44Z">
        <w:r>
          <w:rPr>
            <w:rFonts w:hint="eastAsia" w:ascii="仿宋_GB2312" w:hAnsi="微软雅黑" w:eastAsia="仿宋_GB2312" w:cs="微软雅黑"/>
            <w:spacing w:val="2"/>
            <w:sz w:val="24"/>
            <w:szCs w:val="24"/>
          </w:rPr>
          <w:delText>采购货物和服务招标投标</w:delText>
        </w:r>
      </w:del>
      <w:del w:id="3634" w:author="簡簡單單的小幸福" w:date="2019-08-22T12:29:44Z">
        <w:r>
          <w:rPr>
            <w:rFonts w:hint="eastAsia" w:ascii="仿宋_GB2312" w:hAnsi="微软雅黑" w:eastAsia="仿宋_GB2312" w:cs="微软雅黑"/>
            <w:sz w:val="24"/>
            <w:szCs w:val="24"/>
          </w:rPr>
          <w:delText>管</w:delText>
        </w:r>
      </w:del>
      <w:del w:id="3635" w:author="簡簡單單的小幸福" w:date="2019-08-22T12:29:44Z">
        <w:r>
          <w:rPr>
            <w:rFonts w:hint="eastAsia" w:ascii="仿宋_GB2312" w:hAnsi="微软雅黑" w:eastAsia="仿宋_GB2312" w:cs="微软雅黑"/>
            <w:spacing w:val="2"/>
            <w:sz w:val="24"/>
            <w:szCs w:val="24"/>
          </w:rPr>
          <w:delText>理办法》等法律规章，结</w:delText>
        </w:r>
      </w:del>
      <w:del w:id="3636" w:author="簡簡單單的小幸福" w:date="2019-08-22T12:29:44Z">
        <w:r>
          <w:rPr>
            <w:rFonts w:hint="eastAsia" w:ascii="仿宋_GB2312" w:hAnsi="微软雅黑" w:eastAsia="仿宋_GB2312" w:cs="微软雅黑"/>
            <w:sz w:val="24"/>
            <w:szCs w:val="24"/>
          </w:rPr>
          <w:delText>合</w:delText>
        </w:r>
      </w:del>
      <w:del w:id="3637" w:author="簡簡單單的小幸福" w:date="2019-08-22T12:29:44Z">
        <w:r>
          <w:rPr>
            <w:rFonts w:hint="eastAsia" w:ascii="仿宋_GB2312" w:hAnsi="微软雅黑" w:eastAsia="仿宋_GB2312" w:cs="微软雅黑"/>
            <w:spacing w:val="2"/>
            <w:sz w:val="24"/>
            <w:szCs w:val="24"/>
          </w:rPr>
          <w:delText>采购项目特点</w:delText>
        </w:r>
      </w:del>
      <w:del w:id="3638" w:author="簡簡單單的小幸福" w:date="2019-08-22T12:29:44Z">
        <w:r>
          <w:rPr>
            <w:rFonts w:hint="eastAsia" w:ascii="仿宋_GB2312" w:hAnsi="微软雅黑" w:eastAsia="仿宋_GB2312" w:cs="微软雅黑"/>
            <w:sz w:val="24"/>
            <w:szCs w:val="24"/>
          </w:rPr>
          <w:delText>制 定本评标办法。</w:delText>
        </w:r>
      </w:del>
    </w:p>
    <w:p>
      <w:pPr>
        <w:spacing w:before="14" w:after="0" w:line="272" w:lineRule="auto"/>
        <w:ind w:left="114" w:right="153" w:firstLine="480"/>
        <w:jc w:val="both"/>
        <w:rPr>
          <w:del w:id="3639" w:author="簡簡單單的小幸福" w:date="2019-08-22T12:29:44Z"/>
          <w:rFonts w:ascii="仿宋_GB2312" w:hAnsi="微软雅黑" w:eastAsia="仿宋_GB2312" w:cs="微软雅黑"/>
          <w:sz w:val="24"/>
          <w:szCs w:val="24"/>
        </w:rPr>
      </w:pPr>
      <w:del w:id="3640" w:author="簡簡單單的小幸福" w:date="2019-08-22T12:29:44Z">
        <w:r>
          <w:rPr>
            <w:rFonts w:hint="eastAsia" w:ascii="仿宋_GB2312" w:hAnsi="微软雅黑" w:eastAsia="仿宋_GB2312" w:cs="微软雅黑"/>
            <w:sz w:val="24"/>
            <w:szCs w:val="24"/>
          </w:rPr>
          <w:delText xml:space="preserve">1.2 </w:delText>
        </w:r>
      </w:del>
      <w:del w:id="3641" w:author="簡簡單單的小幸福" w:date="2019-08-22T12:29:44Z">
        <w:r>
          <w:rPr>
            <w:rFonts w:hint="eastAsia" w:ascii="仿宋_GB2312" w:hAnsi="微软雅黑" w:eastAsia="仿宋_GB2312" w:cs="微软雅黑"/>
            <w:spacing w:val="2"/>
            <w:sz w:val="24"/>
            <w:szCs w:val="24"/>
          </w:rPr>
          <w:delText>评标工作由</w:delText>
        </w:r>
      </w:del>
      <w:del w:id="3642" w:author="簡簡單單的小幸福" w:date="2019-08-22T12:29:44Z">
        <w:r>
          <w:rPr>
            <w:rFonts w:hint="eastAsia" w:ascii="仿宋_GB2312" w:hAnsi="微软雅黑" w:eastAsia="仿宋_GB2312" w:cs="微软雅黑"/>
            <w:spacing w:val="2"/>
            <w:sz w:val="24"/>
            <w:szCs w:val="24"/>
            <w:lang w:eastAsia="zh-CN"/>
          </w:rPr>
          <w:delText>代理</w:delText>
        </w:r>
      </w:del>
      <w:del w:id="3643" w:author="簡簡單單的小幸福" w:date="2019-08-22T12:29:44Z">
        <w:r>
          <w:rPr>
            <w:rFonts w:hint="eastAsia" w:ascii="仿宋_GB2312" w:hAnsi="微软雅黑" w:eastAsia="仿宋_GB2312" w:cs="微软雅黑"/>
            <w:spacing w:val="2"/>
            <w:sz w:val="24"/>
            <w:szCs w:val="24"/>
          </w:rPr>
          <w:delText>机构负责组织，具体评标事务由</w:delText>
        </w:r>
      </w:del>
      <w:del w:id="3644" w:author="簡簡單單的小幸福" w:date="2019-08-22T12:29:44Z">
        <w:r>
          <w:rPr>
            <w:rFonts w:hint="eastAsia" w:ascii="仿宋_GB2312" w:hAnsi="微软雅黑" w:eastAsia="仿宋_GB2312" w:cs="微软雅黑"/>
            <w:spacing w:val="2"/>
            <w:sz w:val="24"/>
            <w:szCs w:val="24"/>
            <w:lang w:eastAsia="zh-CN"/>
          </w:rPr>
          <w:delText>代理</w:delText>
        </w:r>
      </w:del>
      <w:del w:id="3645" w:author="簡簡單單的小幸福" w:date="2019-08-22T12:29:44Z">
        <w:r>
          <w:rPr>
            <w:rFonts w:hint="eastAsia" w:ascii="仿宋_GB2312" w:hAnsi="微软雅黑" w:eastAsia="仿宋_GB2312" w:cs="微软雅黑"/>
            <w:spacing w:val="2"/>
            <w:sz w:val="24"/>
            <w:szCs w:val="24"/>
          </w:rPr>
          <w:delText>机构依法组建的评标</w:delText>
        </w:r>
      </w:del>
      <w:del w:id="3646" w:author="簡簡單單的小幸福" w:date="2019-08-22T12:29:44Z">
        <w:r>
          <w:rPr>
            <w:rFonts w:hint="eastAsia" w:ascii="仿宋_GB2312" w:hAnsi="微软雅黑" w:eastAsia="仿宋_GB2312" w:cs="微软雅黑"/>
            <w:sz w:val="24"/>
            <w:szCs w:val="24"/>
          </w:rPr>
          <w:delText>委 员会负责。评标委员会由采购人代表和有关技术、经济等方面的专家组成。</w:delText>
        </w:r>
      </w:del>
    </w:p>
    <w:p>
      <w:pPr>
        <w:spacing w:before="15" w:after="0" w:line="272" w:lineRule="auto"/>
        <w:ind w:left="114" w:right="153" w:firstLine="480"/>
        <w:jc w:val="both"/>
        <w:rPr>
          <w:del w:id="3647" w:author="簡簡單單的小幸福" w:date="2019-08-22T12:29:44Z"/>
          <w:rFonts w:ascii="仿宋_GB2312" w:hAnsi="微软雅黑" w:eastAsia="仿宋_GB2312" w:cs="微软雅黑"/>
          <w:sz w:val="24"/>
          <w:szCs w:val="24"/>
        </w:rPr>
      </w:pPr>
      <w:del w:id="3648" w:author="簡簡單單的小幸福" w:date="2019-08-22T12:29:44Z">
        <w:r>
          <w:rPr>
            <w:rFonts w:hint="eastAsia" w:ascii="仿宋_GB2312" w:hAnsi="微软雅黑" w:eastAsia="仿宋_GB2312" w:cs="微软雅黑"/>
            <w:sz w:val="24"/>
            <w:szCs w:val="24"/>
          </w:rPr>
          <w:delText xml:space="preserve">1.3 </w:delText>
        </w:r>
      </w:del>
      <w:del w:id="3649" w:author="簡簡單單的小幸福" w:date="2019-08-22T12:29:44Z">
        <w:r>
          <w:rPr>
            <w:rFonts w:hint="eastAsia" w:ascii="仿宋_GB2312" w:hAnsi="微软雅黑" w:eastAsia="仿宋_GB2312" w:cs="微软雅黑"/>
            <w:spacing w:val="2"/>
            <w:sz w:val="24"/>
            <w:szCs w:val="24"/>
          </w:rPr>
          <w:delText>评标工作应遵循公平、公正、科学及择优的原则，并以相同的评标程序和</w:delText>
        </w:r>
      </w:del>
      <w:del w:id="3650" w:author="簡簡單單的小幸福" w:date="2019-08-22T12:29:44Z">
        <w:r>
          <w:rPr>
            <w:rFonts w:hint="eastAsia" w:ascii="仿宋_GB2312" w:hAnsi="微软雅黑" w:eastAsia="仿宋_GB2312" w:cs="微软雅黑"/>
            <w:sz w:val="24"/>
            <w:szCs w:val="24"/>
          </w:rPr>
          <w:delText>标 准对待所有的投标人。</w:delText>
        </w:r>
      </w:del>
    </w:p>
    <w:p>
      <w:pPr>
        <w:spacing w:before="15" w:after="0" w:line="272" w:lineRule="auto"/>
        <w:ind w:left="114" w:right="153" w:firstLine="480"/>
        <w:jc w:val="both"/>
        <w:rPr>
          <w:del w:id="3651" w:author="簡簡單單的小幸福" w:date="2019-08-22T12:29:44Z"/>
          <w:rFonts w:ascii="仿宋_GB2312" w:hAnsi="微软雅黑" w:eastAsia="仿宋_GB2312" w:cs="微软雅黑"/>
          <w:sz w:val="24"/>
          <w:szCs w:val="24"/>
        </w:rPr>
      </w:pPr>
      <w:del w:id="3652" w:author="簡簡單單的小幸福" w:date="2019-08-22T12:29:44Z">
        <w:r>
          <w:rPr>
            <w:rFonts w:hint="eastAsia" w:ascii="仿宋_GB2312" w:hAnsi="微软雅黑" w:eastAsia="仿宋_GB2312" w:cs="微软雅黑"/>
            <w:sz w:val="24"/>
            <w:szCs w:val="24"/>
          </w:rPr>
          <w:delText xml:space="preserve">1.4 </w:delText>
        </w:r>
      </w:del>
      <w:del w:id="3653" w:author="簡簡單單的小幸福" w:date="2019-08-22T12:29:44Z">
        <w:r>
          <w:rPr>
            <w:rFonts w:hint="eastAsia" w:ascii="仿宋_GB2312" w:hAnsi="微软雅黑" w:eastAsia="仿宋_GB2312" w:cs="微软雅黑"/>
            <w:spacing w:val="2"/>
            <w:sz w:val="24"/>
            <w:szCs w:val="24"/>
          </w:rPr>
          <w:delText>评标委员会按照招标文件规定的评标方法和标准进行评标，并独立履行下</w:delText>
        </w:r>
      </w:del>
      <w:del w:id="3654" w:author="簡簡單單的小幸福" w:date="2019-08-22T12:29:44Z">
        <w:r>
          <w:rPr>
            <w:rFonts w:hint="eastAsia" w:ascii="仿宋_GB2312" w:hAnsi="微软雅黑" w:eastAsia="仿宋_GB2312" w:cs="微软雅黑"/>
            <w:sz w:val="24"/>
            <w:szCs w:val="24"/>
          </w:rPr>
          <w:delText>列 职责：</w:delText>
        </w:r>
      </w:del>
    </w:p>
    <w:p>
      <w:pPr>
        <w:spacing w:before="15" w:after="0" w:line="240" w:lineRule="auto"/>
        <w:ind w:left="594" w:right="-20"/>
        <w:rPr>
          <w:del w:id="3655" w:author="簡簡單單的小幸福" w:date="2019-08-22T12:29:44Z"/>
          <w:rFonts w:ascii="仿宋_GB2312" w:hAnsi="微软雅黑" w:eastAsia="仿宋_GB2312" w:cs="微软雅黑"/>
          <w:sz w:val="24"/>
          <w:szCs w:val="24"/>
        </w:rPr>
      </w:pPr>
      <w:del w:id="3656" w:author="簡簡單單的小幸福" w:date="2019-08-22T12:29:44Z">
        <w:r>
          <w:rPr>
            <w:rFonts w:hint="eastAsia" w:ascii="仿宋_GB2312" w:hAnsi="微软雅黑" w:eastAsia="仿宋_GB2312" w:cs="微软雅黑"/>
            <w:sz w:val="24"/>
            <w:szCs w:val="24"/>
          </w:rPr>
          <w:delText>（1）审查投标文件是否符合招标文件要求，并做出评价；</w:delText>
        </w:r>
      </w:del>
    </w:p>
    <w:p>
      <w:pPr>
        <w:spacing w:before="58" w:after="0" w:line="240" w:lineRule="auto"/>
        <w:ind w:left="594" w:right="-20"/>
        <w:rPr>
          <w:del w:id="3657" w:author="簡簡單單的小幸福" w:date="2019-08-22T12:29:44Z"/>
          <w:rFonts w:ascii="仿宋_GB2312" w:hAnsi="微软雅黑" w:eastAsia="仿宋_GB2312" w:cs="微软雅黑"/>
          <w:sz w:val="24"/>
          <w:szCs w:val="24"/>
        </w:rPr>
      </w:pPr>
      <w:del w:id="3658" w:author="簡簡單單的小幸福" w:date="2019-08-22T12:29:44Z">
        <w:r>
          <w:rPr>
            <w:rFonts w:hint="eastAsia" w:ascii="仿宋_GB2312" w:hAnsi="微软雅黑" w:eastAsia="仿宋_GB2312" w:cs="微软雅黑"/>
            <w:sz w:val="24"/>
            <w:szCs w:val="24"/>
          </w:rPr>
          <w:delText>（2）要求投标供应商对投标文件有关事项做出解释或者澄清；</w:delText>
        </w:r>
      </w:del>
    </w:p>
    <w:p>
      <w:pPr>
        <w:spacing w:before="56" w:after="0" w:line="272" w:lineRule="auto"/>
        <w:ind w:left="114" w:right="153" w:firstLine="480"/>
        <w:jc w:val="both"/>
        <w:rPr>
          <w:del w:id="3659" w:author="簡簡單單的小幸福" w:date="2019-08-22T12:29:44Z"/>
          <w:rFonts w:ascii="仿宋_GB2312" w:hAnsi="微软雅黑" w:eastAsia="仿宋_GB2312" w:cs="微软雅黑"/>
          <w:sz w:val="24"/>
          <w:szCs w:val="24"/>
        </w:rPr>
      </w:pPr>
      <w:del w:id="3660" w:author="簡簡單單的小幸福" w:date="2019-08-22T12:29:44Z">
        <w:r>
          <w:rPr>
            <w:rFonts w:hint="eastAsia" w:ascii="仿宋_GB2312" w:hAnsi="微软雅黑" w:eastAsia="仿宋_GB2312" w:cs="微软雅黑"/>
            <w:sz w:val="24"/>
            <w:szCs w:val="24"/>
          </w:rPr>
          <w:delText>（3</w:delText>
        </w:r>
      </w:del>
      <w:del w:id="3661" w:author="簡簡單單的小幸福" w:date="2019-08-22T12:29:44Z">
        <w:r>
          <w:rPr>
            <w:rFonts w:hint="eastAsia" w:ascii="仿宋_GB2312" w:hAnsi="微软雅黑" w:eastAsia="仿宋_GB2312" w:cs="微软雅黑"/>
            <w:spacing w:val="-22"/>
            <w:sz w:val="24"/>
            <w:szCs w:val="24"/>
          </w:rPr>
          <w:delText>）</w:delText>
        </w:r>
      </w:del>
      <w:del w:id="3662" w:author="簡簡單單的小幸福" w:date="2019-08-22T12:29:44Z">
        <w:r>
          <w:rPr>
            <w:rFonts w:hint="eastAsia" w:ascii="仿宋_GB2312" w:hAnsi="微软雅黑" w:eastAsia="仿宋_GB2312" w:cs="微软雅黑"/>
            <w:sz w:val="24"/>
            <w:szCs w:val="24"/>
          </w:rPr>
          <w:delText>推荐中标候选人名单</w:delText>
        </w:r>
      </w:del>
      <w:del w:id="3663" w:author="簡簡單單的小幸福" w:date="2019-08-22T12:29:44Z">
        <w:r>
          <w:rPr>
            <w:rFonts w:hint="eastAsia" w:ascii="仿宋_GB2312" w:hAnsi="微软雅黑" w:eastAsia="仿宋_GB2312" w:cs="微软雅黑"/>
            <w:spacing w:val="-19"/>
            <w:sz w:val="24"/>
            <w:szCs w:val="24"/>
          </w:rPr>
          <w:delText>，</w:delText>
        </w:r>
      </w:del>
      <w:del w:id="3664" w:author="簡簡單單的小幸福" w:date="2019-08-22T12:29:44Z">
        <w:r>
          <w:rPr>
            <w:rFonts w:hint="eastAsia" w:ascii="仿宋_GB2312" w:hAnsi="微软雅黑" w:eastAsia="仿宋_GB2312" w:cs="微软雅黑"/>
            <w:sz w:val="24"/>
            <w:szCs w:val="24"/>
          </w:rPr>
          <w:delText>或者受采购人委托按照事先确定的办法直接确定中标 人；</w:delText>
        </w:r>
      </w:del>
    </w:p>
    <w:p>
      <w:pPr>
        <w:spacing w:before="15" w:after="0" w:line="240" w:lineRule="auto"/>
        <w:ind w:left="594" w:right="-20"/>
        <w:rPr>
          <w:del w:id="3665" w:author="簡簡單單的小幸福" w:date="2019-08-22T12:29:44Z"/>
          <w:rFonts w:ascii="仿宋_GB2312" w:hAnsi="微软雅黑" w:eastAsia="仿宋_GB2312" w:cs="微软雅黑"/>
          <w:sz w:val="24"/>
          <w:szCs w:val="24"/>
        </w:rPr>
      </w:pPr>
      <w:del w:id="3666" w:author="簡簡單單的小幸福" w:date="2019-08-22T12:29:44Z">
        <w:r>
          <w:rPr>
            <w:rFonts w:hint="eastAsia" w:ascii="仿宋_GB2312" w:hAnsi="微软雅黑" w:eastAsia="仿宋_GB2312" w:cs="微软雅黑"/>
            <w:sz w:val="24"/>
            <w:szCs w:val="24"/>
          </w:rPr>
          <w:delText>（4）向招标采购单位或者有关部门报告非法干预评标工作的行为。</w:delText>
        </w:r>
      </w:del>
    </w:p>
    <w:p>
      <w:pPr>
        <w:spacing w:after="0" w:line="200" w:lineRule="exact"/>
        <w:rPr>
          <w:del w:id="3667" w:author="簡簡單單的小幸福" w:date="2019-08-22T12:29:44Z"/>
          <w:rFonts w:ascii="仿宋_GB2312" w:eastAsia="仿宋_GB2312"/>
          <w:sz w:val="20"/>
          <w:szCs w:val="20"/>
          <w:lang w:eastAsia="zh-CN"/>
        </w:rPr>
      </w:pPr>
    </w:p>
    <w:p>
      <w:pPr>
        <w:spacing w:after="0" w:line="240" w:lineRule="auto"/>
        <w:ind w:left="594" w:right="-20"/>
        <w:rPr>
          <w:del w:id="3668" w:author="簡簡單單的小幸福" w:date="2019-08-22T12:29:44Z"/>
          <w:rFonts w:ascii="仿宋_GB2312" w:hAnsi="Microsoft JhengHei" w:eastAsia="仿宋_GB2312" w:cs="Microsoft JhengHei"/>
          <w:sz w:val="24"/>
          <w:szCs w:val="24"/>
        </w:rPr>
      </w:pPr>
      <w:del w:id="3669" w:author="簡簡單單的小幸福" w:date="2019-08-22T12:29:44Z">
        <w:r>
          <w:rPr>
            <w:rFonts w:hint="eastAsia" w:ascii="仿宋_GB2312" w:hAnsi="Microsoft JhengHei" w:eastAsia="仿宋_GB2312" w:cs="Microsoft JhengHei"/>
            <w:sz w:val="24"/>
            <w:szCs w:val="24"/>
          </w:rPr>
          <w:delText>二、 评</w:delText>
        </w:r>
      </w:del>
      <w:del w:id="3670" w:author="簡簡單單的小幸福" w:date="2019-08-22T12:29:44Z">
        <w:r>
          <w:rPr>
            <w:rFonts w:hint="eastAsia" w:ascii="仿宋_GB2312" w:hAnsi="Microsoft JhengHei" w:eastAsia="仿宋_GB2312" w:cs="Microsoft JhengHei"/>
            <w:spacing w:val="2"/>
            <w:sz w:val="24"/>
            <w:szCs w:val="24"/>
          </w:rPr>
          <w:delText>标</w:delText>
        </w:r>
      </w:del>
      <w:del w:id="3671" w:author="簡簡單單的小幸福" w:date="2019-08-22T12:29:44Z">
        <w:r>
          <w:rPr>
            <w:rFonts w:hint="eastAsia" w:ascii="仿宋_GB2312" w:hAnsi="Microsoft JhengHei" w:eastAsia="仿宋_GB2312" w:cs="Microsoft JhengHei"/>
            <w:sz w:val="24"/>
            <w:szCs w:val="24"/>
          </w:rPr>
          <w:delText>程序</w:delText>
        </w:r>
      </w:del>
    </w:p>
    <w:p>
      <w:pPr>
        <w:spacing w:after="0" w:line="323" w:lineRule="exact"/>
        <w:ind w:left="594" w:right="-20"/>
        <w:rPr>
          <w:del w:id="3672" w:author="簡簡單單的小幸福" w:date="2019-08-22T12:29:44Z"/>
          <w:rFonts w:ascii="仿宋_GB2312" w:hAnsi="微软雅黑" w:eastAsia="仿宋_GB2312" w:cs="微软雅黑"/>
          <w:sz w:val="24"/>
          <w:szCs w:val="24"/>
        </w:rPr>
      </w:pPr>
      <w:del w:id="3673" w:author="簡簡單單的小幸福" w:date="2019-08-22T12:29:44Z">
        <w:r>
          <w:rPr>
            <w:rFonts w:hint="eastAsia" w:ascii="仿宋_GB2312" w:hAnsi="微软雅黑" w:eastAsia="仿宋_GB2312" w:cs="微软雅黑"/>
            <w:w w:val="120"/>
            <w:sz w:val="24"/>
            <w:szCs w:val="24"/>
          </w:rPr>
          <w:delText>1.</w:delText>
        </w:r>
      </w:del>
      <w:del w:id="3674" w:author="簡簡單單的小幸福" w:date="2019-08-22T12:29:44Z">
        <w:r>
          <w:rPr>
            <w:rFonts w:hint="eastAsia" w:ascii="仿宋_GB2312" w:hAnsi="微软雅黑" w:eastAsia="仿宋_GB2312" w:cs="微软雅黑"/>
            <w:sz w:val="24"/>
            <w:szCs w:val="24"/>
          </w:rPr>
          <w:delText>响应文件初审（包括资格性检查和符合性检查）；</w:delText>
        </w:r>
      </w:del>
    </w:p>
    <w:p>
      <w:pPr>
        <w:spacing w:before="56" w:after="0" w:line="274" w:lineRule="auto"/>
        <w:ind w:left="114" w:right="155" w:firstLine="480"/>
        <w:jc w:val="both"/>
        <w:rPr>
          <w:del w:id="3675" w:author="簡簡單單的小幸福" w:date="2019-08-22T12:29:44Z"/>
          <w:rFonts w:ascii="仿宋_GB2312" w:hAnsi="微软雅黑" w:eastAsia="仿宋_GB2312" w:cs="微软雅黑"/>
          <w:sz w:val="24"/>
          <w:szCs w:val="24"/>
        </w:rPr>
      </w:pPr>
      <w:del w:id="3676" w:author="簡簡單單的小幸福" w:date="2019-08-22T12:29:44Z">
        <w:r>
          <w:rPr>
            <w:rFonts w:hint="eastAsia" w:ascii="仿宋_GB2312" w:hAnsi="微软雅黑" w:eastAsia="仿宋_GB2312" w:cs="微软雅黑"/>
            <w:spacing w:val="2"/>
            <w:sz w:val="24"/>
            <w:szCs w:val="24"/>
          </w:rPr>
          <w:delText>在投标文件初审过程中，如果出</w:delText>
        </w:r>
      </w:del>
      <w:del w:id="3677" w:author="簡簡單單的小幸福" w:date="2019-08-22T12:29:44Z">
        <w:r>
          <w:rPr>
            <w:rFonts w:hint="eastAsia" w:ascii="仿宋_GB2312" w:hAnsi="微软雅黑" w:eastAsia="仿宋_GB2312" w:cs="微软雅黑"/>
            <w:sz w:val="24"/>
            <w:szCs w:val="24"/>
          </w:rPr>
          <w:delText>现</w:delText>
        </w:r>
      </w:del>
      <w:del w:id="3678" w:author="簡簡單單的小幸福" w:date="2019-08-22T12:29:44Z">
        <w:r>
          <w:rPr>
            <w:rFonts w:hint="eastAsia" w:ascii="仿宋_GB2312" w:hAnsi="微软雅黑" w:eastAsia="仿宋_GB2312" w:cs="微软雅黑"/>
            <w:spacing w:val="2"/>
            <w:sz w:val="24"/>
            <w:szCs w:val="24"/>
          </w:rPr>
          <w:delText>磋商委员会成员意见不一致的情况，按</w:delText>
        </w:r>
      </w:del>
      <w:del w:id="3679" w:author="簡簡單單的小幸福" w:date="2019-08-22T12:29:44Z">
        <w:r>
          <w:rPr>
            <w:rFonts w:hint="eastAsia" w:ascii="仿宋_GB2312" w:hAnsi="微软雅黑" w:eastAsia="仿宋_GB2312" w:cs="微软雅黑"/>
            <w:sz w:val="24"/>
            <w:szCs w:val="24"/>
          </w:rPr>
          <w:delText>照</w:delText>
        </w:r>
      </w:del>
      <w:del w:id="3680" w:author="簡簡單單的小幸福" w:date="2019-08-22T12:29:44Z">
        <w:r>
          <w:rPr>
            <w:rFonts w:hint="eastAsia" w:ascii="仿宋_GB2312" w:hAnsi="微软雅黑" w:eastAsia="仿宋_GB2312" w:cs="微软雅黑"/>
            <w:spacing w:val="2"/>
            <w:sz w:val="24"/>
            <w:szCs w:val="24"/>
          </w:rPr>
          <w:delText>少</w:delText>
        </w:r>
      </w:del>
      <w:del w:id="3681" w:author="簡簡單單的小幸福" w:date="2019-08-22T12:29:44Z">
        <w:r>
          <w:rPr>
            <w:rFonts w:hint="eastAsia" w:ascii="仿宋_GB2312" w:hAnsi="微软雅黑" w:eastAsia="仿宋_GB2312" w:cs="微软雅黑"/>
            <w:sz w:val="24"/>
            <w:szCs w:val="24"/>
          </w:rPr>
          <w:delText>数 服从多数的原则确定。</w:delText>
        </w:r>
      </w:del>
    </w:p>
    <w:p>
      <w:pPr>
        <w:spacing w:before="13" w:after="0" w:line="240" w:lineRule="auto"/>
        <w:ind w:left="594" w:right="-20"/>
        <w:rPr>
          <w:del w:id="3682" w:author="簡簡單單的小幸福" w:date="2019-08-22T12:29:44Z"/>
          <w:rFonts w:ascii="仿宋_GB2312" w:hAnsi="微软雅黑" w:eastAsia="仿宋_GB2312" w:cs="微软雅黑"/>
          <w:sz w:val="24"/>
          <w:szCs w:val="24"/>
        </w:rPr>
      </w:pPr>
      <w:del w:id="3683" w:author="簡簡單單的小幸福" w:date="2019-08-22T12:29:44Z">
        <w:r>
          <w:rPr>
            <w:rFonts w:hint="eastAsia" w:ascii="仿宋_GB2312" w:hAnsi="微软雅黑" w:eastAsia="仿宋_GB2312" w:cs="微软雅黑"/>
            <w:w w:val="120"/>
            <w:sz w:val="24"/>
            <w:szCs w:val="24"/>
          </w:rPr>
          <w:delText>2.</w:delText>
        </w:r>
      </w:del>
      <w:del w:id="3684" w:author="簡簡單單的小幸福" w:date="2019-08-22T12:29:44Z">
        <w:r>
          <w:rPr>
            <w:rFonts w:hint="eastAsia" w:ascii="仿宋_GB2312" w:hAnsi="微软雅黑" w:eastAsia="仿宋_GB2312" w:cs="微软雅黑"/>
            <w:sz w:val="24"/>
            <w:szCs w:val="24"/>
          </w:rPr>
          <w:delText>澄清有关问题；</w:delText>
        </w:r>
      </w:del>
    </w:p>
    <w:p>
      <w:pPr>
        <w:spacing w:before="56" w:after="0" w:line="240" w:lineRule="auto"/>
        <w:ind w:left="608" w:right="-20"/>
        <w:rPr>
          <w:del w:id="3685" w:author="簡簡單單的小幸福" w:date="2019-08-22T12:29:44Z"/>
          <w:rFonts w:ascii="仿宋_GB2312" w:hAnsi="微软雅黑" w:eastAsia="仿宋_GB2312" w:cs="微软雅黑"/>
          <w:sz w:val="24"/>
          <w:szCs w:val="24"/>
        </w:rPr>
      </w:pPr>
      <w:del w:id="3686" w:author="簡簡單單的小幸福" w:date="2019-08-22T12:29:44Z">
        <w:r>
          <w:rPr>
            <w:rFonts w:hint="eastAsia" w:ascii="仿宋_GB2312" w:hAnsi="微软雅黑" w:eastAsia="仿宋_GB2312" w:cs="微软雅黑"/>
            <w:w w:val="120"/>
            <w:sz w:val="24"/>
            <w:szCs w:val="24"/>
          </w:rPr>
          <w:delText>3.</w:delText>
        </w:r>
      </w:del>
      <w:del w:id="3687" w:author="簡簡單單的小幸福" w:date="2019-08-22T12:29:44Z">
        <w:r>
          <w:rPr>
            <w:rFonts w:hint="eastAsia" w:ascii="仿宋_GB2312" w:hAnsi="微软雅黑" w:eastAsia="仿宋_GB2312" w:cs="微软雅黑"/>
            <w:sz w:val="24"/>
            <w:szCs w:val="24"/>
          </w:rPr>
          <w:delText>价格比较；</w:delText>
        </w:r>
      </w:del>
    </w:p>
    <w:p>
      <w:pPr>
        <w:spacing w:before="53" w:after="0" w:line="240" w:lineRule="auto"/>
        <w:ind w:left="608" w:right="-20"/>
        <w:rPr>
          <w:del w:id="3688" w:author="簡簡單單的小幸福" w:date="2019-08-22T12:29:44Z"/>
          <w:rFonts w:ascii="仿宋_GB2312" w:hAnsi="Microsoft JhengHei" w:eastAsia="仿宋_GB2312" w:cs="Microsoft JhengHei"/>
          <w:sz w:val="24"/>
          <w:szCs w:val="24"/>
        </w:rPr>
      </w:pPr>
      <w:del w:id="3689" w:author="簡簡單單的小幸福" w:date="2019-08-22T12:29:44Z">
        <w:r>
          <w:rPr>
            <w:rFonts w:ascii="仿宋_GB2312" w:hAnsi="微软雅黑" w:eastAsia="仿宋_GB2312" w:cs="微软雅黑"/>
            <w:w w:val="120"/>
            <w:sz w:val="24"/>
            <w:szCs w:val="24"/>
          </w:rPr>
          <w:delText>4</w:delText>
        </w:r>
      </w:del>
      <w:del w:id="3690" w:author="簡簡單單的小幸福" w:date="2019-08-22T12:29:44Z">
        <w:r>
          <w:rPr>
            <w:rFonts w:ascii="仿宋_GB2312" w:hAnsi="微软雅黑" w:eastAsia="仿宋_GB2312" w:cs="微软雅黑"/>
            <w:w w:val="120"/>
            <w:sz w:val="24"/>
            <w:szCs w:val="24"/>
            <w:lang w:eastAsia="zh-CN"/>
          </w:rPr>
          <w:delText>.</w:delText>
        </w:r>
      </w:del>
      <w:del w:id="3691" w:author="簡簡單單的小幸福" w:date="2019-08-22T12:29:44Z">
        <w:r>
          <w:rPr>
            <w:rFonts w:hint="eastAsia" w:ascii="仿宋_GB2312" w:hAnsi="Microsoft JhengHei" w:eastAsia="仿宋_GB2312" w:cs="Microsoft JhengHei"/>
            <w:sz w:val="24"/>
            <w:szCs w:val="24"/>
          </w:rPr>
          <w:delText>评</w:delText>
        </w:r>
      </w:del>
      <w:del w:id="3692" w:author="簡簡單單的小幸福" w:date="2019-08-22T12:29:44Z">
        <w:r>
          <w:rPr>
            <w:rFonts w:hint="eastAsia" w:ascii="仿宋_GB2312" w:hAnsi="Microsoft JhengHei" w:eastAsia="仿宋_GB2312" w:cs="Microsoft JhengHei"/>
            <w:spacing w:val="2"/>
            <w:sz w:val="24"/>
            <w:szCs w:val="24"/>
          </w:rPr>
          <w:delText>分</w:delText>
        </w:r>
      </w:del>
      <w:del w:id="3693" w:author="簡簡單單的小幸福" w:date="2019-08-22T12:29:44Z">
        <w:r>
          <w:rPr>
            <w:rFonts w:hint="eastAsia" w:ascii="仿宋_GB2312" w:hAnsi="Microsoft JhengHei" w:eastAsia="仿宋_GB2312" w:cs="Microsoft JhengHei"/>
            <w:sz w:val="24"/>
            <w:szCs w:val="24"/>
          </w:rPr>
          <w:delText>细</w:delText>
        </w:r>
      </w:del>
      <w:del w:id="3694" w:author="簡簡單單的小幸福" w:date="2019-08-22T12:29:44Z">
        <w:r>
          <w:rPr>
            <w:rFonts w:hint="eastAsia" w:ascii="仿宋_GB2312" w:hAnsi="Microsoft JhengHei" w:eastAsia="仿宋_GB2312" w:cs="Microsoft JhengHei"/>
            <w:spacing w:val="2"/>
            <w:sz w:val="24"/>
            <w:szCs w:val="24"/>
          </w:rPr>
          <w:delText>则</w:delText>
        </w:r>
      </w:del>
      <w:del w:id="3695" w:author="簡簡單單的小幸福" w:date="2019-08-22T12:29:44Z">
        <w:r>
          <w:rPr>
            <w:rFonts w:hint="eastAsia" w:ascii="仿宋_GB2312" w:hAnsi="Microsoft JhengHei" w:eastAsia="仿宋_GB2312" w:cs="Microsoft JhengHei"/>
            <w:sz w:val="24"/>
            <w:szCs w:val="24"/>
          </w:rPr>
          <w:delText>：</w:delText>
        </w:r>
      </w:del>
    </w:p>
    <w:p>
      <w:pPr>
        <w:spacing w:before="56" w:after="0" w:line="240" w:lineRule="auto"/>
        <w:ind w:left="608" w:right="-20"/>
        <w:rPr>
          <w:del w:id="3696" w:author="簡簡單單的小幸福" w:date="2019-08-22T12:29:44Z"/>
          <w:rFonts w:ascii="仿宋_GB2312" w:hAnsi="微软雅黑" w:eastAsia="仿宋_GB2312" w:cs="微软雅黑"/>
          <w:sz w:val="24"/>
          <w:szCs w:val="24"/>
        </w:rPr>
      </w:pPr>
      <w:del w:id="3697" w:author="簡簡單單的小幸福" w:date="2019-08-22T12:29:44Z">
        <w:r>
          <w:rPr>
            <w:rFonts w:ascii="仿宋_GB2312" w:hAnsi="微软雅黑" w:eastAsia="仿宋_GB2312" w:cs="微软雅黑"/>
            <w:sz w:val="24"/>
            <w:szCs w:val="24"/>
            <w:lang w:eastAsia="zh-CN"/>
          </w:rPr>
          <w:delText>4.1</w:delText>
        </w:r>
      </w:del>
      <w:del w:id="3698" w:author="簡簡單單的小幸福" w:date="2019-08-22T12:29:44Z">
        <w:r>
          <w:rPr>
            <w:rFonts w:hint="eastAsia" w:ascii="仿宋_GB2312" w:hAnsi="微软雅黑" w:eastAsia="仿宋_GB2312" w:cs="微软雅黑"/>
            <w:sz w:val="24"/>
            <w:szCs w:val="24"/>
          </w:rPr>
          <w:delText>价格评审得分(</w:delText>
        </w:r>
      </w:del>
      <w:del w:id="3699" w:author="簡簡單單的小幸福" w:date="2019-08-22T12:29:44Z">
        <w:r>
          <w:rPr>
            <w:rFonts w:ascii="仿宋_GB2312" w:hAnsi="微软雅黑" w:eastAsia="仿宋_GB2312" w:cs="微软雅黑"/>
            <w:sz w:val="24"/>
            <w:szCs w:val="24"/>
            <w:lang w:eastAsia="zh-CN"/>
          </w:rPr>
          <w:delText>35</w:delText>
        </w:r>
      </w:del>
      <w:del w:id="3700" w:author="簡簡單單的小幸福" w:date="2019-08-22T12:29:44Z">
        <w:r>
          <w:rPr>
            <w:rFonts w:hint="eastAsia" w:ascii="仿宋_GB2312" w:hAnsi="微软雅黑" w:eastAsia="仿宋_GB2312" w:cs="微软雅黑"/>
            <w:sz w:val="24"/>
            <w:szCs w:val="24"/>
          </w:rPr>
          <w:delText>分</w:delText>
        </w:r>
      </w:del>
      <w:del w:id="3701" w:author="簡簡單單的小幸福" w:date="2019-08-22T12:29:44Z">
        <w:r>
          <w:rPr>
            <w:rFonts w:ascii="仿宋_GB2312" w:hAnsi="微软雅黑" w:eastAsia="仿宋_GB2312" w:cs="微软雅黑"/>
            <w:sz w:val="24"/>
            <w:szCs w:val="24"/>
          </w:rPr>
          <w:delText>)</w:delText>
        </w:r>
      </w:del>
    </w:p>
    <w:p>
      <w:pPr>
        <w:spacing w:before="56" w:after="0" w:line="240" w:lineRule="auto"/>
        <w:ind w:left="608" w:right="-20" w:firstLine="480"/>
        <w:rPr>
          <w:ins w:id="3702" w:author="赵斌" w:date="2019-08-22T11:19:00Z"/>
          <w:del w:id="3703" w:author="簡簡單單的小幸福" w:date="2019-08-22T12:29:44Z"/>
          <w:rFonts w:ascii="仿宋_GB2312" w:hAnsi="微软雅黑" w:eastAsia="仿宋_GB2312" w:cs="微软雅黑"/>
          <w:sz w:val="24"/>
          <w:szCs w:val="24"/>
          <w:lang w:eastAsia="zh-CN"/>
        </w:rPr>
      </w:pPr>
      <w:del w:id="3704" w:author="簡簡單單的小幸福" w:date="2019-08-22T12:29:44Z">
        <w:r>
          <w:rPr>
            <w:rFonts w:hint="eastAsia" w:ascii="仿宋_GB2312" w:hAnsi="微软雅黑" w:eastAsia="仿宋_GB2312" w:cs="微软雅黑"/>
            <w:sz w:val="24"/>
            <w:szCs w:val="24"/>
          </w:rPr>
          <w:delText>在价格评分时，满足磋商文件要求且投标价格最低的投标报价为评标基准价，其价格分为满分。其他投标人的价格分统-按照下列公式计算: 投标报价得分</w:delText>
        </w:r>
      </w:del>
      <w:del w:id="3705" w:author="簡簡單單的小幸福" w:date="2019-08-22T12:29:44Z">
        <w:r>
          <w:rPr>
            <w:rFonts w:ascii="仿宋_GB2312" w:hAnsi="微软雅黑" w:eastAsia="仿宋_GB2312" w:cs="微软雅黑"/>
            <w:sz w:val="24"/>
            <w:szCs w:val="24"/>
          </w:rPr>
          <w:delText>=(</w:delText>
        </w:r>
      </w:del>
      <w:del w:id="3706" w:author="簡簡單單的小幸福" w:date="2019-08-22T12:29:44Z">
        <w:r>
          <w:rPr>
            <w:rFonts w:hint="eastAsia" w:ascii="仿宋_GB2312" w:hAnsi="微软雅黑" w:eastAsia="仿宋_GB2312" w:cs="微软雅黑"/>
            <w:sz w:val="24"/>
            <w:szCs w:val="24"/>
          </w:rPr>
          <w:delText>评标基准价/投标报价</w:delText>
        </w:r>
      </w:del>
      <w:del w:id="3707" w:author="簡簡單單的小幸福" w:date="2019-08-22T12:29:44Z">
        <w:r>
          <w:rPr>
            <w:rFonts w:ascii="仿宋_GB2312" w:hAnsi="微软雅黑" w:eastAsia="仿宋_GB2312" w:cs="微软雅黑"/>
            <w:sz w:val="24"/>
            <w:szCs w:val="24"/>
          </w:rPr>
          <w:delText>)×</w:delText>
        </w:r>
      </w:del>
      <w:del w:id="3708" w:author="簡簡單單的小幸福" w:date="2019-08-22T12:29:44Z">
        <w:r>
          <w:rPr>
            <w:rFonts w:ascii="仿宋_GB2312" w:hAnsi="微软雅黑" w:eastAsia="仿宋_GB2312" w:cs="微软雅黑"/>
            <w:sz w:val="24"/>
            <w:szCs w:val="24"/>
            <w:lang w:eastAsia="zh-CN"/>
          </w:rPr>
          <w:delText>35</w:delText>
        </w:r>
      </w:del>
      <w:del w:id="3709" w:author="簡簡單單的小幸福" w:date="2019-08-22T12:29:44Z">
        <w:r>
          <w:rPr>
            <w:rFonts w:ascii="仿宋_GB2312" w:hAnsi="微软雅黑" w:eastAsia="仿宋_GB2312" w:cs="微软雅黑"/>
            <w:sz w:val="24"/>
            <w:szCs w:val="24"/>
          </w:rPr>
          <w:delText>%×100</w:delText>
        </w:r>
      </w:del>
    </w:p>
    <w:p>
      <w:pPr>
        <w:pStyle w:val="2"/>
        <w:spacing w:before="56" w:after="0" w:line="240" w:lineRule="auto"/>
        <w:ind w:left="608" w:right="-20" w:firstLine="480"/>
        <w:rPr>
          <w:del w:id="3711" w:author="簡簡單單的小幸福" w:date="2019-08-22T12:29:44Z"/>
          <w:rFonts w:ascii="仿宋_GB2312" w:hAnsi="微软雅黑" w:eastAsia="仿宋_GB2312" w:cs="微软雅黑"/>
          <w:sz w:val="24"/>
          <w:szCs w:val="24"/>
          <w:lang w:eastAsia="zh-CN"/>
          <w:rPrChange w:id="3712" w:author="赵斌" w:date="2019-08-22T11:19:00Z">
            <w:rPr>
              <w:del w:id="3713" w:author="簡簡單單的小幸福" w:date="2019-08-22T12:29:44Z"/>
              <w:rFonts w:ascii="仿宋_GB2312" w:hAnsi="微软雅黑" w:eastAsia="仿宋_GB2312" w:cs="微软雅黑"/>
              <w:sz w:val="24"/>
              <w:szCs w:val="24"/>
              <w:lang w:eastAsia="zh-CN"/>
            </w:rPr>
          </w:rPrChange>
        </w:rPr>
        <w:pPrChange w:id="3710" w:author="赵斌" w:date="2019-08-22T11:19:00Z">
          <w:pPr>
            <w:spacing w:before="56" w:after="0" w:line="240" w:lineRule="auto"/>
            <w:ind w:left="608" w:right="-20" w:firstLine="480"/>
          </w:pPr>
        </w:pPrChange>
      </w:pPr>
      <w:ins w:id="3714" w:author="赵斌" w:date="2019-08-22T11:19:00Z">
        <w:del w:id="3715" w:author="簡簡單單的小幸福" w:date="2019-08-22T12:29:44Z">
          <w:r>
            <w:rPr>
              <w:rFonts w:hint="eastAsia"/>
              <w:lang w:eastAsia="zh-CN"/>
            </w:rPr>
            <w:delText>经</w:delText>
          </w:r>
        </w:del>
      </w:ins>
      <w:ins w:id="3716" w:author="赵斌" w:date="2019-08-22T11:20:00Z">
        <w:del w:id="3717" w:author="簡簡單單的小幸福" w:date="2019-08-22T12:29:44Z">
          <w:r>
            <w:rPr>
              <w:rFonts w:hint="eastAsia"/>
              <w:lang w:eastAsia="zh-CN"/>
            </w:rPr>
            <w:delText>现场</w:delText>
          </w:r>
        </w:del>
      </w:ins>
      <w:ins w:id="3718" w:author="赵斌" w:date="2019-08-22T11:19:00Z">
        <w:del w:id="3719" w:author="簡簡單單的小幸福" w:date="2019-08-22T12:29:44Z">
          <w:r>
            <w:rPr>
              <w:rFonts w:hint="eastAsia"/>
              <w:lang w:eastAsia="zh-CN"/>
            </w:rPr>
            <w:delText>磋商后，组织二次</w:delText>
          </w:r>
        </w:del>
      </w:ins>
      <w:ins w:id="3720" w:author="赵斌" w:date="2019-08-22T11:20:00Z">
        <w:del w:id="3721" w:author="簡簡單單的小幸福" w:date="2019-08-22T12:29:44Z">
          <w:r>
            <w:rPr>
              <w:rFonts w:hint="eastAsia"/>
              <w:lang w:eastAsia="zh-CN"/>
            </w:rPr>
            <w:delText>报价，二次报价不得高于首次报价，价格得分以现场二次报价计算。</w:delText>
          </w:r>
        </w:del>
      </w:ins>
    </w:p>
    <w:p>
      <w:pPr>
        <w:spacing w:before="56" w:after="0" w:line="240" w:lineRule="auto"/>
        <w:ind w:left="608" w:right="-20"/>
        <w:rPr>
          <w:del w:id="3722" w:author="簡簡單單的小幸福" w:date="2019-08-22T12:29:44Z"/>
          <w:rFonts w:ascii="仿宋_GB2312" w:hAnsi="微软雅黑" w:eastAsia="仿宋_GB2312" w:cs="微软雅黑"/>
          <w:sz w:val="24"/>
          <w:szCs w:val="24"/>
        </w:rPr>
      </w:pPr>
      <w:del w:id="3723" w:author="簡簡單單的小幸福" w:date="2019-08-22T12:29:44Z">
        <w:r>
          <w:rPr>
            <w:rFonts w:ascii="仿宋_GB2312" w:hAnsi="微软雅黑" w:eastAsia="仿宋_GB2312" w:cs="微软雅黑"/>
            <w:sz w:val="24"/>
            <w:szCs w:val="24"/>
            <w:lang w:eastAsia="zh-CN"/>
          </w:rPr>
          <w:delText>4.2</w:delText>
        </w:r>
      </w:del>
      <w:del w:id="3724" w:author="簡簡單單的小幸福" w:date="2019-08-22T12:29:44Z">
        <w:r>
          <w:rPr>
            <w:rFonts w:hint="eastAsia" w:ascii="仿宋_GB2312" w:hAnsi="微软雅黑" w:eastAsia="仿宋_GB2312" w:cs="微软雅黑"/>
            <w:sz w:val="24"/>
            <w:szCs w:val="24"/>
          </w:rPr>
          <w:delText>技术评审得分(</w:delText>
        </w:r>
      </w:del>
      <w:del w:id="3725" w:author="簡簡單單的小幸福" w:date="2019-08-22T12:29:44Z">
        <w:r>
          <w:rPr>
            <w:rFonts w:ascii="仿宋_GB2312" w:hAnsi="微软雅黑" w:eastAsia="仿宋_GB2312" w:cs="微软雅黑"/>
            <w:sz w:val="24"/>
            <w:szCs w:val="24"/>
            <w:lang w:eastAsia="zh-CN"/>
          </w:rPr>
          <w:delText>35</w:delText>
        </w:r>
      </w:del>
      <w:del w:id="3726" w:author="簡簡單單的小幸福" w:date="2019-08-22T12:29:44Z">
        <w:r>
          <w:rPr>
            <w:rFonts w:hint="eastAsia" w:ascii="仿宋_GB2312" w:hAnsi="微软雅黑" w:eastAsia="仿宋_GB2312" w:cs="微软雅黑"/>
            <w:sz w:val="24"/>
            <w:szCs w:val="24"/>
          </w:rPr>
          <w:delText>分</w:delText>
        </w:r>
      </w:del>
      <w:del w:id="3727" w:author="簡簡單單的小幸福" w:date="2019-08-22T12:29:44Z">
        <w:r>
          <w:rPr>
            <w:rFonts w:ascii="仿宋_GB2312" w:hAnsi="微软雅黑" w:eastAsia="仿宋_GB2312" w:cs="微软雅黑"/>
            <w:sz w:val="24"/>
            <w:szCs w:val="24"/>
          </w:rPr>
          <w:delText>)</w:delText>
        </w:r>
      </w:del>
    </w:p>
    <w:p>
      <w:pPr>
        <w:spacing w:before="56" w:after="0" w:line="240" w:lineRule="auto"/>
        <w:ind w:left="608" w:right="-20" w:firstLine="118"/>
        <w:rPr>
          <w:del w:id="3728" w:author="簡簡單單的小幸福" w:date="2019-08-22T12:29:44Z"/>
          <w:rFonts w:ascii="仿宋_GB2312" w:hAnsi="微软雅黑" w:eastAsia="仿宋_GB2312" w:cs="微软雅黑"/>
          <w:sz w:val="24"/>
          <w:szCs w:val="24"/>
        </w:rPr>
      </w:pPr>
      <w:del w:id="3729" w:author="簡簡單單的小幸福" w:date="2019-08-22T12:29:44Z">
        <w:r>
          <w:rPr>
            <w:rFonts w:hint="eastAsia" w:ascii="仿宋_GB2312" w:hAnsi="微软雅黑" w:eastAsia="仿宋_GB2312" w:cs="微软雅黑"/>
            <w:sz w:val="24"/>
            <w:szCs w:val="24"/>
          </w:rPr>
          <w:delText>技术响应(包括货物基本要求与参数、功能</w:delText>
        </w:r>
      </w:del>
      <w:del w:id="3730" w:author="簡簡單單的小幸福" w:date="2019-08-22T12:29:44Z">
        <w:r>
          <w:rPr>
            <w:rFonts w:ascii="仿宋_GB2312" w:hAnsi="微软雅黑" w:eastAsia="仿宋_GB2312" w:cs="微软雅黑"/>
            <w:sz w:val="24"/>
            <w:szCs w:val="24"/>
          </w:rPr>
          <w:delText>)</w:delText>
        </w:r>
      </w:del>
      <w:del w:id="3731" w:author="簡簡單單的小幸福" w:date="2019-08-22T12:29:44Z">
        <w:r>
          <w:rPr>
            <w:rFonts w:hint="eastAsia" w:ascii="仿宋_GB2312" w:hAnsi="微软雅黑" w:eastAsia="仿宋_GB2312" w:cs="微软雅黑"/>
            <w:sz w:val="24"/>
            <w:szCs w:val="24"/>
          </w:rPr>
          <w:delText>:满分</w:delText>
        </w:r>
      </w:del>
      <w:del w:id="3732" w:author="簡簡單單的小幸福" w:date="2019-08-22T12:29:44Z">
        <w:r>
          <w:rPr>
            <w:rFonts w:ascii="仿宋_GB2312" w:hAnsi="微软雅黑" w:eastAsia="仿宋_GB2312" w:cs="微软雅黑"/>
            <w:sz w:val="24"/>
            <w:szCs w:val="24"/>
          </w:rPr>
          <w:delText>35</w:delText>
        </w:r>
      </w:del>
      <w:del w:id="3733" w:author="簡簡單單的小幸福" w:date="2019-08-22T12:29:44Z">
        <w:r>
          <w:rPr>
            <w:rFonts w:hint="eastAsia" w:ascii="仿宋_GB2312" w:hAnsi="微软雅黑" w:eastAsia="仿宋_GB2312" w:cs="微软雅黑"/>
            <w:sz w:val="24"/>
            <w:szCs w:val="24"/>
          </w:rPr>
          <w:delText>分</w:delText>
        </w:r>
      </w:del>
      <w:del w:id="3734" w:author="簡簡單單的小幸福" w:date="2019-08-22T12:29:44Z">
        <w:r>
          <w:rPr>
            <w:rFonts w:ascii="仿宋_GB2312" w:hAnsi="微软雅黑" w:eastAsia="仿宋_GB2312" w:cs="微软雅黑"/>
            <w:sz w:val="24"/>
            <w:szCs w:val="24"/>
          </w:rPr>
          <w:delText xml:space="preserve"> </w:delText>
        </w:r>
      </w:del>
    </w:p>
    <w:p>
      <w:pPr>
        <w:spacing w:before="56" w:after="0" w:line="240" w:lineRule="auto"/>
        <w:ind w:left="12" w:right="-20" w:firstLine="427" w:firstLineChars="178"/>
        <w:rPr>
          <w:del w:id="3736" w:author="簡簡單單的小幸福" w:date="2019-08-22T12:29:44Z"/>
          <w:rFonts w:ascii="仿宋_GB2312" w:hAnsi="微软雅黑" w:eastAsia="仿宋_GB2312" w:cs="微软雅黑"/>
          <w:sz w:val="24"/>
          <w:szCs w:val="24"/>
        </w:rPr>
        <w:pPrChange w:id="3735" w:author="簡簡單單的小幸福" w:date="2019-08-22T12:02:28Z">
          <w:pPr>
            <w:spacing w:before="56" w:after="0" w:line="240" w:lineRule="auto"/>
            <w:ind w:left="172" w:right="-20"/>
          </w:pPr>
        </w:pPrChange>
      </w:pPr>
      <w:del w:id="3737" w:author="簡簡單單的小幸福" w:date="2019-08-22T12:29:44Z">
        <w:r>
          <w:rPr>
            <w:rFonts w:hint="eastAsia" w:ascii="仿宋_GB2312" w:hAnsi="微软雅黑" w:eastAsia="仿宋_GB2312" w:cs="微软雅黑"/>
            <w:sz w:val="24"/>
            <w:szCs w:val="24"/>
          </w:rPr>
          <w:delText xml:space="preserve">(1)不能实质性满足磋商文件重要技术参数要求的为无效标。 </w:delText>
        </w:r>
      </w:del>
    </w:p>
    <w:p>
      <w:pPr>
        <w:spacing w:before="56" w:after="0" w:line="240" w:lineRule="auto"/>
        <w:ind w:left="0" w:right="-20" w:firstLine="439" w:firstLineChars="183"/>
        <w:rPr>
          <w:del w:id="3739" w:author="簡簡單單的小幸福" w:date="2019-08-22T12:29:44Z"/>
          <w:rFonts w:ascii="仿宋_GB2312" w:hAnsi="微软雅黑" w:eastAsia="仿宋_GB2312" w:cs="微软雅黑"/>
          <w:sz w:val="24"/>
          <w:szCs w:val="24"/>
        </w:rPr>
        <w:pPrChange w:id="3738" w:author="簡簡單單的小幸福" w:date="2019-08-22T12:02:36Z">
          <w:pPr>
            <w:spacing w:before="56" w:after="0" w:line="240" w:lineRule="auto"/>
            <w:ind w:left="172" w:right="-20"/>
          </w:pPr>
        </w:pPrChange>
      </w:pPr>
      <w:del w:id="3740" w:author="簡簡單單的小幸福" w:date="2019-08-22T12:29:44Z">
        <w:r>
          <w:rPr>
            <w:rFonts w:hint="eastAsia" w:ascii="仿宋_GB2312" w:hAnsi="微软雅黑" w:eastAsia="仿宋_GB2312" w:cs="微软雅黑"/>
            <w:sz w:val="24"/>
            <w:szCs w:val="24"/>
          </w:rPr>
          <w:delText>(2)完全满足磋商文件技术参数要求的得满分。</w:delText>
        </w:r>
      </w:del>
    </w:p>
    <w:p>
      <w:pPr>
        <w:spacing w:before="56" w:after="0" w:line="240" w:lineRule="auto"/>
        <w:ind w:left="608" w:right="-20" w:firstLine="120"/>
        <w:rPr>
          <w:del w:id="3741" w:author="簡簡單單的小幸福" w:date="2019-08-22T12:29:44Z"/>
          <w:rFonts w:ascii="仿宋_GB2312" w:hAnsi="微软雅黑" w:eastAsia="仿宋_GB2312" w:cs="微软雅黑"/>
          <w:sz w:val="24"/>
          <w:szCs w:val="24"/>
        </w:rPr>
      </w:pPr>
      <w:del w:id="3742" w:author="簡簡單單的小幸福" w:date="2019-08-22T12:29:44Z">
        <w:r>
          <w:rPr>
            <w:rFonts w:hint="eastAsia" w:ascii="仿宋_GB2312" w:hAnsi="微软雅黑" w:eastAsia="仿宋_GB2312" w:cs="微软雅黑"/>
            <w:sz w:val="24"/>
            <w:szCs w:val="24"/>
          </w:rPr>
          <w:delText>(3)-般技术参数不满足的，每有-项减</w:delText>
        </w:r>
      </w:del>
      <w:del w:id="3743" w:author="簡簡單單的小幸福" w:date="2019-08-22T12:29:44Z">
        <w:r>
          <w:rPr>
            <w:rFonts w:ascii="仿宋_GB2312" w:hAnsi="微软雅黑" w:eastAsia="仿宋_GB2312" w:cs="微软雅黑"/>
            <w:sz w:val="24"/>
            <w:szCs w:val="24"/>
          </w:rPr>
          <w:delText>5</w:delText>
        </w:r>
      </w:del>
      <w:del w:id="3744" w:author="簡簡單單的小幸福" w:date="2019-08-22T12:29:44Z">
        <w:r>
          <w:rPr>
            <w:rFonts w:hint="eastAsia" w:ascii="仿宋_GB2312" w:hAnsi="微软雅黑" w:eastAsia="仿宋_GB2312" w:cs="微软雅黑"/>
            <w:sz w:val="24"/>
            <w:szCs w:val="24"/>
          </w:rPr>
          <w:delText>分，减完为止。</w:delText>
        </w:r>
      </w:del>
    </w:p>
    <w:p>
      <w:pPr>
        <w:spacing w:before="56" w:after="0" w:line="240" w:lineRule="auto"/>
        <w:ind w:left="608" w:right="-20"/>
        <w:rPr>
          <w:del w:id="3745" w:author="簡簡單單的小幸福" w:date="2019-08-22T12:29:44Z"/>
          <w:rFonts w:ascii="仿宋_GB2312" w:hAnsi="微软雅黑" w:eastAsia="仿宋_GB2312" w:cs="微软雅黑"/>
          <w:sz w:val="24"/>
          <w:szCs w:val="24"/>
        </w:rPr>
      </w:pPr>
      <w:del w:id="3746" w:author="簡簡單單的小幸福" w:date="2019-08-22T12:29:44Z">
        <w:r>
          <w:rPr>
            <w:rFonts w:ascii="仿宋_GB2312" w:hAnsi="微软雅黑" w:eastAsia="仿宋_GB2312" w:cs="微软雅黑"/>
            <w:sz w:val="24"/>
            <w:szCs w:val="24"/>
            <w:lang w:eastAsia="zh-CN"/>
          </w:rPr>
          <w:delText>4.3</w:delText>
        </w:r>
      </w:del>
      <w:del w:id="3747" w:author="簡簡單單的小幸福" w:date="2019-08-22T12:29:44Z">
        <w:r>
          <w:rPr>
            <w:rFonts w:hint="eastAsia" w:ascii="仿宋_GB2312" w:hAnsi="微软雅黑" w:eastAsia="仿宋_GB2312" w:cs="微软雅黑"/>
            <w:sz w:val="24"/>
            <w:szCs w:val="24"/>
          </w:rPr>
          <w:delText>样品评审得分(</w:delText>
        </w:r>
      </w:del>
      <w:del w:id="3748" w:author="簡簡單單的小幸福" w:date="2019-08-22T12:29:44Z">
        <w:r>
          <w:rPr>
            <w:rFonts w:ascii="仿宋_GB2312" w:hAnsi="微软雅黑" w:eastAsia="仿宋_GB2312" w:cs="微软雅黑"/>
            <w:sz w:val="24"/>
            <w:szCs w:val="24"/>
          </w:rPr>
          <w:delText>1</w:delText>
        </w:r>
      </w:del>
      <w:del w:id="3749" w:author="簡簡單單的小幸福" w:date="2019-08-22T12:29:44Z">
        <w:r>
          <w:rPr>
            <w:rFonts w:ascii="仿宋_GB2312" w:hAnsi="微软雅黑" w:eastAsia="仿宋_GB2312" w:cs="微软雅黑"/>
            <w:sz w:val="24"/>
            <w:szCs w:val="24"/>
            <w:lang w:eastAsia="zh-CN"/>
          </w:rPr>
          <w:delText>0</w:delText>
        </w:r>
      </w:del>
      <w:del w:id="3750" w:author="簡簡單單的小幸福" w:date="2019-08-22T12:29:44Z">
        <w:r>
          <w:rPr>
            <w:rFonts w:hint="eastAsia" w:ascii="仿宋_GB2312" w:hAnsi="微软雅黑" w:eastAsia="仿宋_GB2312" w:cs="微软雅黑"/>
            <w:sz w:val="24"/>
            <w:szCs w:val="24"/>
          </w:rPr>
          <w:delText>分</w:delText>
        </w:r>
      </w:del>
      <w:del w:id="3751" w:author="簡簡單單的小幸福" w:date="2019-08-22T12:29:44Z">
        <w:r>
          <w:rPr>
            <w:rFonts w:ascii="仿宋_GB2312" w:hAnsi="微软雅黑" w:eastAsia="仿宋_GB2312" w:cs="微软雅黑"/>
            <w:sz w:val="24"/>
            <w:szCs w:val="24"/>
          </w:rPr>
          <w:delText>)</w:delText>
        </w:r>
      </w:del>
    </w:p>
    <w:p>
      <w:pPr>
        <w:spacing w:before="56" w:after="0" w:line="240" w:lineRule="auto"/>
        <w:ind w:left="608" w:right="-20"/>
        <w:rPr>
          <w:del w:id="3752" w:author="簡簡單單的小幸福" w:date="2019-08-22T12:29:44Z"/>
          <w:rFonts w:ascii="仿宋_GB2312" w:hAnsi="微软雅黑" w:eastAsia="仿宋_GB2312" w:cs="微软雅黑"/>
          <w:sz w:val="24"/>
          <w:szCs w:val="24"/>
        </w:rPr>
      </w:pPr>
      <w:del w:id="3753" w:author="簡簡單單的小幸福" w:date="2019-08-22T12:29:44Z">
        <w:r>
          <w:rPr>
            <w:rFonts w:hint="eastAsia" w:ascii="仿宋_GB2312" w:hAnsi="微软雅黑" w:eastAsia="仿宋_GB2312" w:cs="微软雅黑"/>
            <w:sz w:val="24"/>
            <w:szCs w:val="24"/>
          </w:rPr>
          <w:delText>样品的材质、质量及外观:</w:delText>
        </w:r>
      </w:del>
      <w:del w:id="3754" w:author="簡簡單單的小幸福" w:date="2019-08-22T12:29:44Z">
        <w:r>
          <w:rPr>
            <w:rFonts w:hint="eastAsia" w:ascii="仿宋_GB2312" w:hAnsi="微软雅黑" w:eastAsia="仿宋_GB2312" w:cs="微软雅黑"/>
            <w:sz w:val="24"/>
            <w:szCs w:val="24"/>
            <w:lang w:eastAsia="zh-CN"/>
          </w:rPr>
          <w:delText>满分</w:delText>
        </w:r>
      </w:del>
      <w:del w:id="3755" w:author="簡簡單單的小幸福" w:date="2019-08-22T12:29:44Z">
        <w:r>
          <w:rPr>
            <w:rFonts w:ascii="仿宋_GB2312" w:hAnsi="微软雅黑" w:eastAsia="仿宋_GB2312" w:cs="微软雅黑"/>
            <w:sz w:val="24"/>
            <w:szCs w:val="24"/>
          </w:rPr>
          <w:delText>1</w:delText>
        </w:r>
      </w:del>
      <w:del w:id="3756" w:author="簡簡單單的小幸福" w:date="2019-08-22T12:29:44Z">
        <w:r>
          <w:rPr>
            <w:rFonts w:ascii="仿宋_GB2312" w:hAnsi="微软雅黑" w:eastAsia="仿宋_GB2312" w:cs="微软雅黑"/>
            <w:sz w:val="24"/>
            <w:szCs w:val="24"/>
            <w:lang w:eastAsia="zh-CN"/>
          </w:rPr>
          <w:delText>0</w:delText>
        </w:r>
      </w:del>
      <w:del w:id="3757" w:author="簡簡單單的小幸福" w:date="2019-08-22T12:29:44Z">
        <w:r>
          <w:rPr>
            <w:rFonts w:hint="eastAsia" w:ascii="仿宋_GB2312" w:hAnsi="微软雅黑" w:eastAsia="仿宋_GB2312" w:cs="微软雅黑"/>
            <w:sz w:val="24"/>
            <w:szCs w:val="24"/>
          </w:rPr>
          <w:delText>分</w:delText>
        </w:r>
      </w:del>
    </w:p>
    <w:p>
      <w:pPr>
        <w:spacing w:before="56" w:after="0" w:line="240" w:lineRule="auto"/>
        <w:ind w:left="608" w:right="-20"/>
        <w:rPr>
          <w:del w:id="3758" w:author="簡簡單單的小幸福" w:date="2019-08-22T12:29:44Z"/>
          <w:rFonts w:ascii="仿宋_GB2312" w:hAnsi="微软雅黑" w:eastAsia="仿宋_GB2312" w:cs="微软雅黑"/>
          <w:sz w:val="24"/>
          <w:szCs w:val="24"/>
        </w:rPr>
      </w:pPr>
      <w:del w:id="3759" w:author="簡簡單單的小幸福" w:date="2019-08-22T12:29:44Z">
        <w:r>
          <w:rPr>
            <w:rFonts w:ascii="仿宋_GB2312" w:hAnsi="微软雅黑" w:eastAsia="仿宋_GB2312" w:cs="微软雅黑"/>
            <w:sz w:val="24"/>
            <w:szCs w:val="24"/>
            <w:lang w:eastAsia="zh-CN"/>
          </w:rPr>
          <w:delText>4.4</w:delText>
        </w:r>
      </w:del>
      <w:del w:id="3760" w:author="簡簡單單的小幸福" w:date="2019-08-22T12:29:44Z">
        <w:r>
          <w:rPr>
            <w:rFonts w:hint="eastAsia" w:ascii="仿宋_GB2312" w:hAnsi="微软雅黑" w:eastAsia="仿宋_GB2312" w:cs="微软雅黑"/>
            <w:sz w:val="24"/>
            <w:szCs w:val="24"/>
          </w:rPr>
          <w:delText>商务评审得分(</w:delText>
        </w:r>
      </w:del>
      <w:del w:id="3761" w:author="簡簡單單的小幸福" w:date="2019-08-22T12:29:44Z">
        <w:r>
          <w:rPr>
            <w:rFonts w:ascii="仿宋_GB2312" w:hAnsi="微软雅黑" w:eastAsia="仿宋_GB2312" w:cs="微软雅黑"/>
            <w:sz w:val="24"/>
            <w:szCs w:val="24"/>
            <w:lang w:eastAsia="zh-CN"/>
          </w:rPr>
          <w:delText>20</w:delText>
        </w:r>
      </w:del>
      <w:del w:id="3762" w:author="簡簡單單的小幸福" w:date="2019-08-22T12:29:44Z">
        <w:r>
          <w:rPr>
            <w:rFonts w:hint="eastAsia" w:ascii="仿宋_GB2312" w:hAnsi="微软雅黑" w:eastAsia="仿宋_GB2312" w:cs="微软雅黑"/>
            <w:sz w:val="24"/>
            <w:szCs w:val="24"/>
          </w:rPr>
          <w:delText>分</w:delText>
        </w:r>
      </w:del>
      <w:del w:id="3763" w:author="簡簡單單的小幸福" w:date="2019-08-22T12:29:44Z">
        <w:r>
          <w:rPr>
            <w:rFonts w:ascii="仿宋_GB2312" w:hAnsi="微软雅黑" w:eastAsia="仿宋_GB2312" w:cs="微软雅黑"/>
            <w:sz w:val="24"/>
            <w:szCs w:val="24"/>
          </w:rPr>
          <w:delText>)</w:delText>
        </w:r>
      </w:del>
    </w:p>
    <w:p>
      <w:pPr>
        <w:spacing w:before="56" w:after="0" w:line="240" w:lineRule="auto"/>
        <w:ind w:left="608" w:right="-20"/>
        <w:rPr>
          <w:del w:id="3764" w:author="簡簡單單的小幸福" w:date="2019-08-22T12:29:44Z"/>
          <w:rFonts w:ascii="仿宋_GB2312" w:hAnsi="微软雅黑" w:eastAsia="仿宋_GB2312" w:cs="微软雅黑"/>
          <w:sz w:val="24"/>
          <w:szCs w:val="24"/>
        </w:rPr>
      </w:pPr>
      <w:del w:id="3765" w:author="簡簡單單的小幸福" w:date="2019-08-22T12:29:44Z">
        <w:r>
          <w:rPr>
            <w:rFonts w:ascii="仿宋_GB2312" w:hAnsi="微软雅黑" w:eastAsia="仿宋_GB2312" w:cs="微软雅黑"/>
            <w:sz w:val="24"/>
            <w:szCs w:val="24"/>
            <w:lang w:eastAsia="zh-CN"/>
          </w:rPr>
          <w:delText>4.4</w:delText>
        </w:r>
      </w:del>
      <w:del w:id="3766" w:author="簡簡單單的小幸福" w:date="2019-08-22T12:29:44Z">
        <w:r>
          <w:rPr>
            <w:rFonts w:ascii="仿宋_GB2312" w:hAnsi="微软雅黑" w:eastAsia="仿宋_GB2312" w:cs="微软雅黑"/>
            <w:sz w:val="24"/>
            <w:szCs w:val="24"/>
          </w:rPr>
          <w:delText>.1</w:delText>
        </w:r>
      </w:del>
      <w:del w:id="3767" w:author="簡簡單單的小幸福" w:date="2019-08-22T12:29:44Z">
        <w:r>
          <w:rPr>
            <w:rFonts w:hint="eastAsia" w:ascii="仿宋_GB2312" w:hAnsi="微软雅黑" w:eastAsia="仿宋_GB2312" w:cs="微软雅黑"/>
            <w:sz w:val="24"/>
            <w:szCs w:val="24"/>
          </w:rPr>
          <w:delText>售后服务与承诺得分:满分</w:delText>
        </w:r>
      </w:del>
      <w:del w:id="3768" w:author="簡簡單單的小幸福" w:date="2019-08-22T12:29:44Z">
        <w:r>
          <w:rPr>
            <w:rFonts w:ascii="仿宋_GB2312" w:hAnsi="微软雅黑" w:eastAsia="仿宋_GB2312" w:cs="微软雅黑"/>
            <w:sz w:val="24"/>
            <w:szCs w:val="24"/>
            <w:lang w:eastAsia="zh-CN"/>
          </w:rPr>
          <w:delText>10</w:delText>
        </w:r>
      </w:del>
      <w:del w:id="3769" w:author="簡簡單單的小幸福" w:date="2019-08-22T12:29:44Z">
        <w:r>
          <w:rPr>
            <w:rFonts w:hint="eastAsia" w:ascii="仿宋_GB2312" w:hAnsi="微软雅黑" w:eastAsia="仿宋_GB2312" w:cs="微软雅黑"/>
            <w:sz w:val="24"/>
            <w:szCs w:val="24"/>
          </w:rPr>
          <w:delText>分</w:delText>
        </w:r>
      </w:del>
    </w:p>
    <w:p>
      <w:pPr>
        <w:spacing w:before="56" w:after="0" w:line="240" w:lineRule="auto"/>
        <w:ind w:left="608" w:right="-20"/>
        <w:rPr>
          <w:del w:id="3770" w:author="簡簡單單的小幸福" w:date="2019-08-22T12:29:44Z"/>
          <w:rFonts w:ascii="仿宋_GB2312" w:hAnsi="微软雅黑" w:eastAsia="仿宋_GB2312" w:cs="微软雅黑"/>
          <w:sz w:val="24"/>
          <w:szCs w:val="24"/>
        </w:rPr>
      </w:pPr>
      <w:del w:id="3771" w:author="簡簡單單的小幸福" w:date="2019-08-22T12:29:44Z">
        <w:r>
          <w:rPr>
            <w:rFonts w:ascii="仿宋_GB2312" w:hAnsi="微软雅黑" w:eastAsia="仿宋_GB2312" w:cs="微软雅黑"/>
            <w:sz w:val="24"/>
            <w:szCs w:val="24"/>
            <w:lang w:eastAsia="zh-CN"/>
          </w:rPr>
          <w:delText>4.</w:delText>
        </w:r>
      </w:del>
      <w:del w:id="3772" w:author="簡簡單單的小幸福" w:date="2019-08-22T12:29:44Z">
        <w:r>
          <w:rPr>
            <w:rFonts w:ascii="仿宋_GB2312" w:hAnsi="微软雅黑" w:eastAsia="仿宋_GB2312" w:cs="微软雅黑"/>
            <w:sz w:val="24"/>
            <w:szCs w:val="24"/>
          </w:rPr>
          <w:delText>4.2</w:delText>
        </w:r>
      </w:del>
      <w:del w:id="3773" w:author="簡簡單單的小幸福" w:date="2019-08-22T12:29:44Z">
        <w:r>
          <w:rPr>
            <w:rFonts w:hint="eastAsia" w:ascii="仿宋_GB2312" w:hAnsi="微软雅黑" w:eastAsia="仿宋_GB2312" w:cs="微软雅黑"/>
            <w:sz w:val="24"/>
            <w:szCs w:val="24"/>
          </w:rPr>
          <w:delText>交货期:满分</w:delText>
        </w:r>
      </w:del>
      <w:del w:id="3774" w:author="簡簡單單的小幸福" w:date="2019-08-22T12:29:44Z">
        <w:r>
          <w:rPr>
            <w:rFonts w:ascii="仿宋_GB2312" w:hAnsi="微软雅黑" w:eastAsia="仿宋_GB2312" w:cs="微软雅黑"/>
            <w:sz w:val="24"/>
            <w:szCs w:val="24"/>
          </w:rPr>
          <w:delText>5</w:delText>
        </w:r>
      </w:del>
      <w:del w:id="3775" w:author="簡簡單單的小幸福" w:date="2019-08-22T12:29:44Z">
        <w:r>
          <w:rPr>
            <w:rFonts w:hint="eastAsia" w:ascii="仿宋_GB2312" w:hAnsi="微软雅黑" w:eastAsia="仿宋_GB2312" w:cs="微软雅黑"/>
            <w:sz w:val="24"/>
            <w:szCs w:val="24"/>
          </w:rPr>
          <w:delText>分</w:delText>
        </w:r>
      </w:del>
    </w:p>
    <w:p>
      <w:pPr>
        <w:spacing w:before="56" w:after="0" w:line="240" w:lineRule="auto"/>
        <w:ind w:left="608" w:right="-20"/>
        <w:rPr>
          <w:del w:id="3776" w:author="簡簡單單的小幸福" w:date="2019-08-22T12:29:44Z"/>
          <w:rFonts w:ascii="仿宋_GB2312" w:hAnsi="微软雅黑" w:eastAsia="仿宋_GB2312" w:cs="微软雅黑"/>
          <w:sz w:val="24"/>
          <w:szCs w:val="24"/>
        </w:rPr>
      </w:pPr>
      <w:del w:id="3777" w:author="簡簡單單的小幸福" w:date="2019-08-22T12:29:44Z">
        <w:r>
          <w:rPr>
            <w:rFonts w:ascii="仿宋_GB2312" w:hAnsi="微软雅黑" w:eastAsia="仿宋_GB2312" w:cs="微软雅黑"/>
            <w:sz w:val="24"/>
            <w:szCs w:val="24"/>
            <w:lang w:eastAsia="zh-CN"/>
          </w:rPr>
          <w:delText>4.</w:delText>
        </w:r>
      </w:del>
      <w:del w:id="3778" w:author="簡簡單單的小幸福" w:date="2019-08-22T12:29:44Z">
        <w:r>
          <w:rPr>
            <w:rFonts w:ascii="仿宋_GB2312" w:hAnsi="微软雅黑" w:eastAsia="仿宋_GB2312" w:cs="微软雅黑"/>
            <w:sz w:val="24"/>
            <w:szCs w:val="24"/>
          </w:rPr>
          <w:delText>4.3</w:delText>
        </w:r>
      </w:del>
      <w:del w:id="3779" w:author="簡簡單單的小幸福" w:date="2019-08-22T12:29:44Z">
        <w:r>
          <w:rPr>
            <w:rFonts w:hint="eastAsia" w:ascii="仿宋_GB2312" w:hAnsi="微软雅黑" w:eastAsia="仿宋_GB2312" w:cs="微软雅黑"/>
            <w:sz w:val="24"/>
            <w:szCs w:val="24"/>
          </w:rPr>
          <w:delText>业绩:满分</w:delText>
        </w:r>
      </w:del>
      <w:del w:id="3780" w:author="簡簡單單的小幸福" w:date="2019-08-22T12:29:44Z">
        <w:r>
          <w:rPr>
            <w:rFonts w:ascii="仿宋_GB2312" w:hAnsi="微软雅黑" w:eastAsia="仿宋_GB2312" w:cs="微软雅黑"/>
            <w:sz w:val="24"/>
            <w:szCs w:val="24"/>
          </w:rPr>
          <w:delText>5</w:delText>
        </w:r>
      </w:del>
      <w:del w:id="3781" w:author="簡簡單單的小幸福" w:date="2019-08-22T12:29:44Z">
        <w:r>
          <w:rPr>
            <w:rFonts w:hint="eastAsia" w:ascii="仿宋_GB2312" w:hAnsi="微软雅黑" w:eastAsia="仿宋_GB2312" w:cs="微软雅黑"/>
            <w:sz w:val="24"/>
            <w:szCs w:val="24"/>
          </w:rPr>
          <w:delText>分</w:delText>
        </w:r>
      </w:del>
      <w:del w:id="3782" w:author="簡簡單單的小幸福" w:date="2019-08-22T12:29:44Z">
        <w:r>
          <w:rPr>
            <w:rFonts w:ascii="仿宋_GB2312" w:hAnsi="微软雅黑" w:eastAsia="仿宋_GB2312" w:cs="微软雅黑"/>
            <w:sz w:val="24"/>
            <w:szCs w:val="24"/>
          </w:rPr>
          <w:delText>(201</w:delText>
        </w:r>
      </w:del>
      <w:del w:id="3783" w:author="簡簡單單的小幸福" w:date="2019-08-22T12:29:44Z">
        <w:r>
          <w:rPr>
            <w:rFonts w:ascii="仿宋_GB2312" w:hAnsi="微软雅黑" w:eastAsia="仿宋_GB2312" w:cs="微软雅黑"/>
            <w:sz w:val="24"/>
            <w:szCs w:val="24"/>
            <w:lang w:eastAsia="zh-CN"/>
          </w:rPr>
          <w:delText>6</w:delText>
        </w:r>
      </w:del>
      <w:del w:id="3784" w:author="簡簡單單的小幸福" w:date="2019-08-22T12:29:44Z">
        <w:r>
          <w:rPr>
            <w:rFonts w:ascii="仿宋_GB2312" w:hAnsi="微软雅黑" w:eastAsia="仿宋_GB2312" w:cs="微软雅黑"/>
            <w:sz w:val="24"/>
            <w:szCs w:val="24"/>
          </w:rPr>
          <w:delText>-201</w:delText>
        </w:r>
      </w:del>
      <w:del w:id="3785" w:author="簡簡單單的小幸福" w:date="2019-08-22T12:29:44Z">
        <w:r>
          <w:rPr>
            <w:rFonts w:ascii="仿宋_GB2312" w:hAnsi="微软雅黑" w:eastAsia="仿宋_GB2312" w:cs="微软雅黑"/>
            <w:sz w:val="24"/>
            <w:szCs w:val="24"/>
            <w:lang w:eastAsia="zh-CN"/>
          </w:rPr>
          <w:delText>8</w:delText>
        </w:r>
      </w:del>
      <w:del w:id="3786" w:author="簡簡單單的小幸福" w:date="2019-08-22T12:29:44Z">
        <w:r>
          <w:rPr>
            <w:rFonts w:hint="eastAsia" w:ascii="仿宋_GB2312" w:hAnsi="微软雅黑" w:eastAsia="仿宋_GB2312" w:cs="微软雅黑"/>
            <w:sz w:val="24"/>
            <w:szCs w:val="24"/>
          </w:rPr>
          <w:delText>年合同或中标通知书，1份</w:delText>
        </w:r>
      </w:del>
      <w:del w:id="3787" w:author="簡簡單單的小幸福" w:date="2019-08-22T12:29:44Z">
        <w:r>
          <w:rPr>
            <w:rFonts w:ascii="仿宋_GB2312" w:hAnsi="微软雅黑" w:eastAsia="仿宋_GB2312" w:cs="微软雅黑"/>
            <w:sz w:val="24"/>
            <w:szCs w:val="24"/>
          </w:rPr>
          <w:delText>1</w:delText>
        </w:r>
      </w:del>
      <w:del w:id="3788" w:author="簡簡單單的小幸福" w:date="2019-08-22T12:29:44Z">
        <w:r>
          <w:rPr>
            <w:rFonts w:hint="eastAsia" w:ascii="仿宋_GB2312" w:hAnsi="微软雅黑" w:eastAsia="仿宋_GB2312" w:cs="微软雅黑"/>
            <w:sz w:val="24"/>
            <w:szCs w:val="24"/>
          </w:rPr>
          <w:delText>分</w:delText>
        </w:r>
      </w:del>
      <w:del w:id="3789" w:author="簡簡單單的小幸福" w:date="2019-08-22T12:29:44Z">
        <w:r>
          <w:rPr>
            <w:rFonts w:ascii="仿宋_GB2312" w:hAnsi="微软雅黑" w:eastAsia="仿宋_GB2312" w:cs="微软雅黑"/>
            <w:sz w:val="24"/>
            <w:szCs w:val="24"/>
          </w:rPr>
          <w:delText>)</w:delText>
        </w:r>
      </w:del>
    </w:p>
    <w:p>
      <w:pPr>
        <w:spacing w:after="0" w:line="240" w:lineRule="auto"/>
        <w:ind w:left="594" w:right="-20"/>
        <w:rPr>
          <w:del w:id="3790" w:author="簡簡單單的小幸福" w:date="2019-08-22T12:29:44Z"/>
          <w:rFonts w:ascii="仿宋_GB2312" w:hAnsi="Microsoft JhengHei" w:eastAsia="仿宋_GB2312" w:cs="Microsoft JhengHei"/>
          <w:sz w:val="24"/>
          <w:szCs w:val="24"/>
        </w:rPr>
      </w:pPr>
      <w:del w:id="3791" w:author="簡簡單單的小幸福" w:date="2019-08-22T12:29:44Z">
        <w:r>
          <w:rPr>
            <w:rFonts w:hint="eastAsia" w:ascii="仿宋_GB2312" w:hAnsi="Microsoft JhengHei" w:eastAsia="仿宋_GB2312" w:cs="Microsoft JhengHei"/>
            <w:sz w:val="24"/>
            <w:szCs w:val="24"/>
          </w:rPr>
          <w:delText>三</w:delText>
        </w:r>
      </w:del>
      <w:del w:id="3792" w:author="簡簡單單的小幸福" w:date="2019-08-22T12:29:44Z">
        <w:r>
          <w:rPr>
            <w:rFonts w:hint="eastAsia" w:ascii="仿宋_GB2312" w:hAnsi="Microsoft JhengHei" w:eastAsia="仿宋_GB2312" w:cs="Microsoft JhengHei"/>
            <w:w w:val="217"/>
            <w:sz w:val="24"/>
            <w:szCs w:val="24"/>
          </w:rPr>
          <w:delText>.</w:delText>
        </w:r>
      </w:del>
      <w:del w:id="3793" w:author="簡簡單單的小幸福" w:date="2019-08-22T12:29:44Z">
        <w:r>
          <w:rPr>
            <w:rFonts w:hint="eastAsia" w:ascii="仿宋_GB2312" w:hAnsi="Microsoft JhengHei" w:eastAsia="仿宋_GB2312" w:cs="Microsoft JhengHei"/>
            <w:sz w:val="24"/>
            <w:szCs w:val="24"/>
          </w:rPr>
          <w:delText>计</w:delText>
        </w:r>
      </w:del>
      <w:del w:id="3794" w:author="簡簡單單的小幸福" w:date="2019-08-22T12:29:44Z">
        <w:r>
          <w:rPr>
            <w:rFonts w:hint="eastAsia" w:ascii="仿宋_GB2312" w:hAnsi="Microsoft JhengHei" w:eastAsia="仿宋_GB2312" w:cs="Microsoft JhengHei"/>
            <w:spacing w:val="2"/>
            <w:sz w:val="24"/>
            <w:szCs w:val="24"/>
          </w:rPr>
          <w:delText>算</w:delText>
        </w:r>
      </w:del>
      <w:del w:id="3795" w:author="簡簡單單的小幸福" w:date="2019-08-22T12:29:44Z">
        <w:r>
          <w:rPr>
            <w:rFonts w:hint="eastAsia" w:ascii="仿宋_GB2312" w:hAnsi="Microsoft JhengHei" w:eastAsia="仿宋_GB2312" w:cs="Microsoft JhengHei"/>
            <w:sz w:val="24"/>
            <w:szCs w:val="24"/>
          </w:rPr>
          <w:delText>错</w:delText>
        </w:r>
      </w:del>
      <w:del w:id="3796" w:author="簡簡單單的小幸福" w:date="2019-08-22T12:29:44Z">
        <w:r>
          <w:rPr>
            <w:rFonts w:hint="eastAsia" w:ascii="仿宋_GB2312" w:hAnsi="Microsoft JhengHei" w:eastAsia="仿宋_GB2312" w:cs="Microsoft JhengHei"/>
            <w:spacing w:val="2"/>
            <w:sz w:val="24"/>
            <w:szCs w:val="24"/>
          </w:rPr>
          <w:delText>误</w:delText>
        </w:r>
      </w:del>
      <w:del w:id="3797" w:author="簡簡單單的小幸福" w:date="2019-08-22T12:29:44Z">
        <w:r>
          <w:rPr>
            <w:rFonts w:hint="eastAsia" w:ascii="仿宋_GB2312" w:hAnsi="Microsoft JhengHei" w:eastAsia="仿宋_GB2312" w:cs="Microsoft JhengHei"/>
            <w:sz w:val="24"/>
            <w:szCs w:val="24"/>
          </w:rPr>
          <w:delText>的</w:delText>
        </w:r>
      </w:del>
      <w:del w:id="3798" w:author="簡簡單單的小幸福" w:date="2019-08-22T12:29:44Z">
        <w:r>
          <w:rPr>
            <w:rFonts w:hint="eastAsia" w:ascii="仿宋_GB2312" w:hAnsi="Microsoft JhengHei" w:eastAsia="仿宋_GB2312" w:cs="Microsoft JhengHei"/>
            <w:spacing w:val="2"/>
            <w:sz w:val="24"/>
            <w:szCs w:val="24"/>
          </w:rPr>
          <w:delText>修</w:delText>
        </w:r>
      </w:del>
      <w:del w:id="3799" w:author="簡簡單單的小幸福" w:date="2019-08-22T12:29:44Z">
        <w:r>
          <w:rPr>
            <w:rFonts w:hint="eastAsia" w:ascii="仿宋_GB2312" w:hAnsi="Microsoft JhengHei" w:eastAsia="仿宋_GB2312" w:cs="Microsoft JhengHei"/>
            <w:sz w:val="24"/>
            <w:szCs w:val="24"/>
          </w:rPr>
          <w:delText>改</w:delText>
        </w:r>
      </w:del>
    </w:p>
    <w:p>
      <w:pPr>
        <w:spacing w:before="57" w:after="0" w:line="240" w:lineRule="auto"/>
        <w:ind w:left="594" w:right="-20"/>
        <w:rPr>
          <w:del w:id="3800" w:author="簡簡單單的小幸福" w:date="2019-08-22T12:29:44Z"/>
          <w:rFonts w:ascii="仿宋_GB2312" w:hAnsi="微软雅黑" w:eastAsia="仿宋_GB2312" w:cs="微软雅黑"/>
          <w:sz w:val="24"/>
          <w:szCs w:val="24"/>
        </w:rPr>
      </w:pPr>
      <w:del w:id="3801" w:author="簡簡單單的小幸福" w:date="2019-08-22T12:29:44Z">
        <w:r>
          <w:rPr>
            <w:rFonts w:hint="eastAsia" w:ascii="仿宋_GB2312" w:hAnsi="微软雅黑" w:eastAsia="仿宋_GB2312" w:cs="微软雅黑"/>
            <w:sz w:val="24"/>
            <w:szCs w:val="24"/>
          </w:rPr>
          <w:delText>3.1投标文件中如果出现计算上或累加上的算术错误，可按以下原则进行修改：</w:delText>
        </w:r>
      </w:del>
    </w:p>
    <w:p>
      <w:pPr>
        <w:spacing w:before="58" w:after="0" w:line="240" w:lineRule="auto"/>
        <w:ind w:left="594" w:right="-20"/>
        <w:rPr>
          <w:del w:id="3802" w:author="簡簡單單的小幸福" w:date="2019-08-22T12:29:44Z"/>
          <w:rFonts w:ascii="仿宋_GB2312" w:hAnsi="微软雅黑" w:eastAsia="仿宋_GB2312" w:cs="微软雅黑"/>
          <w:sz w:val="24"/>
          <w:szCs w:val="24"/>
        </w:rPr>
      </w:pPr>
      <w:del w:id="3803" w:author="簡簡單單的小幸福" w:date="2019-08-22T12:29:44Z">
        <w:r>
          <w:rPr>
            <w:rFonts w:hint="eastAsia" w:ascii="仿宋_GB2312" w:hAnsi="微软雅黑" w:eastAsia="仿宋_GB2312" w:cs="微软雅黑"/>
            <w:sz w:val="24"/>
            <w:szCs w:val="24"/>
          </w:rPr>
          <w:delText>（1）用数字表示的金额和用文字表示的金额不一致，应以文字表示的金额为准。</w:delText>
        </w:r>
      </w:del>
    </w:p>
    <w:p>
      <w:pPr>
        <w:spacing w:before="56" w:after="0" w:line="240" w:lineRule="auto"/>
        <w:ind w:left="594" w:right="-20"/>
        <w:rPr>
          <w:del w:id="3804" w:author="簡簡單單的小幸福" w:date="2019-08-22T12:29:44Z"/>
          <w:rFonts w:ascii="仿宋_GB2312" w:hAnsi="微软雅黑" w:eastAsia="仿宋_GB2312" w:cs="微软雅黑"/>
          <w:sz w:val="24"/>
          <w:szCs w:val="24"/>
        </w:rPr>
      </w:pPr>
      <w:del w:id="3805" w:author="簡簡單單的小幸福" w:date="2019-08-22T12:29:44Z">
        <w:r>
          <w:rPr>
            <w:rFonts w:hint="eastAsia" w:ascii="仿宋_GB2312" w:hAnsi="微软雅黑" w:eastAsia="仿宋_GB2312" w:cs="微软雅黑"/>
            <w:sz w:val="24"/>
            <w:szCs w:val="24"/>
          </w:rPr>
          <w:delText>（2）单价和数量的乘积与总价不一致时，以单价为准，并修正总价。</w:delText>
        </w:r>
      </w:del>
    </w:p>
    <w:p>
      <w:pPr>
        <w:spacing w:before="58" w:after="0" w:line="240" w:lineRule="auto"/>
        <w:ind w:left="594" w:right="-20"/>
        <w:rPr>
          <w:del w:id="3806" w:author="簡簡單單的小幸福" w:date="2019-08-22T12:29:44Z"/>
          <w:rFonts w:ascii="仿宋_GB2312" w:hAnsi="微软雅黑" w:eastAsia="仿宋_GB2312" w:cs="微软雅黑"/>
          <w:sz w:val="24"/>
          <w:szCs w:val="24"/>
        </w:rPr>
      </w:pPr>
      <w:del w:id="3807" w:author="簡簡單單的小幸福" w:date="2019-08-22T12:29:44Z">
        <w:r>
          <w:rPr>
            <w:rFonts w:hint="eastAsia" w:ascii="仿宋_GB2312" w:hAnsi="微软雅黑" w:eastAsia="仿宋_GB2312" w:cs="微软雅黑"/>
            <w:sz w:val="24"/>
            <w:szCs w:val="24"/>
          </w:rPr>
          <w:delText>（3）单价金额小数点有明显错误的，以总价为准，修正单价。</w:delText>
        </w:r>
      </w:del>
    </w:p>
    <w:p>
      <w:pPr>
        <w:spacing w:before="58" w:after="0" w:line="272" w:lineRule="auto"/>
        <w:ind w:left="114" w:right="126" w:firstLine="480"/>
        <w:jc w:val="both"/>
        <w:rPr>
          <w:del w:id="3808" w:author="簡簡單單的小幸福" w:date="2019-08-22T12:29:44Z"/>
          <w:rFonts w:ascii="仿宋_GB2312" w:hAnsi="微软雅黑" w:eastAsia="仿宋_GB2312" w:cs="微软雅黑"/>
          <w:sz w:val="24"/>
          <w:szCs w:val="24"/>
        </w:rPr>
      </w:pPr>
      <w:del w:id="3809" w:author="簡簡單單的小幸福" w:date="2019-08-22T12:29:44Z">
        <w:r>
          <w:rPr>
            <w:rFonts w:hint="eastAsia" w:ascii="仿宋_GB2312" w:hAnsi="微软雅黑" w:eastAsia="仿宋_GB2312" w:cs="微软雅黑"/>
            <w:sz w:val="24"/>
            <w:szCs w:val="24"/>
          </w:rPr>
          <w:delText>3.2 按上述修正错误的方法调整的投标报价应对投标人具有约束力</w:delText>
        </w:r>
      </w:del>
      <w:del w:id="3810" w:author="簡簡單單的小幸福" w:date="2019-08-22T12:29:44Z">
        <w:r>
          <w:rPr>
            <w:rFonts w:hint="eastAsia" w:ascii="仿宋_GB2312" w:hAnsi="微软雅黑" w:eastAsia="仿宋_GB2312" w:cs="微软雅黑"/>
            <w:spacing w:val="-94"/>
            <w:sz w:val="24"/>
            <w:szCs w:val="24"/>
          </w:rPr>
          <w:delText>。</w:delText>
        </w:r>
      </w:del>
      <w:del w:id="3811" w:author="簡簡單單的小幸福" w:date="2019-08-22T12:29:44Z">
        <w:r>
          <w:rPr>
            <w:rFonts w:hint="eastAsia" w:ascii="仿宋_GB2312" w:hAnsi="微软雅黑" w:eastAsia="仿宋_GB2312" w:cs="微软雅黑"/>
            <w:sz w:val="24"/>
            <w:szCs w:val="24"/>
          </w:rPr>
          <w:delText>如果投标人 不接受修正后的价格，其投标将被拒绝。</w:delText>
        </w:r>
      </w:del>
    </w:p>
    <w:p>
      <w:pPr>
        <w:spacing w:before="7" w:after="0" w:line="240" w:lineRule="auto"/>
        <w:ind w:left="594" w:right="-20"/>
        <w:rPr>
          <w:del w:id="3812" w:author="簡簡單單的小幸福" w:date="2019-08-22T12:29:44Z"/>
          <w:rFonts w:ascii="仿宋_GB2312" w:hAnsi="Microsoft JhengHei" w:eastAsia="仿宋_GB2312" w:cs="Microsoft JhengHei"/>
          <w:sz w:val="24"/>
          <w:szCs w:val="24"/>
        </w:rPr>
      </w:pPr>
      <w:del w:id="3813" w:author="簡簡單單的小幸福" w:date="2019-08-22T12:29:44Z">
        <w:r>
          <w:rPr>
            <w:rFonts w:hint="eastAsia" w:ascii="仿宋_GB2312" w:hAnsi="Microsoft JhengHei" w:eastAsia="仿宋_GB2312" w:cs="Microsoft JhengHei"/>
            <w:sz w:val="24"/>
            <w:szCs w:val="24"/>
          </w:rPr>
          <w:delText>四</w:delText>
        </w:r>
      </w:del>
      <w:del w:id="3814" w:author="簡簡單單的小幸福" w:date="2019-08-22T12:29:44Z">
        <w:r>
          <w:rPr>
            <w:rFonts w:hint="eastAsia" w:ascii="仿宋_GB2312" w:hAnsi="微软雅黑" w:eastAsia="仿宋_GB2312" w:cs="微软雅黑"/>
            <w:w w:val="207"/>
            <w:sz w:val="24"/>
            <w:szCs w:val="24"/>
          </w:rPr>
          <w:delText>.</w:delText>
        </w:r>
      </w:del>
      <w:del w:id="3815" w:author="簡簡單單的小幸福" w:date="2019-08-22T12:29:44Z">
        <w:r>
          <w:rPr>
            <w:rFonts w:hint="eastAsia" w:ascii="仿宋_GB2312" w:hAnsi="Microsoft JhengHei" w:eastAsia="仿宋_GB2312" w:cs="Microsoft JhengHei"/>
            <w:sz w:val="24"/>
            <w:szCs w:val="24"/>
          </w:rPr>
          <w:delText>评</w:delText>
        </w:r>
      </w:del>
      <w:del w:id="3816" w:author="簡簡單單的小幸福" w:date="2019-08-22T12:29:44Z">
        <w:r>
          <w:rPr>
            <w:rFonts w:hint="eastAsia" w:ascii="仿宋_GB2312" w:hAnsi="Microsoft JhengHei" w:eastAsia="仿宋_GB2312" w:cs="Microsoft JhengHei"/>
            <w:spacing w:val="2"/>
            <w:sz w:val="24"/>
            <w:szCs w:val="24"/>
          </w:rPr>
          <w:delText>标</w:delText>
        </w:r>
      </w:del>
      <w:del w:id="3817" w:author="簡簡單單的小幸福" w:date="2019-08-22T12:29:44Z">
        <w:r>
          <w:rPr>
            <w:rFonts w:hint="eastAsia" w:ascii="仿宋_GB2312" w:hAnsi="Microsoft JhengHei" w:eastAsia="仿宋_GB2312" w:cs="Microsoft JhengHei"/>
            <w:sz w:val="24"/>
            <w:szCs w:val="24"/>
          </w:rPr>
          <w:delText>专</w:delText>
        </w:r>
      </w:del>
      <w:del w:id="3818" w:author="簡簡單單的小幸福" w:date="2019-08-22T12:29:44Z">
        <w:r>
          <w:rPr>
            <w:rFonts w:hint="eastAsia" w:ascii="仿宋_GB2312" w:hAnsi="Microsoft JhengHei" w:eastAsia="仿宋_GB2312" w:cs="Microsoft JhengHei"/>
            <w:spacing w:val="2"/>
            <w:sz w:val="24"/>
            <w:szCs w:val="24"/>
          </w:rPr>
          <w:delText>家</w:delText>
        </w:r>
      </w:del>
      <w:del w:id="3819" w:author="簡簡單單的小幸福" w:date="2019-08-22T12:29:44Z">
        <w:r>
          <w:rPr>
            <w:rFonts w:hint="eastAsia" w:ascii="仿宋_GB2312" w:hAnsi="Microsoft JhengHei" w:eastAsia="仿宋_GB2312" w:cs="Microsoft JhengHei"/>
            <w:sz w:val="24"/>
            <w:szCs w:val="24"/>
          </w:rPr>
          <w:delText>在采购活动</w:delText>
        </w:r>
      </w:del>
      <w:del w:id="3820" w:author="簡簡單單的小幸福" w:date="2019-08-22T12:29:44Z">
        <w:r>
          <w:rPr>
            <w:rFonts w:hint="eastAsia" w:ascii="仿宋_GB2312" w:hAnsi="Microsoft JhengHei" w:eastAsia="仿宋_GB2312" w:cs="Microsoft JhengHei"/>
            <w:spacing w:val="2"/>
            <w:sz w:val="24"/>
            <w:szCs w:val="24"/>
          </w:rPr>
          <w:delText>中</w:delText>
        </w:r>
      </w:del>
      <w:del w:id="3821" w:author="簡簡單單的小幸福" w:date="2019-08-22T12:29:44Z">
        <w:r>
          <w:rPr>
            <w:rFonts w:hint="eastAsia" w:ascii="仿宋_GB2312" w:hAnsi="Microsoft JhengHei" w:eastAsia="仿宋_GB2312" w:cs="Microsoft JhengHei"/>
            <w:sz w:val="24"/>
            <w:szCs w:val="24"/>
          </w:rPr>
          <w:delText>承担</w:delText>
        </w:r>
      </w:del>
      <w:del w:id="3822" w:author="簡簡單單的小幸福" w:date="2019-08-22T12:29:44Z">
        <w:r>
          <w:rPr>
            <w:rFonts w:hint="eastAsia" w:ascii="仿宋_GB2312" w:hAnsi="Microsoft JhengHei" w:eastAsia="仿宋_GB2312" w:cs="Microsoft JhengHei"/>
            <w:spacing w:val="2"/>
            <w:sz w:val="24"/>
            <w:szCs w:val="24"/>
          </w:rPr>
          <w:delText>以</w:delText>
        </w:r>
      </w:del>
      <w:del w:id="3823" w:author="簡簡單單的小幸福" w:date="2019-08-22T12:29:44Z">
        <w:r>
          <w:rPr>
            <w:rFonts w:hint="eastAsia" w:ascii="仿宋_GB2312" w:hAnsi="Microsoft JhengHei" w:eastAsia="仿宋_GB2312" w:cs="Microsoft JhengHei"/>
            <w:sz w:val="24"/>
            <w:szCs w:val="24"/>
          </w:rPr>
          <w:delText>下</w:delText>
        </w:r>
      </w:del>
      <w:del w:id="3824" w:author="簡簡單單的小幸福" w:date="2019-08-22T12:29:44Z">
        <w:r>
          <w:rPr>
            <w:rFonts w:hint="eastAsia" w:ascii="仿宋_GB2312" w:hAnsi="Microsoft JhengHei" w:eastAsia="仿宋_GB2312" w:cs="Microsoft JhengHei"/>
            <w:spacing w:val="2"/>
            <w:sz w:val="24"/>
            <w:szCs w:val="24"/>
          </w:rPr>
          <w:delText>义</w:delText>
        </w:r>
      </w:del>
      <w:del w:id="3825" w:author="簡簡單單的小幸福" w:date="2019-08-22T12:29:44Z">
        <w:r>
          <w:rPr>
            <w:rFonts w:hint="eastAsia" w:ascii="仿宋_GB2312" w:hAnsi="Microsoft JhengHei" w:eastAsia="仿宋_GB2312" w:cs="Microsoft JhengHei"/>
            <w:sz w:val="24"/>
            <w:szCs w:val="24"/>
          </w:rPr>
          <w:delText>务：</w:delText>
        </w:r>
      </w:del>
    </w:p>
    <w:p>
      <w:pPr>
        <w:spacing w:before="58" w:after="0" w:line="240" w:lineRule="auto"/>
        <w:ind w:left="594" w:right="-20"/>
        <w:rPr>
          <w:del w:id="3826" w:author="簡簡單單的小幸福" w:date="2019-08-22T12:29:44Z"/>
          <w:rFonts w:ascii="仿宋_GB2312" w:hAnsi="微软雅黑" w:eastAsia="仿宋_GB2312" w:cs="微软雅黑"/>
          <w:sz w:val="24"/>
          <w:szCs w:val="24"/>
        </w:rPr>
      </w:pPr>
      <w:del w:id="3827" w:author="簡簡單單的小幸福" w:date="2019-08-22T12:29:44Z">
        <w:r>
          <w:rPr>
            <w:rFonts w:hint="eastAsia" w:ascii="仿宋_GB2312" w:hAnsi="微软雅黑" w:eastAsia="仿宋_GB2312" w:cs="微软雅黑"/>
            <w:sz w:val="24"/>
            <w:szCs w:val="24"/>
          </w:rPr>
          <w:delText>4.1遵纪守法，客观、公正、廉洁地履行职责。</w:delText>
        </w:r>
      </w:del>
    </w:p>
    <w:p>
      <w:pPr>
        <w:spacing w:after="0" w:line="364" w:lineRule="exact"/>
        <w:ind w:left="594" w:right="-20"/>
        <w:rPr>
          <w:del w:id="3828" w:author="簡簡單單的小幸福" w:date="2019-08-22T12:29:44Z"/>
          <w:rFonts w:ascii="仿宋_GB2312" w:hAnsi="微软雅黑" w:eastAsia="仿宋_GB2312" w:cs="微软雅黑"/>
          <w:position w:val="-1"/>
          <w:sz w:val="24"/>
          <w:szCs w:val="24"/>
        </w:rPr>
      </w:pPr>
      <w:del w:id="3829" w:author="簡簡單單的小幸福" w:date="2019-08-22T12:29:44Z">
        <w:r>
          <w:rPr>
            <w:rFonts w:hint="eastAsia" w:ascii="仿宋_GB2312" w:hAnsi="微软雅黑" w:eastAsia="仿宋_GB2312" w:cs="微软雅黑"/>
            <w:sz w:val="24"/>
            <w:szCs w:val="24"/>
          </w:rPr>
          <w:delText>4.2 按</w:delText>
        </w:r>
      </w:del>
      <w:del w:id="3830" w:author="簡簡單單的小幸福" w:date="2019-08-22T12:29:44Z">
        <w:r>
          <w:rPr>
            <w:rFonts w:hint="eastAsia" w:ascii="仿宋_GB2312" w:hAnsi="微软雅黑" w:eastAsia="仿宋_GB2312" w:cs="微软雅黑"/>
            <w:spacing w:val="2"/>
            <w:sz w:val="24"/>
            <w:szCs w:val="24"/>
          </w:rPr>
          <w:delText>照采</w:delText>
        </w:r>
      </w:del>
      <w:del w:id="3831" w:author="簡簡單單的小幸福" w:date="2019-08-22T12:29:44Z">
        <w:r>
          <w:rPr>
            <w:rFonts w:hint="eastAsia" w:ascii="仿宋_GB2312" w:hAnsi="微软雅黑" w:eastAsia="仿宋_GB2312" w:cs="微软雅黑"/>
            <w:sz w:val="24"/>
            <w:szCs w:val="24"/>
          </w:rPr>
          <w:delText>购法</w:delText>
        </w:r>
      </w:del>
      <w:del w:id="3832" w:author="簡簡單單的小幸福" w:date="2019-08-22T12:29:44Z">
        <w:r>
          <w:rPr>
            <w:rFonts w:hint="eastAsia" w:ascii="仿宋_GB2312" w:hAnsi="微软雅黑" w:eastAsia="仿宋_GB2312" w:cs="微软雅黑"/>
            <w:spacing w:val="2"/>
            <w:sz w:val="24"/>
            <w:szCs w:val="24"/>
          </w:rPr>
          <w:delText>律</w:delText>
        </w:r>
      </w:del>
      <w:del w:id="3833" w:author="簡簡單單的小幸福" w:date="2019-08-22T12:29:44Z">
        <w:r>
          <w:rPr>
            <w:rFonts w:hint="eastAsia" w:ascii="仿宋_GB2312" w:hAnsi="微软雅黑" w:eastAsia="仿宋_GB2312" w:cs="微软雅黑"/>
            <w:sz w:val="24"/>
            <w:szCs w:val="24"/>
          </w:rPr>
          <w:delText>法规</w:delText>
        </w:r>
      </w:del>
      <w:del w:id="3834" w:author="簡簡單單的小幸福" w:date="2019-08-22T12:29:44Z">
        <w:r>
          <w:rPr>
            <w:rFonts w:hint="eastAsia" w:ascii="仿宋_GB2312" w:hAnsi="微软雅黑" w:eastAsia="仿宋_GB2312" w:cs="微软雅黑"/>
            <w:spacing w:val="2"/>
            <w:sz w:val="24"/>
            <w:szCs w:val="24"/>
          </w:rPr>
          <w:delText>和</w:delText>
        </w:r>
      </w:del>
      <w:del w:id="3835" w:author="簡簡單單的小幸福" w:date="2019-08-22T12:29:44Z">
        <w:r>
          <w:rPr>
            <w:rFonts w:hint="eastAsia" w:ascii="仿宋_GB2312" w:hAnsi="微软雅黑" w:eastAsia="仿宋_GB2312" w:cs="微软雅黑"/>
            <w:sz w:val="24"/>
            <w:szCs w:val="24"/>
          </w:rPr>
          <w:delText>采购</w:delText>
        </w:r>
      </w:del>
      <w:del w:id="3836" w:author="簡簡單單的小幸福" w:date="2019-08-22T12:29:44Z">
        <w:r>
          <w:rPr>
            <w:rFonts w:hint="eastAsia" w:ascii="仿宋_GB2312" w:hAnsi="微软雅黑" w:eastAsia="仿宋_GB2312" w:cs="微软雅黑"/>
            <w:spacing w:val="2"/>
            <w:sz w:val="24"/>
            <w:szCs w:val="24"/>
          </w:rPr>
          <w:delText>文</w:delText>
        </w:r>
      </w:del>
      <w:del w:id="3837" w:author="簡簡單單的小幸福" w:date="2019-08-22T12:29:44Z">
        <w:r>
          <w:rPr>
            <w:rFonts w:hint="eastAsia" w:ascii="仿宋_GB2312" w:hAnsi="微软雅黑" w:eastAsia="仿宋_GB2312" w:cs="微软雅黑"/>
            <w:sz w:val="24"/>
            <w:szCs w:val="24"/>
          </w:rPr>
          <w:delText>件的</w:delText>
        </w:r>
      </w:del>
      <w:del w:id="3838" w:author="簡簡單單的小幸福" w:date="2019-08-22T12:29:44Z">
        <w:r>
          <w:rPr>
            <w:rFonts w:hint="eastAsia" w:ascii="仿宋_GB2312" w:hAnsi="微软雅黑" w:eastAsia="仿宋_GB2312" w:cs="微软雅黑"/>
            <w:spacing w:val="2"/>
            <w:sz w:val="24"/>
            <w:szCs w:val="24"/>
          </w:rPr>
          <w:delText>规</w:delText>
        </w:r>
      </w:del>
      <w:del w:id="3839" w:author="簡簡單單的小幸福" w:date="2019-08-22T12:29:44Z">
        <w:r>
          <w:rPr>
            <w:rFonts w:hint="eastAsia" w:ascii="仿宋_GB2312" w:hAnsi="微软雅黑" w:eastAsia="仿宋_GB2312" w:cs="微软雅黑"/>
            <w:sz w:val="24"/>
            <w:szCs w:val="24"/>
          </w:rPr>
          <w:delText>定要</w:delText>
        </w:r>
      </w:del>
      <w:del w:id="3840" w:author="簡簡單單的小幸福" w:date="2019-08-22T12:29:44Z">
        <w:r>
          <w:rPr>
            <w:rFonts w:hint="eastAsia" w:ascii="仿宋_GB2312" w:hAnsi="微软雅黑" w:eastAsia="仿宋_GB2312" w:cs="微软雅黑"/>
            <w:spacing w:val="2"/>
            <w:sz w:val="24"/>
            <w:szCs w:val="24"/>
          </w:rPr>
          <w:delText>求</w:delText>
        </w:r>
      </w:del>
      <w:del w:id="3841" w:author="簡簡單單的小幸福" w:date="2019-08-22T12:29:44Z">
        <w:r>
          <w:rPr>
            <w:rFonts w:hint="eastAsia" w:ascii="仿宋_GB2312" w:hAnsi="微软雅黑" w:eastAsia="仿宋_GB2312" w:cs="微软雅黑"/>
            <w:sz w:val="24"/>
            <w:szCs w:val="24"/>
          </w:rPr>
          <w:delText>对供</w:delText>
        </w:r>
      </w:del>
      <w:del w:id="3842" w:author="簡簡單單的小幸福" w:date="2019-08-22T12:29:44Z">
        <w:r>
          <w:rPr>
            <w:rFonts w:hint="eastAsia" w:ascii="仿宋_GB2312" w:hAnsi="微软雅黑" w:eastAsia="仿宋_GB2312" w:cs="微软雅黑"/>
            <w:spacing w:val="2"/>
            <w:sz w:val="24"/>
            <w:szCs w:val="24"/>
          </w:rPr>
          <w:delText>应</w:delText>
        </w:r>
      </w:del>
      <w:del w:id="3843" w:author="簡簡單單的小幸福" w:date="2019-08-22T12:29:44Z">
        <w:r>
          <w:rPr>
            <w:rFonts w:hint="eastAsia" w:ascii="仿宋_GB2312" w:hAnsi="微软雅黑" w:eastAsia="仿宋_GB2312" w:cs="微软雅黑"/>
            <w:sz w:val="24"/>
            <w:szCs w:val="24"/>
          </w:rPr>
          <w:delText>商的</w:delText>
        </w:r>
      </w:del>
      <w:del w:id="3844" w:author="簡簡單單的小幸福" w:date="2019-08-22T12:29:44Z">
        <w:r>
          <w:rPr>
            <w:rFonts w:hint="eastAsia" w:ascii="仿宋_GB2312" w:hAnsi="微软雅黑" w:eastAsia="仿宋_GB2312" w:cs="微软雅黑"/>
            <w:spacing w:val="2"/>
            <w:sz w:val="24"/>
            <w:szCs w:val="24"/>
          </w:rPr>
          <w:delText>资</w:delText>
        </w:r>
      </w:del>
      <w:del w:id="3845" w:author="簡簡單單的小幸福" w:date="2019-08-22T12:29:44Z">
        <w:r>
          <w:rPr>
            <w:rFonts w:hint="eastAsia" w:ascii="仿宋_GB2312" w:hAnsi="微软雅黑" w:eastAsia="仿宋_GB2312" w:cs="微软雅黑"/>
            <w:sz w:val="24"/>
            <w:szCs w:val="24"/>
          </w:rPr>
          <w:delText>格条</w:delText>
        </w:r>
      </w:del>
      <w:del w:id="3846" w:author="簡簡單單的小幸福" w:date="2019-08-22T12:29:44Z">
        <w:r>
          <w:rPr>
            <w:rFonts w:hint="eastAsia" w:ascii="仿宋_GB2312" w:hAnsi="微软雅黑" w:eastAsia="仿宋_GB2312" w:cs="微软雅黑"/>
            <w:spacing w:val="2"/>
            <w:sz w:val="24"/>
            <w:szCs w:val="24"/>
          </w:rPr>
          <w:delText>件</w:delText>
        </w:r>
      </w:del>
      <w:del w:id="3847" w:author="簡簡單單的小幸福" w:date="2019-08-22T12:29:44Z">
        <w:r>
          <w:rPr>
            <w:rFonts w:hint="eastAsia" w:ascii="仿宋_GB2312" w:hAnsi="微软雅黑" w:eastAsia="仿宋_GB2312" w:cs="微软雅黑"/>
            <w:sz w:val="24"/>
            <w:szCs w:val="24"/>
          </w:rPr>
          <w:delText>和供</w:delText>
        </w:r>
      </w:del>
      <w:del w:id="3848" w:author="簡簡單單的小幸福" w:date="2019-08-22T12:29:44Z">
        <w:r>
          <w:rPr>
            <w:rFonts w:hint="eastAsia" w:ascii="仿宋_GB2312" w:hAnsi="微软雅黑" w:eastAsia="仿宋_GB2312" w:cs="微软雅黑"/>
            <w:spacing w:val="2"/>
            <w:sz w:val="24"/>
            <w:szCs w:val="24"/>
          </w:rPr>
          <w:delText>应</w:delText>
        </w:r>
      </w:del>
      <w:del w:id="3849" w:author="簡簡單單的小幸福" w:date="2019-08-22T12:29:44Z">
        <w:r>
          <w:rPr>
            <w:rFonts w:hint="eastAsia" w:ascii="仿宋_GB2312" w:hAnsi="微软雅黑" w:eastAsia="仿宋_GB2312" w:cs="微软雅黑"/>
            <w:sz w:val="24"/>
            <w:szCs w:val="24"/>
          </w:rPr>
          <w:delText>商 提</w:delText>
        </w:r>
      </w:del>
      <w:del w:id="3850" w:author="簡簡單單的小幸福" w:date="2019-08-22T12:29:44Z">
        <w:r>
          <w:rPr>
            <w:rFonts w:hint="eastAsia" w:ascii="仿宋_GB2312" w:hAnsi="微软雅黑" w:eastAsia="仿宋_GB2312" w:cs="微软雅黑"/>
            <w:spacing w:val="2"/>
            <w:sz w:val="24"/>
            <w:szCs w:val="24"/>
          </w:rPr>
          <w:delText>供</w:delText>
        </w:r>
      </w:del>
      <w:del w:id="3851" w:author="簡簡單單的小幸福" w:date="2019-08-22T12:29:44Z">
        <w:r>
          <w:rPr>
            <w:rFonts w:hint="eastAsia" w:ascii="仿宋_GB2312" w:hAnsi="微软雅黑" w:eastAsia="仿宋_GB2312" w:cs="微软雅黑"/>
            <w:sz w:val="24"/>
            <w:szCs w:val="24"/>
          </w:rPr>
          <w:delText>的产</w:delText>
        </w:r>
      </w:del>
      <w:del w:id="3852" w:author="簡簡單單的小幸福" w:date="2019-08-22T12:29:44Z">
        <w:r>
          <w:rPr>
            <w:rFonts w:hint="eastAsia" w:ascii="仿宋_GB2312" w:hAnsi="微软雅黑" w:eastAsia="仿宋_GB2312" w:cs="微软雅黑"/>
            <w:spacing w:val="2"/>
            <w:sz w:val="24"/>
            <w:szCs w:val="24"/>
          </w:rPr>
          <w:delText>品</w:delText>
        </w:r>
      </w:del>
      <w:del w:id="3853" w:author="簡簡單單的小幸福" w:date="2019-08-22T12:29:44Z">
        <w:r>
          <w:rPr>
            <w:rFonts w:hint="eastAsia" w:ascii="仿宋_GB2312" w:hAnsi="微软雅黑" w:eastAsia="仿宋_GB2312" w:cs="微软雅黑"/>
            <w:sz w:val="24"/>
            <w:szCs w:val="24"/>
          </w:rPr>
          <w:delText>价格、</w:delText>
        </w:r>
      </w:del>
      <w:del w:id="3854" w:author="簡簡單單的小幸福" w:date="2019-08-22T12:29:44Z">
        <w:r>
          <w:rPr>
            <w:rFonts w:hint="eastAsia" w:ascii="仿宋_GB2312" w:hAnsi="微软雅黑" w:eastAsia="仿宋_GB2312" w:cs="微软雅黑"/>
            <w:spacing w:val="2"/>
            <w:sz w:val="24"/>
            <w:szCs w:val="24"/>
          </w:rPr>
          <w:delText>技</w:delText>
        </w:r>
      </w:del>
      <w:del w:id="3855" w:author="簡簡單單的小幸福" w:date="2019-08-22T12:29:44Z">
        <w:r>
          <w:rPr>
            <w:rFonts w:hint="eastAsia" w:ascii="仿宋_GB2312" w:hAnsi="微软雅黑" w:eastAsia="仿宋_GB2312" w:cs="微软雅黑"/>
            <w:sz w:val="24"/>
            <w:szCs w:val="24"/>
          </w:rPr>
          <w:delText>术、</w:delText>
        </w:r>
      </w:del>
      <w:del w:id="3856" w:author="簡簡單單的小幸福" w:date="2019-08-22T12:29:44Z">
        <w:r>
          <w:rPr>
            <w:rFonts w:hint="eastAsia" w:ascii="仿宋_GB2312" w:hAnsi="微软雅黑" w:eastAsia="仿宋_GB2312" w:cs="微软雅黑"/>
            <w:spacing w:val="2"/>
            <w:sz w:val="24"/>
            <w:szCs w:val="24"/>
          </w:rPr>
          <w:delText>服</w:delText>
        </w:r>
      </w:del>
      <w:del w:id="3857" w:author="簡簡單單的小幸福" w:date="2019-08-22T12:29:44Z">
        <w:r>
          <w:rPr>
            <w:rFonts w:hint="eastAsia" w:ascii="仿宋_GB2312" w:hAnsi="微软雅黑" w:eastAsia="仿宋_GB2312" w:cs="微软雅黑"/>
            <w:sz w:val="24"/>
            <w:szCs w:val="24"/>
          </w:rPr>
          <w:delText>务等</w:delText>
        </w:r>
      </w:del>
      <w:del w:id="3858" w:author="簡簡單單的小幸福" w:date="2019-08-22T12:29:44Z">
        <w:r>
          <w:rPr>
            <w:rFonts w:hint="eastAsia" w:ascii="仿宋_GB2312" w:hAnsi="微软雅黑" w:eastAsia="仿宋_GB2312" w:cs="微软雅黑"/>
            <w:spacing w:val="2"/>
            <w:sz w:val="24"/>
            <w:szCs w:val="24"/>
          </w:rPr>
          <w:delText>方</w:delText>
        </w:r>
      </w:del>
      <w:del w:id="3859" w:author="簡簡單單的小幸福" w:date="2019-08-22T12:29:44Z">
        <w:r>
          <w:rPr>
            <w:rFonts w:hint="eastAsia" w:ascii="仿宋_GB2312" w:hAnsi="微软雅黑" w:eastAsia="仿宋_GB2312" w:cs="微软雅黑"/>
            <w:sz w:val="24"/>
            <w:szCs w:val="24"/>
          </w:rPr>
          <w:delText>面严格</w:delText>
        </w:r>
      </w:del>
      <w:del w:id="3860" w:author="簡簡單單的小幸福" w:date="2019-08-22T12:29:44Z">
        <w:r>
          <w:rPr>
            <w:rFonts w:hint="eastAsia" w:ascii="仿宋_GB2312" w:hAnsi="微软雅黑" w:eastAsia="仿宋_GB2312" w:cs="微软雅黑"/>
            <w:spacing w:val="2"/>
            <w:sz w:val="24"/>
            <w:szCs w:val="24"/>
          </w:rPr>
          <w:delText>进</w:delText>
        </w:r>
      </w:del>
      <w:del w:id="3861" w:author="簡簡單單的小幸福" w:date="2019-08-22T12:29:44Z">
        <w:r>
          <w:rPr>
            <w:rFonts w:hint="eastAsia" w:ascii="仿宋_GB2312" w:hAnsi="微软雅黑" w:eastAsia="仿宋_GB2312" w:cs="微软雅黑"/>
            <w:sz w:val="24"/>
            <w:szCs w:val="24"/>
          </w:rPr>
          <w:delText>行评</w:delText>
        </w:r>
      </w:del>
      <w:del w:id="3862" w:author="簡簡單單的小幸福" w:date="2019-08-22T12:29:44Z">
        <w:r>
          <w:rPr>
            <w:rFonts w:hint="eastAsia" w:ascii="仿宋_GB2312" w:hAnsi="微软雅黑" w:eastAsia="仿宋_GB2312" w:cs="微软雅黑"/>
            <w:spacing w:val="2"/>
            <w:sz w:val="24"/>
            <w:szCs w:val="24"/>
          </w:rPr>
          <w:delText>判</w:delText>
        </w:r>
      </w:del>
      <w:del w:id="3863" w:author="簡簡單單的小幸福" w:date="2019-08-22T12:29:44Z">
        <w:r>
          <w:rPr>
            <w:rFonts w:hint="eastAsia" w:ascii="仿宋_GB2312" w:hAnsi="微软雅黑" w:eastAsia="仿宋_GB2312" w:cs="微软雅黑"/>
            <w:sz w:val="24"/>
            <w:szCs w:val="24"/>
          </w:rPr>
          <w:delText>，提</w:delText>
        </w:r>
      </w:del>
      <w:del w:id="3864" w:author="簡簡單單的小幸福" w:date="2019-08-22T12:29:44Z">
        <w:r>
          <w:rPr>
            <w:rFonts w:hint="eastAsia" w:ascii="仿宋_GB2312" w:hAnsi="微软雅黑" w:eastAsia="仿宋_GB2312" w:cs="微软雅黑"/>
            <w:spacing w:val="2"/>
            <w:sz w:val="24"/>
            <w:szCs w:val="24"/>
          </w:rPr>
          <w:delText>供</w:delText>
        </w:r>
      </w:del>
      <w:del w:id="3865" w:author="簡簡單單的小幸福" w:date="2019-08-22T12:29:44Z">
        <w:r>
          <w:rPr>
            <w:rFonts w:hint="eastAsia" w:ascii="仿宋_GB2312" w:hAnsi="微软雅黑" w:eastAsia="仿宋_GB2312" w:cs="微软雅黑"/>
            <w:sz w:val="24"/>
            <w:szCs w:val="24"/>
          </w:rPr>
          <w:delText>科</w:delText>
        </w:r>
      </w:del>
      <w:del w:id="3866" w:author="簡簡單單的小幸福" w:date="2019-08-22T12:29:44Z">
        <w:r>
          <w:rPr>
            <w:rFonts w:hint="eastAsia" w:ascii="仿宋_GB2312" w:hAnsi="微软雅黑" w:eastAsia="仿宋_GB2312" w:cs="微软雅黑"/>
            <w:spacing w:val="2"/>
            <w:sz w:val="24"/>
            <w:szCs w:val="24"/>
          </w:rPr>
          <w:delText>学</w:delText>
        </w:r>
      </w:del>
      <w:del w:id="3867" w:author="簡簡單單的小幸福" w:date="2019-08-22T12:29:44Z">
        <w:r>
          <w:rPr>
            <w:rFonts w:hint="eastAsia" w:ascii="仿宋_GB2312" w:hAnsi="微软雅黑" w:eastAsia="仿宋_GB2312" w:cs="微软雅黑"/>
            <w:sz w:val="24"/>
            <w:szCs w:val="24"/>
          </w:rPr>
          <w:delText>合理</w:delText>
        </w:r>
      </w:del>
      <w:del w:id="3868" w:author="簡簡單單的小幸福" w:date="2019-08-22T12:29:44Z">
        <w:r>
          <w:rPr>
            <w:rFonts w:hint="eastAsia" w:ascii="仿宋_GB2312" w:hAnsi="微软雅黑" w:eastAsia="仿宋_GB2312" w:cs="微软雅黑"/>
            <w:spacing w:val="2"/>
            <w:sz w:val="24"/>
            <w:szCs w:val="24"/>
          </w:rPr>
          <w:delText>、</w:delText>
        </w:r>
      </w:del>
      <w:del w:id="3869" w:author="簡簡單單的小幸福" w:date="2019-08-22T12:29:44Z">
        <w:r>
          <w:rPr>
            <w:rFonts w:hint="eastAsia" w:ascii="仿宋_GB2312" w:hAnsi="微软雅黑" w:eastAsia="仿宋_GB2312" w:cs="微软雅黑"/>
            <w:sz w:val="24"/>
            <w:szCs w:val="24"/>
          </w:rPr>
          <w:delText>公平公正的</w:delText>
        </w:r>
      </w:del>
      <w:del w:id="3870" w:author="簡簡單單的小幸福" w:date="2019-08-22T12:29:44Z">
        <w:r>
          <w:rPr>
            <w:rFonts w:hint="eastAsia" w:ascii="仿宋_GB2312" w:hAnsi="微软雅黑" w:eastAsia="仿宋_GB2312" w:cs="微软雅黑"/>
            <w:spacing w:val="2"/>
            <w:sz w:val="24"/>
            <w:szCs w:val="24"/>
          </w:rPr>
          <w:delText>评</w:delText>
        </w:r>
      </w:del>
      <w:del w:id="3871" w:author="簡簡單單的小幸福" w:date="2019-08-22T12:29:44Z">
        <w:r>
          <w:rPr>
            <w:rFonts w:hint="eastAsia" w:ascii="仿宋_GB2312" w:hAnsi="微软雅黑" w:eastAsia="仿宋_GB2312" w:cs="微软雅黑"/>
            <w:sz w:val="24"/>
            <w:szCs w:val="24"/>
          </w:rPr>
          <w:delText>审 意见，参与起草评审报告，并予签字确认。</w:delText>
        </w:r>
      </w:del>
    </w:p>
    <w:p>
      <w:pPr>
        <w:spacing w:after="0" w:line="364" w:lineRule="exact"/>
        <w:ind w:left="594" w:right="-20"/>
        <w:rPr>
          <w:del w:id="3872" w:author="簡簡單單的小幸福" w:date="2019-08-22T12:29:44Z"/>
          <w:rFonts w:ascii="仿宋_GB2312" w:hAnsi="微软雅黑" w:eastAsia="仿宋_GB2312" w:cs="微软雅黑"/>
          <w:sz w:val="24"/>
          <w:szCs w:val="24"/>
        </w:rPr>
      </w:pPr>
      <w:del w:id="3873" w:author="簡簡單單的小幸福" w:date="2019-08-22T12:29:44Z">
        <w:r>
          <w:rPr>
            <w:rFonts w:hint="eastAsia" w:ascii="仿宋_GB2312" w:hAnsi="微软雅黑" w:eastAsia="仿宋_GB2312" w:cs="微软雅黑"/>
            <w:position w:val="-1"/>
            <w:sz w:val="24"/>
            <w:szCs w:val="24"/>
          </w:rPr>
          <w:delText>4.3保</w:delText>
        </w:r>
      </w:del>
      <w:del w:id="3874" w:author="簡簡單單的小幸福" w:date="2019-08-22T12:29:44Z">
        <w:r>
          <w:rPr>
            <w:rFonts w:hint="eastAsia" w:ascii="仿宋_GB2312" w:hAnsi="微软雅黑" w:eastAsia="仿宋_GB2312" w:cs="微软雅黑"/>
            <w:spacing w:val="2"/>
            <w:position w:val="-1"/>
            <w:sz w:val="24"/>
            <w:szCs w:val="24"/>
          </w:rPr>
          <w:delText>守</w:delText>
        </w:r>
      </w:del>
      <w:del w:id="3875" w:author="簡簡單單的小幸福" w:date="2019-08-22T12:29:44Z">
        <w:r>
          <w:rPr>
            <w:rFonts w:hint="eastAsia" w:ascii="仿宋_GB2312" w:hAnsi="微软雅黑" w:eastAsia="仿宋_GB2312" w:cs="微软雅黑"/>
            <w:position w:val="-1"/>
            <w:sz w:val="24"/>
            <w:szCs w:val="24"/>
          </w:rPr>
          <w:delText>秘密</w:delText>
        </w:r>
      </w:del>
      <w:del w:id="3876" w:author="簡簡單單的小幸福" w:date="2019-08-22T12:29:44Z">
        <w:r>
          <w:rPr>
            <w:rFonts w:hint="eastAsia" w:ascii="仿宋_GB2312" w:hAnsi="微软雅黑" w:eastAsia="仿宋_GB2312" w:cs="微软雅黑"/>
            <w:spacing w:val="2"/>
            <w:position w:val="-1"/>
            <w:sz w:val="24"/>
            <w:szCs w:val="24"/>
          </w:rPr>
          <w:delText>。</w:delText>
        </w:r>
      </w:del>
      <w:del w:id="3877" w:author="簡簡單單的小幸福" w:date="2019-08-22T12:29:44Z">
        <w:r>
          <w:rPr>
            <w:rFonts w:hint="eastAsia" w:ascii="仿宋_GB2312" w:hAnsi="微软雅黑" w:eastAsia="仿宋_GB2312" w:cs="微软雅黑"/>
            <w:position w:val="-1"/>
            <w:sz w:val="24"/>
            <w:szCs w:val="24"/>
          </w:rPr>
          <w:delText>不得</w:delText>
        </w:r>
      </w:del>
      <w:del w:id="3878" w:author="簡簡單單的小幸福" w:date="2019-08-22T12:29:44Z">
        <w:r>
          <w:rPr>
            <w:rFonts w:hint="eastAsia" w:ascii="仿宋_GB2312" w:hAnsi="微软雅黑" w:eastAsia="仿宋_GB2312" w:cs="微软雅黑"/>
            <w:spacing w:val="2"/>
            <w:position w:val="-1"/>
            <w:sz w:val="24"/>
            <w:szCs w:val="24"/>
          </w:rPr>
          <w:delText>透</w:delText>
        </w:r>
      </w:del>
      <w:del w:id="3879" w:author="簡簡單單的小幸福" w:date="2019-08-22T12:29:44Z">
        <w:r>
          <w:rPr>
            <w:rFonts w:hint="eastAsia" w:ascii="仿宋_GB2312" w:hAnsi="微软雅黑" w:eastAsia="仿宋_GB2312" w:cs="微软雅黑"/>
            <w:position w:val="-1"/>
            <w:sz w:val="24"/>
            <w:szCs w:val="24"/>
          </w:rPr>
          <w:delText>露采</w:delText>
        </w:r>
      </w:del>
      <w:del w:id="3880" w:author="簡簡單單的小幸福" w:date="2019-08-22T12:29:44Z">
        <w:r>
          <w:rPr>
            <w:rFonts w:hint="eastAsia" w:ascii="仿宋_GB2312" w:hAnsi="微软雅黑" w:eastAsia="仿宋_GB2312" w:cs="微软雅黑"/>
            <w:spacing w:val="2"/>
            <w:position w:val="-1"/>
            <w:sz w:val="24"/>
            <w:szCs w:val="24"/>
          </w:rPr>
          <w:delText>购</w:delText>
        </w:r>
      </w:del>
      <w:del w:id="3881" w:author="簡簡單單的小幸福" w:date="2019-08-22T12:29:44Z">
        <w:r>
          <w:rPr>
            <w:rFonts w:hint="eastAsia" w:ascii="仿宋_GB2312" w:hAnsi="微软雅黑" w:eastAsia="仿宋_GB2312" w:cs="微软雅黑"/>
            <w:position w:val="-1"/>
            <w:sz w:val="24"/>
            <w:szCs w:val="24"/>
          </w:rPr>
          <w:delText>文件</w:delText>
        </w:r>
      </w:del>
      <w:del w:id="3882" w:author="簡簡單單的小幸福" w:date="2019-08-22T12:29:44Z">
        <w:r>
          <w:rPr>
            <w:rFonts w:hint="eastAsia" w:ascii="仿宋_GB2312" w:hAnsi="微软雅黑" w:eastAsia="仿宋_GB2312" w:cs="微软雅黑"/>
            <w:spacing w:val="2"/>
            <w:position w:val="-1"/>
            <w:sz w:val="24"/>
            <w:szCs w:val="24"/>
          </w:rPr>
          <w:delText>咨</w:delText>
        </w:r>
      </w:del>
      <w:del w:id="3883" w:author="簡簡單單的小幸福" w:date="2019-08-22T12:29:44Z">
        <w:r>
          <w:rPr>
            <w:rFonts w:hint="eastAsia" w:ascii="仿宋_GB2312" w:hAnsi="微软雅黑" w:eastAsia="仿宋_GB2312" w:cs="微软雅黑"/>
            <w:position w:val="-1"/>
            <w:sz w:val="24"/>
            <w:szCs w:val="24"/>
          </w:rPr>
          <w:delText>询情</w:delText>
        </w:r>
      </w:del>
      <w:del w:id="3884" w:author="簡簡單單的小幸福" w:date="2019-08-22T12:29:44Z">
        <w:r>
          <w:rPr>
            <w:rFonts w:hint="eastAsia" w:ascii="仿宋_GB2312" w:hAnsi="微软雅黑" w:eastAsia="仿宋_GB2312" w:cs="微软雅黑"/>
            <w:spacing w:val="2"/>
            <w:position w:val="-1"/>
            <w:sz w:val="24"/>
            <w:szCs w:val="24"/>
          </w:rPr>
          <w:delText>况</w:delText>
        </w:r>
      </w:del>
      <w:del w:id="3885" w:author="簡簡單單的小幸福" w:date="2019-08-22T12:29:44Z">
        <w:r>
          <w:rPr>
            <w:rFonts w:hint="eastAsia" w:ascii="仿宋_GB2312" w:hAnsi="微软雅黑" w:eastAsia="仿宋_GB2312" w:cs="微软雅黑"/>
            <w:position w:val="-1"/>
            <w:sz w:val="24"/>
            <w:szCs w:val="24"/>
          </w:rPr>
          <w:delText>，不</w:delText>
        </w:r>
      </w:del>
      <w:del w:id="3886" w:author="簡簡單單的小幸福" w:date="2019-08-22T12:29:44Z">
        <w:r>
          <w:rPr>
            <w:rFonts w:hint="eastAsia" w:ascii="仿宋_GB2312" w:hAnsi="微软雅黑" w:eastAsia="仿宋_GB2312" w:cs="微软雅黑"/>
            <w:spacing w:val="2"/>
            <w:position w:val="-1"/>
            <w:sz w:val="24"/>
            <w:szCs w:val="24"/>
          </w:rPr>
          <w:delText>得</w:delText>
        </w:r>
      </w:del>
      <w:del w:id="3887" w:author="簡簡單單的小幸福" w:date="2019-08-22T12:29:44Z">
        <w:r>
          <w:rPr>
            <w:rFonts w:hint="eastAsia" w:ascii="仿宋_GB2312" w:hAnsi="微软雅黑" w:eastAsia="仿宋_GB2312" w:cs="微软雅黑"/>
            <w:position w:val="-1"/>
            <w:sz w:val="24"/>
            <w:szCs w:val="24"/>
          </w:rPr>
          <w:delText>泄漏</w:delText>
        </w:r>
      </w:del>
      <w:del w:id="3888" w:author="簡簡單單的小幸福" w:date="2019-08-22T12:29:44Z">
        <w:r>
          <w:rPr>
            <w:rFonts w:hint="eastAsia" w:ascii="仿宋_GB2312" w:hAnsi="微软雅黑" w:eastAsia="仿宋_GB2312" w:cs="微软雅黑"/>
            <w:spacing w:val="2"/>
            <w:position w:val="-1"/>
            <w:sz w:val="24"/>
            <w:szCs w:val="24"/>
          </w:rPr>
          <w:delText>供</w:delText>
        </w:r>
      </w:del>
      <w:del w:id="3889" w:author="簡簡單單的小幸福" w:date="2019-08-22T12:29:44Z">
        <w:r>
          <w:rPr>
            <w:rFonts w:hint="eastAsia" w:ascii="仿宋_GB2312" w:hAnsi="微软雅黑" w:eastAsia="仿宋_GB2312" w:cs="微软雅黑"/>
            <w:position w:val="-1"/>
            <w:sz w:val="24"/>
            <w:szCs w:val="24"/>
          </w:rPr>
          <w:delText>应商</w:delText>
        </w:r>
      </w:del>
      <w:del w:id="3890" w:author="簡簡單單的小幸福" w:date="2019-08-22T12:29:44Z">
        <w:r>
          <w:rPr>
            <w:rFonts w:hint="eastAsia" w:ascii="仿宋_GB2312" w:hAnsi="微软雅黑" w:eastAsia="仿宋_GB2312" w:cs="微软雅黑"/>
            <w:spacing w:val="2"/>
            <w:position w:val="-1"/>
            <w:sz w:val="24"/>
            <w:szCs w:val="24"/>
          </w:rPr>
          <w:delText>的</w:delText>
        </w:r>
      </w:del>
      <w:del w:id="3891" w:author="簡簡單單的小幸福" w:date="2019-08-22T12:29:44Z">
        <w:r>
          <w:rPr>
            <w:rFonts w:hint="eastAsia" w:ascii="仿宋_GB2312" w:hAnsi="微软雅黑" w:eastAsia="仿宋_GB2312" w:cs="微软雅黑"/>
            <w:position w:val="-1"/>
            <w:sz w:val="24"/>
            <w:szCs w:val="24"/>
          </w:rPr>
          <w:delText>投标</w:delText>
        </w:r>
      </w:del>
      <w:del w:id="3892" w:author="簡簡單單的小幸福" w:date="2019-08-22T12:29:44Z">
        <w:r>
          <w:rPr>
            <w:rFonts w:hint="eastAsia" w:ascii="仿宋_GB2312" w:hAnsi="微软雅黑" w:eastAsia="仿宋_GB2312" w:cs="微软雅黑"/>
            <w:spacing w:val="2"/>
            <w:position w:val="-1"/>
            <w:sz w:val="24"/>
            <w:szCs w:val="24"/>
          </w:rPr>
          <w:delText>文</w:delText>
        </w:r>
      </w:del>
      <w:del w:id="3893" w:author="簡簡單單的小幸福" w:date="2019-08-22T12:29:44Z">
        <w:r>
          <w:rPr>
            <w:rFonts w:hint="eastAsia" w:ascii="仿宋_GB2312" w:hAnsi="微软雅黑" w:eastAsia="仿宋_GB2312" w:cs="微软雅黑"/>
            <w:position w:val="-1"/>
            <w:sz w:val="24"/>
            <w:szCs w:val="24"/>
          </w:rPr>
          <w:delText>件及</w:delText>
        </w:r>
      </w:del>
      <w:del w:id="3894" w:author="簡簡單單的小幸福" w:date="2019-08-22T12:29:44Z">
        <w:r>
          <w:rPr>
            <w:rFonts w:hint="eastAsia" w:ascii="仿宋_GB2312" w:hAnsi="微软雅黑" w:eastAsia="仿宋_GB2312" w:cs="微软雅黑"/>
            <w:spacing w:val="2"/>
            <w:position w:val="-1"/>
            <w:sz w:val="24"/>
            <w:szCs w:val="24"/>
          </w:rPr>
          <w:delText>知</w:delText>
        </w:r>
      </w:del>
      <w:del w:id="3895" w:author="簡簡單單的小幸福" w:date="2019-08-22T12:29:44Z">
        <w:r>
          <w:rPr>
            <w:rFonts w:hint="eastAsia" w:ascii="仿宋_GB2312" w:hAnsi="微软雅黑" w:eastAsia="仿宋_GB2312" w:cs="微软雅黑"/>
            <w:position w:val="-1"/>
            <w:sz w:val="24"/>
            <w:szCs w:val="24"/>
          </w:rPr>
          <w:delText>悉</w:delText>
        </w:r>
      </w:del>
    </w:p>
    <w:p>
      <w:pPr>
        <w:spacing w:before="58" w:after="0" w:line="240" w:lineRule="auto"/>
        <w:ind w:left="114" w:right="-20"/>
        <w:rPr>
          <w:del w:id="3896" w:author="簡簡單單的小幸福" w:date="2019-08-22T12:29:44Z"/>
          <w:rFonts w:ascii="仿宋_GB2312" w:hAnsi="微软雅黑" w:eastAsia="仿宋_GB2312" w:cs="微软雅黑"/>
          <w:sz w:val="24"/>
          <w:szCs w:val="24"/>
        </w:rPr>
      </w:pPr>
      <w:del w:id="3897" w:author="簡簡單單的小幸福" w:date="2019-08-22T12:29:44Z">
        <w:r>
          <w:rPr>
            <w:rFonts w:hint="eastAsia" w:ascii="仿宋_GB2312" w:hAnsi="微软雅黑" w:eastAsia="仿宋_GB2312" w:cs="微软雅黑"/>
            <w:sz w:val="24"/>
            <w:szCs w:val="24"/>
          </w:rPr>
          <w:delText>的商业秘密，不得向供应商透露评审情况。</w:delText>
        </w:r>
      </w:del>
    </w:p>
    <w:p>
      <w:pPr>
        <w:spacing w:before="56" w:after="0" w:line="274" w:lineRule="auto"/>
        <w:ind w:left="114" w:right="26" w:firstLine="480"/>
        <w:jc w:val="both"/>
        <w:rPr>
          <w:del w:id="3898" w:author="簡簡單單的小幸福" w:date="2019-08-22T12:29:44Z"/>
          <w:rFonts w:ascii="仿宋_GB2312" w:hAnsi="微软雅黑" w:eastAsia="仿宋_GB2312" w:cs="微软雅黑"/>
          <w:sz w:val="24"/>
          <w:szCs w:val="24"/>
        </w:rPr>
      </w:pPr>
      <w:del w:id="3899" w:author="簡簡單單的小幸福" w:date="2019-08-22T12:29:44Z">
        <w:r>
          <w:rPr>
            <w:rFonts w:hint="eastAsia" w:ascii="仿宋_GB2312" w:hAnsi="微软雅黑" w:eastAsia="仿宋_GB2312" w:cs="微软雅黑"/>
            <w:sz w:val="24"/>
            <w:szCs w:val="24"/>
          </w:rPr>
          <w:delText>4.4 发</w:delText>
        </w:r>
      </w:del>
      <w:del w:id="3900" w:author="簡簡單單的小幸福" w:date="2019-08-22T12:29:44Z">
        <w:r>
          <w:rPr>
            <w:rFonts w:hint="eastAsia" w:ascii="仿宋_GB2312" w:hAnsi="微软雅黑" w:eastAsia="仿宋_GB2312" w:cs="微软雅黑"/>
            <w:spacing w:val="2"/>
            <w:sz w:val="24"/>
            <w:szCs w:val="24"/>
          </w:rPr>
          <w:delText>现</w:delText>
        </w:r>
      </w:del>
      <w:del w:id="3901" w:author="簡簡單單的小幸福" w:date="2019-08-22T12:29:44Z">
        <w:r>
          <w:rPr>
            <w:rFonts w:hint="eastAsia" w:ascii="仿宋_GB2312" w:hAnsi="微软雅黑" w:eastAsia="仿宋_GB2312" w:cs="微软雅黑"/>
            <w:sz w:val="24"/>
            <w:szCs w:val="24"/>
          </w:rPr>
          <w:delText>供应</w:delText>
        </w:r>
      </w:del>
      <w:del w:id="3902" w:author="簡簡單單的小幸福" w:date="2019-08-22T12:29:44Z">
        <w:r>
          <w:rPr>
            <w:rFonts w:hint="eastAsia" w:ascii="仿宋_GB2312" w:hAnsi="微软雅黑" w:eastAsia="仿宋_GB2312" w:cs="微软雅黑"/>
            <w:spacing w:val="2"/>
            <w:sz w:val="24"/>
            <w:szCs w:val="24"/>
          </w:rPr>
          <w:delText>商</w:delText>
        </w:r>
      </w:del>
      <w:del w:id="3903" w:author="簡簡單單的小幸福" w:date="2019-08-22T12:29:44Z">
        <w:r>
          <w:rPr>
            <w:rFonts w:hint="eastAsia" w:ascii="仿宋_GB2312" w:hAnsi="微软雅黑" w:eastAsia="仿宋_GB2312" w:cs="微软雅黑"/>
            <w:sz w:val="24"/>
            <w:szCs w:val="24"/>
          </w:rPr>
          <w:delText>在采购</w:delText>
        </w:r>
      </w:del>
      <w:del w:id="3904" w:author="簡簡單單的小幸福" w:date="2019-08-22T12:29:44Z">
        <w:r>
          <w:rPr>
            <w:rFonts w:hint="eastAsia" w:ascii="仿宋_GB2312" w:hAnsi="微软雅黑" w:eastAsia="仿宋_GB2312" w:cs="微软雅黑"/>
            <w:spacing w:val="2"/>
            <w:sz w:val="24"/>
            <w:szCs w:val="24"/>
          </w:rPr>
          <w:delText>活</w:delText>
        </w:r>
      </w:del>
      <w:del w:id="3905" w:author="簡簡單單的小幸福" w:date="2019-08-22T12:29:44Z">
        <w:r>
          <w:rPr>
            <w:rFonts w:hint="eastAsia" w:ascii="仿宋_GB2312" w:hAnsi="微软雅黑" w:eastAsia="仿宋_GB2312" w:cs="微软雅黑"/>
            <w:sz w:val="24"/>
            <w:szCs w:val="24"/>
          </w:rPr>
          <w:delText>动中</w:delText>
        </w:r>
      </w:del>
      <w:del w:id="3906" w:author="簡簡單單的小幸福" w:date="2019-08-22T12:29:44Z">
        <w:r>
          <w:rPr>
            <w:rFonts w:hint="eastAsia" w:ascii="仿宋_GB2312" w:hAnsi="微软雅黑" w:eastAsia="仿宋_GB2312" w:cs="微软雅黑"/>
            <w:spacing w:val="2"/>
            <w:sz w:val="24"/>
            <w:szCs w:val="24"/>
          </w:rPr>
          <w:delText>有</w:delText>
        </w:r>
      </w:del>
      <w:del w:id="3907" w:author="簡簡單單的小幸福" w:date="2019-08-22T12:29:44Z">
        <w:r>
          <w:rPr>
            <w:rFonts w:hint="eastAsia" w:ascii="仿宋_GB2312" w:hAnsi="微软雅黑" w:eastAsia="仿宋_GB2312" w:cs="微软雅黑"/>
            <w:sz w:val="24"/>
            <w:szCs w:val="24"/>
          </w:rPr>
          <w:delText>不正</w:delText>
        </w:r>
      </w:del>
      <w:del w:id="3908" w:author="簡簡單單的小幸福" w:date="2019-08-22T12:29:44Z">
        <w:r>
          <w:rPr>
            <w:rFonts w:hint="eastAsia" w:ascii="仿宋_GB2312" w:hAnsi="微软雅黑" w:eastAsia="仿宋_GB2312" w:cs="微软雅黑"/>
            <w:spacing w:val="2"/>
            <w:sz w:val="24"/>
            <w:szCs w:val="24"/>
          </w:rPr>
          <w:delText>当</w:delText>
        </w:r>
      </w:del>
      <w:del w:id="3909" w:author="簡簡單單的小幸福" w:date="2019-08-22T12:29:44Z">
        <w:r>
          <w:rPr>
            <w:rFonts w:hint="eastAsia" w:ascii="仿宋_GB2312" w:hAnsi="微软雅黑" w:eastAsia="仿宋_GB2312" w:cs="微软雅黑"/>
            <w:sz w:val="24"/>
            <w:szCs w:val="24"/>
          </w:rPr>
          <w:delText>竞争</w:delText>
        </w:r>
      </w:del>
      <w:del w:id="3910" w:author="簡簡單單的小幸福" w:date="2019-08-22T12:29:44Z">
        <w:r>
          <w:rPr>
            <w:rFonts w:hint="eastAsia" w:ascii="仿宋_GB2312" w:hAnsi="微软雅黑" w:eastAsia="仿宋_GB2312" w:cs="微软雅黑"/>
            <w:spacing w:val="2"/>
            <w:sz w:val="24"/>
            <w:szCs w:val="24"/>
          </w:rPr>
          <w:delText>或</w:delText>
        </w:r>
      </w:del>
      <w:del w:id="3911" w:author="簡簡單單的小幸福" w:date="2019-08-22T12:29:44Z">
        <w:r>
          <w:rPr>
            <w:rFonts w:hint="eastAsia" w:ascii="仿宋_GB2312" w:hAnsi="微软雅黑" w:eastAsia="仿宋_GB2312" w:cs="微软雅黑"/>
            <w:sz w:val="24"/>
            <w:szCs w:val="24"/>
          </w:rPr>
          <w:delText>恶意</w:delText>
        </w:r>
      </w:del>
      <w:del w:id="3912" w:author="簡簡單單的小幸福" w:date="2019-08-22T12:29:44Z">
        <w:r>
          <w:rPr>
            <w:rFonts w:hint="eastAsia" w:ascii="仿宋_GB2312" w:hAnsi="微软雅黑" w:eastAsia="仿宋_GB2312" w:cs="微软雅黑"/>
            <w:spacing w:val="2"/>
            <w:sz w:val="24"/>
            <w:szCs w:val="24"/>
          </w:rPr>
          <w:delText>串</w:delText>
        </w:r>
      </w:del>
      <w:del w:id="3913" w:author="簡簡單單的小幸福" w:date="2019-08-22T12:29:44Z">
        <w:r>
          <w:rPr>
            <w:rFonts w:hint="eastAsia" w:ascii="仿宋_GB2312" w:hAnsi="微软雅黑" w:eastAsia="仿宋_GB2312" w:cs="微软雅黑"/>
            <w:sz w:val="24"/>
            <w:szCs w:val="24"/>
          </w:rPr>
          <w:delText>通等</w:delText>
        </w:r>
      </w:del>
      <w:del w:id="3914" w:author="簡簡單單的小幸福" w:date="2019-08-22T12:29:44Z">
        <w:r>
          <w:rPr>
            <w:rFonts w:hint="eastAsia" w:ascii="仿宋_GB2312" w:hAnsi="微软雅黑" w:eastAsia="仿宋_GB2312" w:cs="微软雅黑"/>
            <w:spacing w:val="2"/>
            <w:sz w:val="24"/>
            <w:szCs w:val="24"/>
          </w:rPr>
          <w:delText>违</w:delText>
        </w:r>
      </w:del>
      <w:del w:id="3915" w:author="簡簡單單的小幸福" w:date="2019-08-22T12:29:44Z">
        <w:r>
          <w:rPr>
            <w:rFonts w:hint="eastAsia" w:ascii="仿宋_GB2312" w:hAnsi="微软雅黑" w:eastAsia="仿宋_GB2312" w:cs="微软雅黑"/>
            <w:sz w:val="24"/>
            <w:szCs w:val="24"/>
          </w:rPr>
          <w:delText>规行</w:delText>
        </w:r>
      </w:del>
      <w:del w:id="3916" w:author="簡簡單單的小幸福" w:date="2019-08-22T12:29:44Z">
        <w:r>
          <w:rPr>
            <w:rFonts w:hint="eastAsia" w:ascii="仿宋_GB2312" w:hAnsi="微软雅黑" w:eastAsia="仿宋_GB2312" w:cs="微软雅黑"/>
            <w:spacing w:val="2"/>
            <w:sz w:val="24"/>
            <w:szCs w:val="24"/>
          </w:rPr>
          <w:delText>为</w:delText>
        </w:r>
      </w:del>
      <w:del w:id="3917" w:author="簡簡單單的小幸福" w:date="2019-08-22T12:29:44Z">
        <w:r>
          <w:rPr>
            <w:rFonts w:hint="eastAsia" w:ascii="仿宋_GB2312" w:hAnsi="微软雅黑" w:eastAsia="仿宋_GB2312" w:cs="微软雅黑"/>
            <w:sz w:val="24"/>
            <w:szCs w:val="24"/>
          </w:rPr>
          <w:delText>，及</w:delText>
        </w:r>
      </w:del>
      <w:del w:id="3918" w:author="簡簡單單的小幸福" w:date="2019-08-22T12:29:44Z">
        <w:r>
          <w:rPr>
            <w:rFonts w:hint="eastAsia" w:ascii="仿宋_GB2312" w:hAnsi="微软雅黑" w:eastAsia="仿宋_GB2312" w:cs="微软雅黑"/>
            <w:spacing w:val="2"/>
            <w:sz w:val="24"/>
            <w:szCs w:val="24"/>
          </w:rPr>
          <w:delText>时</w:delText>
        </w:r>
      </w:del>
      <w:del w:id="3919" w:author="簡簡單單的小幸福" w:date="2019-08-22T12:29:44Z">
        <w:r>
          <w:rPr>
            <w:rFonts w:hint="eastAsia" w:ascii="仿宋_GB2312" w:hAnsi="微软雅黑" w:eastAsia="仿宋_GB2312" w:cs="微软雅黑"/>
            <w:sz w:val="24"/>
            <w:szCs w:val="24"/>
          </w:rPr>
          <w:delText>向 采购评审工作的组织者或行政监管部门报告并加以制止。</w:delText>
        </w:r>
      </w:del>
    </w:p>
    <w:p>
      <w:pPr>
        <w:spacing w:before="10" w:after="0" w:line="273" w:lineRule="auto"/>
        <w:ind w:left="114" w:right="26" w:firstLine="480"/>
        <w:jc w:val="both"/>
        <w:rPr>
          <w:del w:id="3920" w:author="簡簡單單的小幸福" w:date="2019-08-22T12:29:44Z"/>
          <w:rFonts w:ascii="仿宋_GB2312" w:hAnsi="微软雅黑" w:eastAsia="仿宋_GB2312" w:cs="微软雅黑"/>
          <w:sz w:val="24"/>
          <w:szCs w:val="24"/>
        </w:rPr>
      </w:pPr>
      <w:del w:id="3921" w:author="簡簡單單的小幸福" w:date="2019-08-22T12:29:44Z">
        <w:r>
          <w:rPr>
            <w:rFonts w:hint="eastAsia" w:ascii="仿宋_GB2312" w:hAnsi="微软雅黑" w:eastAsia="仿宋_GB2312" w:cs="微软雅黑"/>
            <w:sz w:val="24"/>
            <w:szCs w:val="24"/>
          </w:rPr>
          <w:delText>发</w:delText>
        </w:r>
      </w:del>
      <w:del w:id="3922" w:author="簡簡單單的小幸福" w:date="2019-08-22T12:29:44Z">
        <w:r>
          <w:rPr>
            <w:rFonts w:hint="eastAsia" w:ascii="仿宋_GB2312" w:hAnsi="微软雅黑" w:eastAsia="仿宋_GB2312" w:cs="微软雅黑"/>
            <w:spacing w:val="2"/>
            <w:sz w:val="24"/>
            <w:szCs w:val="24"/>
          </w:rPr>
          <w:delText>现</w:delText>
        </w:r>
      </w:del>
      <w:del w:id="3923" w:author="簡簡單單的小幸福" w:date="2019-08-22T12:29:44Z">
        <w:r>
          <w:rPr>
            <w:rFonts w:hint="eastAsia" w:ascii="仿宋_GB2312" w:hAnsi="微软雅黑" w:eastAsia="仿宋_GB2312" w:cs="微软雅黑"/>
            <w:sz w:val="24"/>
            <w:szCs w:val="24"/>
          </w:rPr>
          <w:delText>采购</w:delText>
        </w:r>
      </w:del>
      <w:del w:id="3924" w:author="簡簡單單的小幸福" w:date="2019-08-22T12:29:44Z">
        <w:r>
          <w:rPr>
            <w:rFonts w:hint="eastAsia" w:ascii="仿宋_GB2312" w:hAnsi="微软雅黑" w:eastAsia="仿宋_GB2312" w:cs="微软雅黑"/>
            <w:spacing w:val="2"/>
            <w:sz w:val="24"/>
            <w:szCs w:val="24"/>
          </w:rPr>
          <w:delText>人</w:delText>
        </w:r>
      </w:del>
      <w:del w:id="3925" w:author="簡簡單單的小幸福" w:date="2019-08-22T12:29:44Z">
        <w:r>
          <w:rPr>
            <w:rFonts w:hint="eastAsia" w:ascii="仿宋_GB2312" w:hAnsi="微软雅黑" w:eastAsia="仿宋_GB2312" w:cs="微软雅黑"/>
            <w:sz w:val="24"/>
            <w:szCs w:val="24"/>
          </w:rPr>
          <w:delText>、代理机构</w:delText>
        </w:r>
      </w:del>
      <w:del w:id="3926" w:author="簡簡單單的小幸福" w:date="2019-08-22T12:29:44Z">
        <w:r>
          <w:rPr>
            <w:rFonts w:hint="eastAsia" w:ascii="仿宋_GB2312" w:hAnsi="微软雅黑" w:eastAsia="仿宋_GB2312" w:cs="微软雅黑"/>
            <w:spacing w:val="2"/>
            <w:sz w:val="24"/>
            <w:szCs w:val="24"/>
          </w:rPr>
          <w:delText>及</w:delText>
        </w:r>
      </w:del>
      <w:del w:id="3927" w:author="簡簡單單的小幸福" w:date="2019-08-22T12:29:44Z">
        <w:r>
          <w:rPr>
            <w:rFonts w:hint="eastAsia" w:ascii="仿宋_GB2312" w:hAnsi="微软雅黑" w:eastAsia="仿宋_GB2312" w:cs="微软雅黑"/>
            <w:sz w:val="24"/>
            <w:szCs w:val="24"/>
          </w:rPr>
          <w:delText>其工作</w:delText>
        </w:r>
      </w:del>
      <w:del w:id="3928" w:author="簡簡單單的小幸福" w:date="2019-08-22T12:29:44Z">
        <w:r>
          <w:rPr>
            <w:rFonts w:hint="eastAsia" w:ascii="仿宋_GB2312" w:hAnsi="微软雅黑" w:eastAsia="仿宋_GB2312" w:cs="微软雅黑"/>
            <w:spacing w:val="2"/>
            <w:sz w:val="24"/>
            <w:szCs w:val="24"/>
          </w:rPr>
          <w:delText>人</w:delText>
        </w:r>
      </w:del>
      <w:del w:id="3929" w:author="簡簡單單的小幸福" w:date="2019-08-22T12:29:44Z">
        <w:r>
          <w:rPr>
            <w:rFonts w:hint="eastAsia" w:ascii="仿宋_GB2312" w:hAnsi="微软雅黑" w:eastAsia="仿宋_GB2312" w:cs="微软雅黑"/>
            <w:sz w:val="24"/>
            <w:szCs w:val="24"/>
          </w:rPr>
          <w:delText>员在</w:delText>
        </w:r>
      </w:del>
      <w:del w:id="3930" w:author="簡簡單單的小幸福" w:date="2019-08-22T12:29:44Z">
        <w:r>
          <w:rPr>
            <w:rFonts w:hint="eastAsia" w:ascii="仿宋_GB2312" w:hAnsi="微软雅黑" w:eastAsia="仿宋_GB2312" w:cs="微软雅黑"/>
            <w:spacing w:val="2"/>
            <w:sz w:val="24"/>
            <w:szCs w:val="24"/>
          </w:rPr>
          <w:delText>采购</w:delText>
        </w:r>
      </w:del>
      <w:del w:id="3931" w:author="簡簡單單的小幸福" w:date="2019-08-22T12:29:44Z">
        <w:r>
          <w:rPr>
            <w:rFonts w:hint="eastAsia" w:ascii="仿宋_GB2312" w:hAnsi="微软雅黑" w:eastAsia="仿宋_GB2312" w:cs="微软雅黑"/>
            <w:sz w:val="24"/>
            <w:szCs w:val="24"/>
          </w:rPr>
          <w:delText>活动</w:delText>
        </w:r>
      </w:del>
      <w:del w:id="3932" w:author="簡簡單單的小幸福" w:date="2019-08-22T12:29:44Z">
        <w:r>
          <w:rPr>
            <w:rFonts w:hint="eastAsia" w:ascii="仿宋_GB2312" w:hAnsi="微软雅黑" w:eastAsia="仿宋_GB2312" w:cs="微软雅黑"/>
            <w:spacing w:val="2"/>
            <w:sz w:val="24"/>
            <w:szCs w:val="24"/>
          </w:rPr>
          <w:delText>中</w:delText>
        </w:r>
      </w:del>
      <w:del w:id="3933" w:author="簡簡單單的小幸福" w:date="2019-08-22T12:29:44Z">
        <w:r>
          <w:rPr>
            <w:rFonts w:hint="eastAsia" w:ascii="仿宋_GB2312" w:hAnsi="微软雅黑" w:eastAsia="仿宋_GB2312" w:cs="微软雅黑"/>
            <w:sz w:val="24"/>
            <w:szCs w:val="24"/>
          </w:rPr>
          <w:delText>有干</w:delText>
        </w:r>
      </w:del>
      <w:del w:id="3934" w:author="簡簡單單的小幸福" w:date="2019-08-22T12:29:44Z">
        <w:r>
          <w:rPr>
            <w:rFonts w:hint="eastAsia" w:ascii="仿宋_GB2312" w:hAnsi="微软雅黑" w:eastAsia="仿宋_GB2312" w:cs="微软雅黑"/>
            <w:spacing w:val="2"/>
            <w:sz w:val="24"/>
            <w:szCs w:val="24"/>
          </w:rPr>
          <w:delText>预</w:delText>
        </w:r>
      </w:del>
      <w:del w:id="3935" w:author="簡簡單單的小幸福" w:date="2019-08-22T12:29:44Z">
        <w:r>
          <w:rPr>
            <w:rFonts w:hint="eastAsia" w:ascii="仿宋_GB2312" w:hAnsi="微软雅黑" w:eastAsia="仿宋_GB2312" w:cs="微软雅黑"/>
            <w:sz w:val="24"/>
            <w:szCs w:val="24"/>
          </w:rPr>
          <w:delText>评审</w:delText>
        </w:r>
      </w:del>
      <w:del w:id="3936" w:author="簡簡單單的小幸福" w:date="2019-08-22T12:29:44Z">
        <w:r>
          <w:rPr>
            <w:rFonts w:hint="eastAsia" w:ascii="仿宋_GB2312" w:hAnsi="微软雅黑" w:eastAsia="仿宋_GB2312" w:cs="微软雅黑"/>
            <w:spacing w:val="2"/>
            <w:sz w:val="24"/>
            <w:szCs w:val="24"/>
          </w:rPr>
          <w:delText>、</w:delText>
        </w:r>
      </w:del>
      <w:del w:id="3937" w:author="簡簡單單的小幸福" w:date="2019-08-22T12:29:44Z">
        <w:r>
          <w:rPr>
            <w:rFonts w:hint="eastAsia" w:ascii="仿宋_GB2312" w:hAnsi="微软雅黑" w:eastAsia="仿宋_GB2312" w:cs="微软雅黑"/>
            <w:sz w:val="24"/>
            <w:szCs w:val="24"/>
          </w:rPr>
          <w:delText>发表</w:delText>
        </w:r>
      </w:del>
      <w:del w:id="3938" w:author="簡簡單單的小幸福" w:date="2019-08-22T12:29:44Z">
        <w:r>
          <w:rPr>
            <w:rFonts w:hint="eastAsia" w:ascii="仿宋_GB2312" w:hAnsi="微软雅黑" w:eastAsia="仿宋_GB2312" w:cs="微软雅黑"/>
            <w:spacing w:val="2"/>
            <w:sz w:val="24"/>
            <w:szCs w:val="24"/>
          </w:rPr>
          <w:delText>倾</w:delText>
        </w:r>
      </w:del>
      <w:del w:id="3939" w:author="簡簡單單的小幸福" w:date="2019-08-22T12:29:44Z">
        <w:r>
          <w:rPr>
            <w:rFonts w:hint="eastAsia" w:ascii="仿宋_GB2312" w:hAnsi="微软雅黑" w:eastAsia="仿宋_GB2312" w:cs="微软雅黑"/>
            <w:sz w:val="24"/>
            <w:szCs w:val="24"/>
          </w:rPr>
          <w:delText>向性 和</w:delText>
        </w:r>
      </w:del>
      <w:del w:id="3940" w:author="簡簡單單的小幸福" w:date="2019-08-22T12:29:44Z">
        <w:r>
          <w:rPr>
            <w:rFonts w:hint="eastAsia" w:ascii="仿宋_GB2312" w:hAnsi="微软雅黑" w:eastAsia="仿宋_GB2312" w:cs="微软雅黑"/>
            <w:spacing w:val="2"/>
            <w:sz w:val="24"/>
            <w:szCs w:val="24"/>
          </w:rPr>
          <w:delText>歧</w:delText>
        </w:r>
      </w:del>
      <w:del w:id="3941" w:author="簡簡單單的小幸福" w:date="2019-08-22T12:29:44Z">
        <w:r>
          <w:rPr>
            <w:rFonts w:hint="eastAsia" w:ascii="仿宋_GB2312" w:hAnsi="微软雅黑" w:eastAsia="仿宋_GB2312" w:cs="微软雅黑"/>
            <w:sz w:val="24"/>
            <w:szCs w:val="24"/>
          </w:rPr>
          <w:delText>视性</w:delText>
        </w:r>
      </w:del>
      <w:del w:id="3942" w:author="簡簡單單的小幸福" w:date="2019-08-22T12:29:44Z">
        <w:r>
          <w:rPr>
            <w:rFonts w:hint="eastAsia" w:ascii="仿宋_GB2312" w:hAnsi="微软雅黑" w:eastAsia="仿宋_GB2312" w:cs="微软雅黑"/>
            <w:spacing w:val="2"/>
            <w:sz w:val="24"/>
            <w:szCs w:val="24"/>
          </w:rPr>
          <w:delText>言</w:delText>
        </w:r>
      </w:del>
      <w:del w:id="3943" w:author="簡簡單單的小幸福" w:date="2019-08-22T12:29:44Z">
        <w:r>
          <w:rPr>
            <w:rFonts w:hint="eastAsia" w:ascii="仿宋_GB2312" w:hAnsi="微软雅黑" w:eastAsia="仿宋_GB2312" w:cs="微软雅黑"/>
            <w:sz w:val="24"/>
            <w:szCs w:val="24"/>
          </w:rPr>
          <w:delText>论、受</w:delText>
        </w:r>
      </w:del>
      <w:del w:id="3944" w:author="簡簡單單的小幸福" w:date="2019-08-22T12:29:44Z">
        <w:r>
          <w:rPr>
            <w:rFonts w:hint="eastAsia" w:ascii="仿宋_GB2312" w:hAnsi="微软雅黑" w:eastAsia="仿宋_GB2312" w:cs="微软雅黑"/>
            <w:spacing w:val="2"/>
            <w:sz w:val="24"/>
            <w:szCs w:val="24"/>
          </w:rPr>
          <w:delText>贿</w:delText>
        </w:r>
      </w:del>
      <w:del w:id="3945" w:author="簡簡單單的小幸福" w:date="2019-08-22T12:29:44Z">
        <w:r>
          <w:rPr>
            <w:rFonts w:hint="eastAsia" w:ascii="仿宋_GB2312" w:hAnsi="微软雅黑" w:eastAsia="仿宋_GB2312" w:cs="微软雅黑"/>
            <w:sz w:val="24"/>
            <w:szCs w:val="24"/>
          </w:rPr>
          <w:delText>或者</w:delText>
        </w:r>
      </w:del>
      <w:del w:id="3946" w:author="簡簡單單的小幸福" w:date="2019-08-22T12:29:44Z">
        <w:r>
          <w:rPr>
            <w:rFonts w:hint="eastAsia" w:ascii="仿宋_GB2312" w:hAnsi="微软雅黑" w:eastAsia="仿宋_GB2312" w:cs="微软雅黑"/>
            <w:spacing w:val="2"/>
            <w:sz w:val="24"/>
            <w:szCs w:val="24"/>
          </w:rPr>
          <w:delText>接</w:delText>
        </w:r>
      </w:del>
      <w:del w:id="3947" w:author="簡簡單單的小幸福" w:date="2019-08-22T12:29:44Z">
        <w:r>
          <w:rPr>
            <w:rFonts w:hint="eastAsia" w:ascii="仿宋_GB2312" w:hAnsi="微软雅黑" w:eastAsia="仿宋_GB2312" w:cs="微软雅黑"/>
            <w:sz w:val="24"/>
            <w:szCs w:val="24"/>
          </w:rPr>
          <w:delText>受供</w:delText>
        </w:r>
      </w:del>
      <w:del w:id="3948" w:author="簡簡單單的小幸福" w:date="2019-08-22T12:29:44Z">
        <w:r>
          <w:rPr>
            <w:rFonts w:hint="eastAsia" w:ascii="仿宋_GB2312" w:hAnsi="微软雅黑" w:eastAsia="仿宋_GB2312" w:cs="微软雅黑"/>
            <w:spacing w:val="2"/>
            <w:sz w:val="24"/>
            <w:szCs w:val="24"/>
          </w:rPr>
          <w:delText>应</w:delText>
        </w:r>
      </w:del>
      <w:del w:id="3949" w:author="簡簡單單的小幸福" w:date="2019-08-22T12:29:44Z">
        <w:r>
          <w:rPr>
            <w:rFonts w:hint="eastAsia" w:ascii="仿宋_GB2312" w:hAnsi="微软雅黑" w:eastAsia="仿宋_GB2312" w:cs="微软雅黑"/>
            <w:sz w:val="24"/>
            <w:szCs w:val="24"/>
          </w:rPr>
          <w:delText>商的其</w:delText>
        </w:r>
      </w:del>
      <w:del w:id="3950" w:author="簡簡單單的小幸福" w:date="2019-08-22T12:29:44Z">
        <w:r>
          <w:rPr>
            <w:rFonts w:hint="eastAsia" w:ascii="仿宋_GB2312" w:hAnsi="微软雅黑" w:eastAsia="仿宋_GB2312" w:cs="微软雅黑"/>
            <w:spacing w:val="2"/>
            <w:sz w:val="24"/>
            <w:szCs w:val="24"/>
          </w:rPr>
          <w:delText>他</w:delText>
        </w:r>
      </w:del>
      <w:del w:id="3951" w:author="簡簡單單的小幸福" w:date="2019-08-22T12:29:44Z">
        <w:r>
          <w:rPr>
            <w:rFonts w:hint="eastAsia" w:ascii="仿宋_GB2312" w:hAnsi="微软雅黑" w:eastAsia="仿宋_GB2312" w:cs="微软雅黑"/>
            <w:sz w:val="24"/>
            <w:szCs w:val="24"/>
          </w:rPr>
          <w:delText>好处</w:delText>
        </w:r>
      </w:del>
      <w:del w:id="3952" w:author="簡簡單單的小幸福" w:date="2019-08-22T12:29:44Z">
        <w:r>
          <w:rPr>
            <w:rFonts w:hint="eastAsia" w:ascii="仿宋_GB2312" w:hAnsi="微软雅黑" w:eastAsia="仿宋_GB2312" w:cs="微软雅黑"/>
            <w:spacing w:val="2"/>
            <w:sz w:val="24"/>
            <w:szCs w:val="24"/>
          </w:rPr>
          <w:delText>及</w:delText>
        </w:r>
      </w:del>
      <w:del w:id="3953" w:author="簡簡單單的小幸福" w:date="2019-08-22T12:29:44Z">
        <w:r>
          <w:rPr>
            <w:rFonts w:hint="eastAsia" w:ascii="仿宋_GB2312" w:hAnsi="微软雅黑" w:eastAsia="仿宋_GB2312" w:cs="微软雅黑"/>
            <w:sz w:val="24"/>
            <w:szCs w:val="24"/>
          </w:rPr>
          <w:delText>其他</w:delText>
        </w:r>
      </w:del>
      <w:del w:id="3954" w:author="簡簡單單的小幸福" w:date="2019-08-22T12:29:44Z">
        <w:r>
          <w:rPr>
            <w:rFonts w:hint="eastAsia" w:ascii="仿宋_GB2312" w:hAnsi="微软雅黑" w:eastAsia="仿宋_GB2312" w:cs="微软雅黑"/>
            <w:spacing w:val="2"/>
            <w:sz w:val="24"/>
            <w:szCs w:val="24"/>
          </w:rPr>
          <w:delText>违</w:delText>
        </w:r>
      </w:del>
      <w:del w:id="3955" w:author="簡簡單單的小幸福" w:date="2019-08-22T12:29:44Z">
        <w:r>
          <w:rPr>
            <w:rFonts w:hint="eastAsia" w:ascii="仿宋_GB2312" w:hAnsi="微软雅黑" w:eastAsia="仿宋_GB2312" w:cs="微软雅黑"/>
            <w:sz w:val="24"/>
            <w:szCs w:val="24"/>
          </w:rPr>
          <w:delText>法违规</w:delText>
        </w:r>
      </w:del>
      <w:del w:id="3956" w:author="簡簡單單的小幸福" w:date="2019-08-22T12:29:44Z">
        <w:r>
          <w:rPr>
            <w:rFonts w:hint="eastAsia" w:ascii="仿宋_GB2312" w:hAnsi="微软雅黑" w:eastAsia="仿宋_GB2312" w:cs="微软雅黑"/>
            <w:spacing w:val="2"/>
            <w:sz w:val="24"/>
            <w:szCs w:val="24"/>
          </w:rPr>
          <w:delText>行</w:delText>
        </w:r>
      </w:del>
      <w:del w:id="3957" w:author="簡簡單單的小幸福" w:date="2019-08-22T12:29:44Z">
        <w:r>
          <w:rPr>
            <w:rFonts w:hint="eastAsia" w:ascii="仿宋_GB2312" w:hAnsi="微软雅黑" w:eastAsia="仿宋_GB2312" w:cs="微软雅黑"/>
            <w:sz w:val="24"/>
            <w:szCs w:val="24"/>
          </w:rPr>
          <w:delText>为，</w:delText>
        </w:r>
      </w:del>
      <w:del w:id="3958" w:author="簡簡單單的小幸福" w:date="2019-08-22T12:29:44Z">
        <w:r>
          <w:rPr>
            <w:rFonts w:hint="eastAsia" w:ascii="仿宋_GB2312" w:hAnsi="微软雅黑" w:eastAsia="仿宋_GB2312" w:cs="微软雅黑"/>
            <w:spacing w:val="2"/>
            <w:sz w:val="24"/>
            <w:szCs w:val="24"/>
          </w:rPr>
          <w:delText>及</w:delText>
        </w:r>
      </w:del>
      <w:del w:id="3959" w:author="簡簡單單的小幸福" w:date="2019-08-22T12:29:44Z">
        <w:r>
          <w:rPr>
            <w:rFonts w:hint="eastAsia" w:ascii="仿宋_GB2312" w:hAnsi="微软雅黑" w:eastAsia="仿宋_GB2312" w:cs="微软雅黑"/>
            <w:sz w:val="24"/>
            <w:szCs w:val="24"/>
          </w:rPr>
          <w:delText>时向</w:delText>
        </w:r>
      </w:del>
      <w:del w:id="3960" w:author="簡簡單單的小幸福" w:date="2019-08-22T12:29:44Z">
        <w:r>
          <w:rPr>
            <w:rFonts w:hint="eastAsia" w:ascii="仿宋_GB2312" w:hAnsi="微软雅黑" w:eastAsia="仿宋_GB2312" w:cs="微软雅黑"/>
            <w:spacing w:val="2"/>
            <w:sz w:val="24"/>
            <w:szCs w:val="24"/>
          </w:rPr>
          <w:delText>行</w:delText>
        </w:r>
      </w:del>
      <w:del w:id="3961" w:author="簡簡單單的小幸福" w:date="2019-08-22T12:29:44Z">
        <w:r>
          <w:rPr>
            <w:rFonts w:hint="eastAsia" w:ascii="仿宋_GB2312" w:hAnsi="微软雅黑" w:eastAsia="仿宋_GB2312" w:cs="微软雅黑"/>
            <w:sz w:val="24"/>
            <w:szCs w:val="24"/>
          </w:rPr>
          <w:delText>政监 管部门报告。</w:delText>
        </w:r>
      </w:del>
    </w:p>
    <w:p>
      <w:pPr>
        <w:spacing w:before="14" w:after="0" w:line="274" w:lineRule="auto"/>
        <w:ind w:left="114" w:right="26" w:firstLine="480"/>
        <w:jc w:val="both"/>
        <w:rPr>
          <w:del w:id="3962" w:author="簡簡單單的小幸福" w:date="2019-08-22T12:29:44Z"/>
          <w:rFonts w:ascii="仿宋_GB2312" w:hAnsi="微软雅黑" w:eastAsia="仿宋_GB2312" w:cs="微软雅黑"/>
          <w:sz w:val="24"/>
          <w:szCs w:val="24"/>
        </w:rPr>
      </w:pPr>
      <w:del w:id="3963" w:author="簡簡單單的小幸福" w:date="2019-08-22T12:29:44Z">
        <w:r>
          <w:rPr>
            <w:rFonts w:hint="eastAsia" w:ascii="仿宋_GB2312" w:hAnsi="微软雅黑" w:eastAsia="仿宋_GB2312" w:cs="微软雅黑"/>
            <w:sz w:val="24"/>
            <w:szCs w:val="24"/>
          </w:rPr>
          <w:delText>4.5 解</w:delText>
        </w:r>
      </w:del>
      <w:del w:id="3964" w:author="簡簡單單的小幸福" w:date="2019-08-22T12:29:44Z">
        <w:r>
          <w:rPr>
            <w:rFonts w:hint="eastAsia" w:ascii="仿宋_GB2312" w:hAnsi="微软雅黑" w:eastAsia="仿宋_GB2312" w:cs="微软雅黑"/>
            <w:spacing w:val="2"/>
            <w:sz w:val="24"/>
            <w:szCs w:val="24"/>
          </w:rPr>
          <w:delText>答</w:delText>
        </w:r>
      </w:del>
      <w:del w:id="3965" w:author="簡簡單單的小幸福" w:date="2019-08-22T12:29:44Z">
        <w:r>
          <w:rPr>
            <w:rFonts w:hint="eastAsia" w:ascii="仿宋_GB2312" w:hAnsi="微软雅黑" w:eastAsia="仿宋_GB2312" w:cs="微软雅黑"/>
            <w:sz w:val="24"/>
            <w:szCs w:val="24"/>
          </w:rPr>
          <w:delText>有关</w:delText>
        </w:r>
      </w:del>
      <w:del w:id="3966" w:author="簡簡單單的小幸福" w:date="2019-08-22T12:29:44Z">
        <w:r>
          <w:rPr>
            <w:rFonts w:hint="eastAsia" w:ascii="仿宋_GB2312" w:hAnsi="微软雅黑" w:eastAsia="仿宋_GB2312" w:cs="微软雅黑"/>
            <w:spacing w:val="2"/>
            <w:sz w:val="24"/>
            <w:szCs w:val="24"/>
          </w:rPr>
          <w:delText>方</w:delText>
        </w:r>
      </w:del>
      <w:del w:id="3967" w:author="簡簡單單的小幸福" w:date="2019-08-22T12:29:44Z">
        <w:r>
          <w:rPr>
            <w:rFonts w:hint="eastAsia" w:ascii="仿宋_GB2312" w:hAnsi="微软雅黑" w:eastAsia="仿宋_GB2312" w:cs="微软雅黑"/>
            <w:sz w:val="24"/>
            <w:szCs w:val="24"/>
          </w:rPr>
          <w:delText>面对</w:delText>
        </w:r>
      </w:del>
      <w:del w:id="3968" w:author="簡簡單單的小幸福" w:date="2019-08-22T12:29:44Z">
        <w:r>
          <w:rPr>
            <w:rFonts w:hint="eastAsia" w:ascii="仿宋_GB2312" w:hAnsi="微软雅黑" w:eastAsia="仿宋_GB2312" w:cs="微软雅黑"/>
            <w:spacing w:val="2"/>
            <w:sz w:val="24"/>
            <w:szCs w:val="24"/>
          </w:rPr>
          <w:delText>采购</w:delText>
        </w:r>
      </w:del>
      <w:del w:id="3969" w:author="簡簡單單的小幸福" w:date="2019-08-22T12:29:44Z">
        <w:r>
          <w:rPr>
            <w:rFonts w:hint="eastAsia" w:ascii="仿宋_GB2312" w:hAnsi="微软雅黑" w:eastAsia="仿宋_GB2312" w:cs="微软雅黑"/>
            <w:sz w:val="24"/>
            <w:szCs w:val="24"/>
          </w:rPr>
          <w:delText>评审</w:delText>
        </w:r>
      </w:del>
      <w:del w:id="3970" w:author="簡簡單單的小幸福" w:date="2019-08-22T12:29:44Z">
        <w:r>
          <w:rPr>
            <w:rFonts w:hint="eastAsia" w:ascii="仿宋_GB2312" w:hAnsi="微软雅黑" w:eastAsia="仿宋_GB2312" w:cs="微软雅黑"/>
            <w:spacing w:val="2"/>
            <w:sz w:val="24"/>
            <w:szCs w:val="24"/>
          </w:rPr>
          <w:delText>工</w:delText>
        </w:r>
      </w:del>
      <w:del w:id="3971" w:author="簡簡單單的小幸福" w:date="2019-08-22T12:29:44Z">
        <w:r>
          <w:rPr>
            <w:rFonts w:hint="eastAsia" w:ascii="仿宋_GB2312" w:hAnsi="微软雅黑" w:eastAsia="仿宋_GB2312" w:cs="微软雅黑"/>
            <w:sz w:val="24"/>
            <w:szCs w:val="24"/>
          </w:rPr>
          <w:delText>作中</w:delText>
        </w:r>
      </w:del>
      <w:del w:id="3972" w:author="簡簡單單的小幸福" w:date="2019-08-22T12:29:44Z">
        <w:r>
          <w:rPr>
            <w:rFonts w:hint="eastAsia" w:ascii="仿宋_GB2312" w:hAnsi="微软雅黑" w:eastAsia="仿宋_GB2312" w:cs="微软雅黑"/>
            <w:spacing w:val="2"/>
            <w:sz w:val="24"/>
            <w:szCs w:val="24"/>
          </w:rPr>
          <w:delText>有</w:delText>
        </w:r>
      </w:del>
      <w:del w:id="3973" w:author="簡簡單單的小幸福" w:date="2019-08-22T12:29:44Z">
        <w:r>
          <w:rPr>
            <w:rFonts w:hint="eastAsia" w:ascii="仿宋_GB2312" w:hAnsi="微软雅黑" w:eastAsia="仿宋_GB2312" w:cs="微软雅黑"/>
            <w:sz w:val="24"/>
            <w:szCs w:val="24"/>
          </w:rPr>
          <w:delText>关问</w:delText>
        </w:r>
      </w:del>
      <w:del w:id="3974" w:author="簡簡單單的小幸福" w:date="2019-08-22T12:29:44Z">
        <w:r>
          <w:rPr>
            <w:rFonts w:hint="eastAsia" w:ascii="仿宋_GB2312" w:hAnsi="微软雅黑" w:eastAsia="仿宋_GB2312" w:cs="微软雅黑"/>
            <w:spacing w:val="2"/>
            <w:sz w:val="24"/>
            <w:szCs w:val="24"/>
          </w:rPr>
          <w:delText>题</w:delText>
        </w:r>
      </w:del>
      <w:del w:id="3975" w:author="簡簡單單的小幸福" w:date="2019-08-22T12:29:44Z">
        <w:r>
          <w:rPr>
            <w:rFonts w:hint="eastAsia" w:ascii="仿宋_GB2312" w:hAnsi="微软雅黑" w:eastAsia="仿宋_GB2312" w:cs="微软雅黑"/>
            <w:sz w:val="24"/>
            <w:szCs w:val="24"/>
          </w:rPr>
          <w:delText>的询</w:delText>
        </w:r>
      </w:del>
      <w:del w:id="3976" w:author="簡簡單單的小幸福" w:date="2019-08-22T12:29:44Z">
        <w:r>
          <w:rPr>
            <w:rFonts w:hint="eastAsia" w:ascii="仿宋_GB2312" w:hAnsi="微软雅黑" w:eastAsia="仿宋_GB2312" w:cs="微软雅黑"/>
            <w:spacing w:val="2"/>
            <w:sz w:val="24"/>
            <w:szCs w:val="24"/>
          </w:rPr>
          <w:delText>问</w:delText>
        </w:r>
      </w:del>
      <w:del w:id="3977" w:author="簡簡單單的小幸福" w:date="2019-08-22T12:29:44Z">
        <w:r>
          <w:rPr>
            <w:rFonts w:hint="eastAsia" w:ascii="仿宋_GB2312" w:hAnsi="微软雅黑" w:eastAsia="仿宋_GB2312" w:cs="微软雅黑"/>
            <w:sz w:val="24"/>
            <w:szCs w:val="24"/>
          </w:rPr>
          <w:delText>，配</w:delText>
        </w:r>
      </w:del>
      <w:del w:id="3978" w:author="簡簡單單的小幸福" w:date="2019-08-22T12:29:44Z">
        <w:r>
          <w:rPr>
            <w:rFonts w:hint="eastAsia" w:ascii="仿宋_GB2312" w:hAnsi="微软雅黑" w:eastAsia="仿宋_GB2312" w:cs="微软雅黑"/>
            <w:spacing w:val="2"/>
            <w:sz w:val="24"/>
            <w:szCs w:val="24"/>
          </w:rPr>
          <w:delText>合</w:delText>
        </w:r>
      </w:del>
      <w:del w:id="3979" w:author="簡簡單單的小幸福" w:date="2019-08-22T12:29:44Z">
        <w:r>
          <w:rPr>
            <w:rFonts w:hint="eastAsia" w:ascii="仿宋_GB2312" w:hAnsi="微软雅黑" w:eastAsia="仿宋_GB2312" w:cs="微软雅黑"/>
            <w:sz w:val="24"/>
            <w:szCs w:val="24"/>
          </w:rPr>
          <w:delText>采购</w:delText>
        </w:r>
      </w:del>
      <w:del w:id="3980" w:author="簡簡單單的小幸福" w:date="2019-08-22T12:29:44Z">
        <w:r>
          <w:rPr>
            <w:rFonts w:hint="eastAsia" w:ascii="仿宋_GB2312" w:hAnsi="微软雅黑" w:eastAsia="仿宋_GB2312" w:cs="微软雅黑"/>
            <w:spacing w:val="2"/>
            <w:sz w:val="24"/>
            <w:szCs w:val="24"/>
          </w:rPr>
          <w:delText>人</w:delText>
        </w:r>
      </w:del>
      <w:del w:id="3981" w:author="簡簡單單的小幸福" w:date="2019-08-22T12:29:44Z">
        <w:r>
          <w:rPr>
            <w:rFonts w:hint="eastAsia" w:ascii="仿宋_GB2312" w:hAnsi="微软雅黑" w:eastAsia="仿宋_GB2312" w:cs="微软雅黑"/>
            <w:sz w:val="24"/>
            <w:szCs w:val="24"/>
          </w:rPr>
          <w:delText>或者</w:delText>
        </w:r>
      </w:del>
      <w:del w:id="3982" w:author="簡簡單單的小幸福" w:date="2019-08-22T12:29:44Z">
        <w:r>
          <w:rPr>
            <w:rFonts w:hint="eastAsia" w:ascii="仿宋_GB2312" w:hAnsi="微软雅黑" w:eastAsia="仿宋_GB2312" w:cs="微软雅黑"/>
            <w:spacing w:val="2"/>
            <w:sz w:val="24"/>
            <w:szCs w:val="24"/>
          </w:rPr>
          <w:delText>代理</w:delText>
        </w:r>
      </w:del>
      <w:del w:id="3983" w:author="簡簡單單的小幸福" w:date="2019-08-22T12:29:44Z">
        <w:r>
          <w:rPr>
            <w:rFonts w:hint="eastAsia" w:ascii="仿宋_GB2312" w:hAnsi="微软雅黑" w:eastAsia="仿宋_GB2312" w:cs="微软雅黑"/>
            <w:sz w:val="24"/>
            <w:szCs w:val="24"/>
          </w:rPr>
          <w:delText xml:space="preserve"> 机构答复供应商质疑，配合行政监管部门的投诉处理工作等事宜。</w:delText>
        </w:r>
      </w:del>
    </w:p>
    <w:p>
      <w:pPr>
        <w:spacing w:before="10" w:after="0" w:line="240" w:lineRule="auto"/>
        <w:ind w:left="594" w:right="-20"/>
        <w:rPr>
          <w:del w:id="3984" w:author="簡簡單單的小幸福" w:date="2019-08-22T12:29:44Z"/>
          <w:rFonts w:ascii="仿宋_GB2312" w:hAnsi="微软雅黑" w:eastAsia="仿宋_GB2312" w:cs="微软雅黑"/>
          <w:sz w:val="24"/>
          <w:szCs w:val="24"/>
        </w:rPr>
      </w:pPr>
      <w:del w:id="3985" w:author="簡簡單單的小幸福" w:date="2019-08-22T12:29:44Z">
        <w:r>
          <w:rPr>
            <w:rFonts w:hint="eastAsia" w:ascii="仿宋_GB2312" w:hAnsi="微软雅黑" w:eastAsia="仿宋_GB2312" w:cs="微软雅黑"/>
            <w:sz w:val="24"/>
            <w:szCs w:val="24"/>
          </w:rPr>
          <w:delText>4.6法律、法规和规章规定的其他义务。</w:delText>
        </w:r>
      </w:del>
    </w:p>
    <w:p>
      <w:pPr>
        <w:spacing w:before="51" w:after="0" w:line="240" w:lineRule="auto"/>
        <w:ind w:left="594" w:right="-20"/>
        <w:rPr>
          <w:del w:id="3986" w:author="簡簡單單的小幸福" w:date="2019-08-22T12:29:44Z"/>
          <w:rFonts w:ascii="仿宋_GB2312" w:hAnsi="Microsoft JhengHei" w:eastAsia="仿宋_GB2312" w:cs="Microsoft JhengHei"/>
          <w:sz w:val="24"/>
          <w:szCs w:val="24"/>
        </w:rPr>
      </w:pPr>
      <w:del w:id="3987" w:author="簡簡單單的小幸福" w:date="2019-08-22T12:29:44Z">
        <w:r>
          <w:rPr>
            <w:rFonts w:hint="eastAsia" w:ascii="仿宋_GB2312" w:hAnsi="Microsoft JhengHei" w:eastAsia="仿宋_GB2312" w:cs="Microsoft JhengHei"/>
            <w:sz w:val="24"/>
            <w:szCs w:val="24"/>
          </w:rPr>
          <w:delText>五</w:delText>
        </w:r>
      </w:del>
      <w:del w:id="3988" w:author="簡簡單單的小幸福" w:date="2019-08-22T12:29:44Z">
        <w:r>
          <w:rPr>
            <w:rFonts w:hint="eastAsia" w:ascii="仿宋_GB2312" w:hAnsi="Microsoft JhengHei" w:eastAsia="仿宋_GB2312" w:cs="Microsoft JhengHei"/>
            <w:spacing w:val="2"/>
            <w:w w:val="217"/>
            <w:sz w:val="24"/>
            <w:szCs w:val="24"/>
          </w:rPr>
          <w:delText>.</w:delText>
        </w:r>
      </w:del>
      <w:del w:id="3989" w:author="簡簡單單的小幸福" w:date="2019-08-22T12:29:44Z">
        <w:r>
          <w:rPr>
            <w:rFonts w:hint="eastAsia" w:ascii="仿宋_GB2312" w:hAnsi="Microsoft JhengHei" w:eastAsia="仿宋_GB2312" w:cs="Microsoft JhengHei"/>
            <w:sz w:val="24"/>
            <w:szCs w:val="24"/>
          </w:rPr>
          <w:delText>评</w:delText>
        </w:r>
      </w:del>
      <w:del w:id="3990" w:author="簡簡單單的小幸福" w:date="2019-08-22T12:29:44Z">
        <w:r>
          <w:rPr>
            <w:rFonts w:hint="eastAsia" w:ascii="仿宋_GB2312" w:hAnsi="Microsoft JhengHei" w:eastAsia="仿宋_GB2312" w:cs="Microsoft JhengHei"/>
            <w:spacing w:val="2"/>
            <w:sz w:val="24"/>
            <w:szCs w:val="24"/>
          </w:rPr>
          <w:delText>审</w:delText>
        </w:r>
      </w:del>
      <w:del w:id="3991" w:author="簡簡單單的小幸福" w:date="2019-08-22T12:29:44Z">
        <w:r>
          <w:rPr>
            <w:rFonts w:hint="eastAsia" w:ascii="仿宋_GB2312" w:hAnsi="Microsoft JhengHei" w:eastAsia="仿宋_GB2312" w:cs="Microsoft JhengHei"/>
            <w:sz w:val="24"/>
            <w:szCs w:val="24"/>
          </w:rPr>
          <w:delText>专</w:delText>
        </w:r>
      </w:del>
      <w:del w:id="3992" w:author="簡簡單單的小幸福" w:date="2019-08-22T12:29:44Z">
        <w:r>
          <w:rPr>
            <w:rFonts w:hint="eastAsia" w:ascii="仿宋_GB2312" w:hAnsi="Microsoft JhengHei" w:eastAsia="仿宋_GB2312" w:cs="Microsoft JhengHei"/>
            <w:spacing w:val="2"/>
            <w:sz w:val="24"/>
            <w:szCs w:val="24"/>
          </w:rPr>
          <w:delText>家</w:delText>
        </w:r>
      </w:del>
      <w:del w:id="3993" w:author="簡簡單單的小幸福" w:date="2019-08-22T12:29:44Z">
        <w:r>
          <w:rPr>
            <w:rFonts w:hint="eastAsia" w:ascii="仿宋_GB2312" w:hAnsi="Microsoft JhengHei" w:eastAsia="仿宋_GB2312" w:cs="Microsoft JhengHei"/>
            <w:sz w:val="24"/>
            <w:szCs w:val="24"/>
          </w:rPr>
          <w:delText>在采购活动</w:delText>
        </w:r>
      </w:del>
      <w:del w:id="3994" w:author="簡簡單單的小幸福" w:date="2019-08-22T12:29:44Z">
        <w:r>
          <w:rPr>
            <w:rFonts w:hint="eastAsia" w:ascii="仿宋_GB2312" w:hAnsi="Microsoft JhengHei" w:eastAsia="仿宋_GB2312" w:cs="Microsoft JhengHei"/>
            <w:spacing w:val="2"/>
            <w:sz w:val="24"/>
            <w:szCs w:val="24"/>
          </w:rPr>
          <w:delText>中</w:delText>
        </w:r>
      </w:del>
      <w:del w:id="3995" w:author="簡簡單單的小幸福" w:date="2019-08-22T12:29:44Z">
        <w:r>
          <w:rPr>
            <w:rFonts w:hint="eastAsia" w:ascii="仿宋_GB2312" w:hAnsi="Microsoft JhengHei" w:eastAsia="仿宋_GB2312" w:cs="Microsoft JhengHei"/>
            <w:sz w:val="24"/>
            <w:szCs w:val="24"/>
          </w:rPr>
          <w:delText>应当</w:delText>
        </w:r>
      </w:del>
      <w:del w:id="3996" w:author="簡簡單單的小幸福" w:date="2019-08-22T12:29:44Z">
        <w:r>
          <w:rPr>
            <w:rFonts w:hint="eastAsia" w:ascii="仿宋_GB2312" w:hAnsi="Microsoft JhengHei" w:eastAsia="仿宋_GB2312" w:cs="Microsoft JhengHei"/>
            <w:spacing w:val="2"/>
            <w:sz w:val="24"/>
            <w:szCs w:val="24"/>
          </w:rPr>
          <w:delText>遵</w:delText>
        </w:r>
      </w:del>
      <w:del w:id="3997" w:author="簡簡單單的小幸福" w:date="2019-08-22T12:29:44Z">
        <w:r>
          <w:rPr>
            <w:rFonts w:hint="eastAsia" w:ascii="仿宋_GB2312" w:hAnsi="Microsoft JhengHei" w:eastAsia="仿宋_GB2312" w:cs="Microsoft JhengHei"/>
            <w:sz w:val="24"/>
            <w:szCs w:val="24"/>
          </w:rPr>
          <w:delText>守</w:delText>
        </w:r>
      </w:del>
      <w:del w:id="3998" w:author="簡簡單單的小幸福" w:date="2019-08-22T12:29:44Z">
        <w:r>
          <w:rPr>
            <w:rFonts w:hint="eastAsia" w:ascii="仿宋_GB2312" w:hAnsi="Microsoft JhengHei" w:eastAsia="仿宋_GB2312" w:cs="Microsoft JhengHei"/>
            <w:spacing w:val="2"/>
            <w:sz w:val="24"/>
            <w:szCs w:val="24"/>
          </w:rPr>
          <w:delText>以</w:delText>
        </w:r>
      </w:del>
      <w:del w:id="3999" w:author="簡簡單單的小幸福" w:date="2019-08-22T12:29:44Z">
        <w:r>
          <w:rPr>
            <w:rFonts w:hint="eastAsia" w:ascii="仿宋_GB2312" w:hAnsi="Microsoft JhengHei" w:eastAsia="仿宋_GB2312" w:cs="Microsoft JhengHei"/>
            <w:sz w:val="24"/>
            <w:szCs w:val="24"/>
          </w:rPr>
          <w:delText>下工</w:delText>
        </w:r>
      </w:del>
      <w:del w:id="4000" w:author="簡簡單單的小幸福" w:date="2019-08-22T12:29:44Z">
        <w:r>
          <w:rPr>
            <w:rFonts w:hint="eastAsia" w:ascii="仿宋_GB2312" w:hAnsi="Microsoft JhengHei" w:eastAsia="仿宋_GB2312" w:cs="Microsoft JhengHei"/>
            <w:spacing w:val="2"/>
            <w:sz w:val="24"/>
            <w:szCs w:val="24"/>
          </w:rPr>
          <w:delText>作</w:delText>
        </w:r>
      </w:del>
      <w:del w:id="4001" w:author="簡簡單單的小幸福" w:date="2019-08-22T12:29:44Z">
        <w:r>
          <w:rPr>
            <w:rFonts w:hint="eastAsia" w:ascii="仿宋_GB2312" w:hAnsi="Microsoft JhengHei" w:eastAsia="仿宋_GB2312" w:cs="Microsoft JhengHei"/>
            <w:sz w:val="24"/>
            <w:szCs w:val="24"/>
          </w:rPr>
          <w:delText>纪</w:delText>
        </w:r>
      </w:del>
      <w:del w:id="4002" w:author="簡簡單單的小幸福" w:date="2019-08-22T12:29:44Z">
        <w:r>
          <w:rPr>
            <w:rFonts w:hint="eastAsia" w:ascii="仿宋_GB2312" w:hAnsi="Microsoft JhengHei" w:eastAsia="仿宋_GB2312" w:cs="Microsoft JhengHei"/>
            <w:spacing w:val="2"/>
            <w:sz w:val="24"/>
            <w:szCs w:val="24"/>
          </w:rPr>
          <w:delText>律</w:delText>
        </w:r>
      </w:del>
      <w:del w:id="4003" w:author="簡簡單單的小幸福" w:date="2019-08-22T12:29:44Z">
        <w:r>
          <w:rPr>
            <w:rFonts w:hint="eastAsia" w:ascii="仿宋_GB2312" w:hAnsi="Microsoft JhengHei" w:eastAsia="仿宋_GB2312" w:cs="Microsoft JhengHei"/>
            <w:sz w:val="24"/>
            <w:szCs w:val="24"/>
          </w:rPr>
          <w:delText>：</w:delText>
        </w:r>
      </w:del>
    </w:p>
    <w:p>
      <w:pPr>
        <w:spacing w:before="60" w:after="0" w:line="274" w:lineRule="auto"/>
        <w:ind w:left="114" w:right="26" w:firstLine="480"/>
        <w:jc w:val="both"/>
        <w:rPr>
          <w:del w:id="4004" w:author="簡簡單單的小幸福" w:date="2019-08-22T12:29:44Z"/>
          <w:rFonts w:ascii="仿宋_GB2312" w:hAnsi="微软雅黑" w:eastAsia="仿宋_GB2312" w:cs="微软雅黑"/>
          <w:sz w:val="24"/>
          <w:szCs w:val="24"/>
        </w:rPr>
      </w:pPr>
      <w:del w:id="4005" w:author="簡簡單單的小幸福" w:date="2019-08-22T12:29:44Z">
        <w:r>
          <w:rPr>
            <w:rFonts w:hint="eastAsia" w:ascii="仿宋_GB2312" w:hAnsi="微软雅黑" w:eastAsia="仿宋_GB2312" w:cs="微软雅黑"/>
            <w:sz w:val="24"/>
            <w:szCs w:val="24"/>
          </w:rPr>
          <w:delText>5.1 应</w:delText>
        </w:r>
      </w:del>
      <w:del w:id="4006" w:author="簡簡單單的小幸福" w:date="2019-08-22T12:29:44Z">
        <w:r>
          <w:rPr>
            <w:rFonts w:hint="eastAsia" w:ascii="仿宋_GB2312" w:hAnsi="微软雅黑" w:eastAsia="仿宋_GB2312" w:cs="微软雅黑"/>
            <w:spacing w:val="2"/>
            <w:sz w:val="24"/>
            <w:szCs w:val="24"/>
          </w:rPr>
          <w:delText>邀</w:delText>
        </w:r>
      </w:del>
      <w:del w:id="4007" w:author="簡簡單單的小幸福" w:date="2019-08-22T12:29:44Z">
        <w:r>
          <w:rPr>
            <w:rFonts w:hint="eastAsia" w:ascii="仿宋_GB2312" w:hAnsi="微软雅黑" w:eastAsia="仿宋_GB2312" w:cs="微软雅黑"/>
            <w:sz w:val="24"/>
            <w:szCs w:val="24"/>
          </w:rPr>
          <w:delText>按时</w:delText>
        </w:r>
      </w:del>
      <w:del w:id="4008" w:author="簡簡單單的小幸福" w:date="2019-08-22T12:29:44Z">
        <w:r>
          <w:rPr>
            <w:rFonts w:hint="eastAsia" w:ascii="仿宋_GB2312" w:hAnsi="微软雅黑" w:eastAsia="仿宋_GB2312" w:cs="微软雅黑"/>
            <w:spacing w:val="2"/>
            <w:sz w:val="24"/>
            <w:szCs w:val="24"/>
          </w:rPr>
          <w:delText>参</w:delText>
        </w:r>
      </w:del>
      <w:del w:id="4009" w:author="簡簡單單的小幸福" w:date="2019-08-22T12:29:44Z">
        <w:r>
          <w:rPr>
            <w:rFonts w:hint="eastAsia" w:ascii="仿宋_GB2312" w:hAnsi="微软雅黑" w:eastAsia="仿宋_GB2312" w:cs="微软雅黑"/>
            <w:sz w:val="24"/>
            <w:szCs w:val="24"/>
          </w:rPr>
          <w:delText>加评</w:delText>
        </w:r>
      </w:del>
      <w:del w:id="4010" w:author="簡簡單單的小幸福" w:date="2019-08-22T12:29:44Z">
        <w:r>
          <w:rPr>
            <w:rFonts w:hint="eastAsia" w:ascii="仿宋_GB2312" w:hAnsi="微软雅黑" w:eastAsia="仿宋_GB2312" w:cs="微软雅黑"/>
            <w:spacing w:val="2"/>
            <w:sz w:val="24"/>
            <w:szCs w:val="24"/>
          </w:rPr>
          <w:delText>审</w:delText>
        </w:r>
      </w:del>
      <w:del w:id="4011" w:author="簡簡單單的小幸福" w:date="2019-08-22T12:29:44Z">
        <w:r>
          <w:rPr>
            <w:rFonts w:hint="eastAsia" w:ascii="仿宋_GB2312" w:hAnsi="微软雅黑" w:eastAsia="仿宋_GB2312" w:cs="微软雅黑"/>
            <w:sz w:val="24"/>
            <w:szCs w:val="24"/>
          </w:rPr>
          <w:delText>和咨</w:delText>
        </w:r>
      </w:del>
      <w:del w:id="4012" w:author="簡簡單單的小幸福" w:date="2019-08-22T12:29:44Z">
        <w:r>
          <w:rPr>
            <w:rFonts w:hint="eastAsia" w:ascii="仿宋_GB2312" w:hAnsi="微软雅黑" w:eastAsia="仿宋_GB2312" w:cs="微软雅黑"/>
            <w:spacing w:val="2"/>
            <w:sz w:val="24"/>
            <w:szCs w:val="24"/>
          </w:rPr>
          <w:delText>询</w:delText>
        </w:r>
      </w:del>
      <w:del w:id="4013" w:author="簡簡單單的小幸福" w:date="2019-08-22T12:29:44Z">
        <w:r>
          <w:rPr>
            <w:rFonts w:hint="eastAsia" w:ascii="仿宋_GB2312" w:hAnsi="微软雅黑" w:eastAsia="仿宋_GB2312" w:cs="微软雅黑"/>
            <w:sz w:val="24"/>
            <w:szCs w:val="24"/>
          </w:rPr>
          <w:delText>活动</w:delText>
        </w:r>
      </w:del>
      <w:del w:id="4014" w:author="簡簡單單的小幸福" w:date="2019-08-22T12:29:44Z">
        <w:r>
          <w:rPr>
            <w:rFonts w:hint="eastAsia" w:ascii="仿宋_GB2312" w:hAnsi="微软雅黑" w:eastAsia="仿宋_GB2312" w:cs="微软雅黑"/>
            <w:spacing w:val="2"/>
            <w:sz w:val="24"/>
            <w:szCs w:val="24"/>
          </w:rPr>
          <w:delText>。</w:delText>
        </w:r>
      </w:del>
      <w:del w:id="4015" w:author="簡簡單單的小幸福" w:date="2019-08-22T12:29:44Z">
        <w:r>
          <w:rPr>
            <w:rFonts w:hint="eastAsia" w:ascii="仿宋_GB2312" w:hAnsi="微软雅黑" w:eastAsia="仿宋_GB2312" w:cs="微软雅黑"/>
            <w:sz w:val="24"/>
            <w:szCs w:val="24"/>
          </w:rPr>
          <w:delText>遇特</w:delText>
        </w:r>
      </w:del>
      <w:del w:id="4016" w:author="簡簡單單的小幸福" w:date="2019-08-22T12:29:44Z">
        <w:r>
          <w:rPr>
            <w:rFonts w:hint="eastAsia" w:ascii="仿宋_GB2312" w:hAnsi="微软雅黑" w:eastAsia="仿宋_GB2312" w:cs="微软雅黑"/>
            <w:spacing w:val="2"/>
            <w:sz w:val="24"/>
            <w:szCs w:val="24"/>
          </w:rPr>
          <w:delText>殊</w:delText>
        </w:r>
      </w:del>
      <w:del w:id="4017" w:author="簡簡單單的小幸福" w:date="2019-08-22T12:29:44Z">
        <w:r>
          <w:rPr>
            <w:rFonts w:hint="eastAsia" w:ascii="仿宋_GB2312" w:hAnsi="微软雅黑" w:eastAsia="仿宋_GB2312" w:cs="微软雅黑"/>
            <w:sz w:val="24"/>
            <w:szCs w:val="24"/>
          </w:rPr>
          <w:delText>情况</w:delText>
        </w:r>
      </w:del>
      <w:del w:id="4018" w:author="簡簡單單的小幸福" w:date="2019-08-22T12:29:44Z">
        <w:r>
          <w:rPr>
            <w:rFonts w:hint="eastAsia" w:ascii="仿宋_GB2312" w:hAnsi="微软雅黑" w:eastAsia="仿宋_GB2312" w:cs="微软雅黑"/>
            <w:spacing w:val="2"/>
            <w:sz w:val="24"/>
            <w:szCs w:val="24"/>
          </w:rPr>
          <w:delText>不</w:delText>
        </w:r>
      </w:del>
      <w:del w:id="4019" w:author="簡簡單單的小幸福" w:date="2019-08-22T12:29:44Z">
        <w:r>
          <w:rPr>
            <w:rFonts w:hint="eastAsia" w:ascii="仿宋_GB2312" w:hAnsi="微软雅黑" w:eastAsia="仿宋_GB2312" w:cs="微软雅黑"/>
            <w:sz w:val="24"/>
            <w:szCs w:val="24"/>
          </w:rPr>
          <w:delText>能出</w:delText>
        </w:r>
      </w:del>
      <w:del w:id="4020" w:author="簡簡單單的小幸福" w:date="2019-08-22T12:29:44Z">
        <w:r>
          <w:rPr>
            <w:rFonts w:hint="eastAsia" w:ascii="仿宋_GB2312" w:hAnsi="微软雅黑" w:eastAsia="仿宋_GB2312" w:cs="微软雅黑"/>
            <w:spacing w:val="2"/>
            <w:sz w:val="24"/>
            <w:szCs w:val="24"/>
          </w:rPr>
          <w:delText>席</w:delText>
        </w:r>
      </w:del>
      <w:del w:id="4021" w:author="簡簡單單的小幸福" w:date="2019-08-22T12:29:44Z">
        <w:r>
          <w:rPr>
            <w:rFonts w:hint="eastAsia" w:ascii="仿宋_GB2312" w:hAnsi="微软雅黑" w:eastAsia="仿宋_GB2312" w:cs="微软雅黑"/>
            <w:sz w:val="24"/>
            <w:szCs w:val="24"/>
          </w:rPr>
          <w:delText>或途</w:delText>
        </w:r>
      </w:del>
      <w:del w:id="4022" w:author="簡簡單單的小幸福" w:date="2019-08-22T12:29:44Z">
        <w:r>
          <w:rPr>
            <w:rFonts w:hint="eastAsia" w:ascii="仿宋_GB2312" w:hAnsi="微软雅黑" w:eastAsia="仿宋_GB2312" w:cs="微软雅黑"/>
            <w:spacing w:val="2"/>
            <w:sz w:val="24"/>
            <w:szCs w:val="24"/>
          </w:rPr>
          <w:delText>中</w:delText>
        </w:r>
      </w:del>
      <w:del w:id="4023" w:author="簡簡單單的小幸福" w:date="2019-08-22T12:29:44Z">
        <w:r>
          <w:rPr>
            <w:rFonts w:hint="eastAsia" w:ascii="仿宋_GB2312" w:hAnsi="微软雅黑" w:eastAsia="仿宋_GB2312" w:cs="微软雅黑"/>
            <w:sz w:val="24"/>
            <w:szCs w:val="24"/>
          </w:rPr>
          <w:delText>遇阻</w:delText>
        </w:r>
      </w:del>
      <w:del w:id="4024" w:author="簡簡單單的小幸福" w:date="2019-08-22T12:29:44Z">
        <w:r>
          <w:rPr>
            <w:rFonts w:hint="eastAsia" w:ascii="仿宋_GB2312" w:hAnsi="微软雅黑" w:eastAsia="仿宋_GB2312" w:cs="微软雅黑"/>
            <w:spacing w:val="2"/>
            <w:sz w:val="24"/>
            <w:szCs w:val="24"/>
          </w:rPr>
          <w:delText>不</w:delText>
        </w:r>
      </w:del>
      <w:del w:id="4025" w:author="簡簡單單的小幸福" w:date="2019-08-22T12:29:44Z">
        <w:r>
          <w:rPr>
            <w:rFonts w:hint="eastAsia" w:ascii="仿宋_GB2312" w:hAnsi="微软雅黑" w:eastAsia="仿宋_GB2312" w:cs="微软雅黑"/>
            <w:sz w:val="24"/>
            <w:szCs w:val="24"/>
          </w:rPr>
          <w:delText>能按</w:delText>
        </w:r>
      </w:del>
      <w:del w:id="4026" w:author="簡簡單單的小幸福" w:date="2019-08-22T12:29:44Z">
        <w:r>
          <w:rPr>
            <w:rFonts w:hint="eastAsia" w:ascii="仿宋_GB2312" w:hAnsi="微软雅黑" w:eastAsia="仿宋_GB2312" w:cs="微软雅黑"/>
            <w:spacing w:val="2"/>
            <w:sz w:val="24"/>
            <w:szCs w:val="24"/>
          </w:rPr>
          <w:delText>时</w:delText>
        </w:r>
      </w:del>
      <w:del w:id="4027" w:author="簡簡單單的小幸福" w:date="2019-08-22T12:29:44Z">
        <w:r>
          <w:rPr>
            <w:rFonts w:hint="eastAsia" w:ascii="仿宋_GB2312" w:hAnsi="微软雅黑" w:eastAsia="仿宋_GB2312" w:cs="微软雅黑"/>
            <w:sz w:val="24"/>
            <w:szCs w:val="24"/>
          </w:rPr>
          <w:delText>参 加评审或咨询的，应及时告知采购人或者代理机构，不得私自转托他人。</w:delText>
        </w:r>
      </w:del>
    </w:p>
    <w:p>
      <w:pPr>
        <w:spacing w:before="10" w:after="0" w:line="273" w:lineRule="auto"/>
        <w:ind w:left="114" w:right="26" w:firstLine="480"/>
        <w:jc w:val="both"/>
        <w:rPr>
          <w:del w:id="4028" w:author="簡簡單單的小幸福" w:date="2019-08-22T12:29:44Z"/>
          <w:rFonts w:ascii="仿宋_GB2312" w:hAnsi="微软雅黑" w:eastAsia="仿宋_GB2312" w:cs="微软雅黑"/>
          <w:sz w:val="24"/>
          <w:szCs w:val="24"/>
        </w:rPr>
      </w:pPr>
      <w:del w:id="4029" w:author="簡簡單單的小幸福" w:date="2019-08-22T12:29:44Z">
        <w:r>
          <w:rPr>
            <w:rFonts w:hint="eastAsia" w:ascii="仿宋_GB2312" w:hAnsi="微软雅黑" w:eastAsia="仿宋_GB2312" w:cs="微软雅黑"/>
            <w:sz w:val="24"/>
            <w:szCs w:val="24"/>
          </w:rPr>
          <w:delText>5.2 不</w:delText>
        </w:r>
      </w:del>
      <w:del w:id="4030" w:author="簡簡單單的小幸福" w:date="2019-08-22T12:29:44Z">
        <w:r>
          <w:rPr>
            <w:rFonts w:hint="eastAsia" w:ascii="仿宋_GB2312" w:hAnsi="微软雅黑" w:eastAsia="仿宋_GB2312" w:cs="微软雅黑"/>
            <w:spacing w:val="2"/>
            <w:sz w:val="24"/>
            <w:szCs w:val="24"/>
          </w:rPr>
          <w:delText>得</w:delText>
        </w:r>
      </w:del>
      <w:del w:id="4031" w:author="簡簡單單的小幸福" w:date="2019-08-22T12:29:44Z">
        <w:r>
          <w:rPr>
            <w:rFonts w:hint="eastAsia" w:ascii="仿宋_GB2312" w:hAnsi="微软雅黑" w:eastAsia="仿宋_GB2312" w:cs="微软雅黑"/>
            <w:sz w:val="24"/>
            <w:szCs w:val="24"/>
          </w:rPr>
          <w:delText>参加</w:delText>
        </w:r>
      </w:del>
      <w:del w:id="4032" w:author="簡簡單單的小幸福" w:date="2019-08-22T12:29:44Z">
        <w:r>
          <w:rPr>
            <w:rFonts w:hint="eastAsia" w:ascii="仿宋_GB2312" w:hAnsi="微软雅黑" w:eastAsia="仿宋_GB2312" w:cs="微软雅黑"/>
            <w:spacing w:val="2"/>
            <w:sz w:val="24"/>
            <w:szCs w:val="24"/>
          </w:rPr>
          <w:delText>与</w:delText>
        </w:r>
      </w:del>
      <w:del w:id="4033" w:author="簡簡單單的小幸福" w:date="2019-08-22T12:29:44Z">
        <w:r>
          <w:rPr>
            <w:rFonts w:hint="eastAsia" w:ascii="仿宋_GB2312" w:hAnsi="微软雅黑" w:eastAsia="仿宋_GB2312" w:cs="微软雅黑"/>
            <w:sz w:val="24"/>
            <w:szCs w:val="24"/>
          </w:rPr>
          <w:delText>自己</w:delText>
        </w:r>
      </w:del>
      <w:del w:id="4034" w:author="簡簡單單的小幸福" w:date="2019-08-22T12:29:44Z">
        <w:r>
          <w:rPr>
            <w:rFonts w:hint="eastAsia" w:ascii="仿宋_GB2312" w:hAnsi="微软雅黑" w:eastAsia="仿宋_GB2312" w:cs="微软雅黑"/>
            <w:spacing w:val="2"/>
            <w:sz w:val="24"/>
            <w:szCs w:val="24"/>
          </w:rPr>
          <w:delText>有</w:delText>
        </w:r>
      </w:del>
      <w:del w:id="4035" w:author="簡簡單單的小幸福" w:date="2019-08-22T12:29:44Z">
        <w:r>
          <w:rPr>
            <w:rFonts w:hint="eastAsia" w:ascii="仿宋_GB2312" w:hAnsi="微软雅黑" w:eastAsia="仿宋_GB2312" w:cs="微软雅黑"/>
            <w:sz w:val="24"/>
            <w:szCs w:val="24"/>
          </w:rPr>
          <w:delText>利害</w:delText>
        </w:r>
      </w:del>
      <w:del w:id="4036" w:author="簡簡單單的小幸福" w:date="2019-08-22T12:29:44Z">
        <w:r>
          <w:rPr>
            <w:rFonts w:hint="eastAsia" w:ascii="仿宋_GB2312" w:hAnsi="微软雅黑" w:eastAsia="仿宋_GB2312" w:cs="微软雅黑"/>
            <w:spacing w:val="2"/>
            <w:sz w:val="24"/>
            <w:szCs w:val="24"/>
          </w:rPr>
          <w:delText>关</w:delText>
        </w:r>
      </w:del>
      <w:del w:id="4037" w:author="簡簡單單的小幸福" w:date="2019-08-22T12:29:44Z">
        <w:r>
          <w:rPr>
            <w:rFonts w:hint="eastAsia" w:ascii="仿宋_GB2312" w:hAnsi="微软雅黑" w:eastAsia="仿宋_GB2312" w:cs="微软雅黑"/>
            <w:sz w:val="24"/>
            <w:szCs w:val="24"/>
          </w:rPr>
          <w:delText>系的</w:delText>
        </w:r>
      </w:del>
      <w:del w:id="4038" w:author="簡簡單單的小幸福" w:date="2019-08-22T12:29:44Z">
        <w:r>
          <w:rPr>
            <w:rFonts w:hint="eastAsia" w:ascii="仿宋_GB2312" w:hAnsi="微软雅黑" w:eastAsia="仿宋_GB2312" w:cs="微软雅黑"/>
            <w:spacing w:val="2"/>
            <w:sz w:val="24"/>
            <w:szCs w:val="24"/>
          </w:rPr>
          <w:delText>采购</w:delText>
        </w:r>
      </w:del>
      <w:del w:id="4039" w:author="簡簡單單的小幸福" w:date="2019-08-22T12:29:44Z">
        <w:r>
          <w:rPr>
            <w:rFonts w:hint="eastAsia" w:ascii="仿宋_GB2312" w:hAnsi="微软雅黑" w:eastAsia="仿宋_GB2312" w:cs="微软雅黑"/>
            <w:sz w:val="24"/>
            <w:szCs w:val="24"/>
          </w:rPr>
          <w:delText>项目</w:delText>
        </w:r>
      </w:del>
      <w:del w:id="4040" w:author="簡簡單單的小幸福" w:date="2019-08-22T12:29:44Z">
        <w:r>
          <w:rPr>
            <w:rFonts w:hint="eastAsia" w:ascii="仿宋_GB2312" w:hAnsi="微软雅黑" w:eastAsia="仿宋_GB2312" w:cs="微软雅黑"/>
            <w:spacing w:val="2"/>
            <w:sz w:val="24"/>
            <w:szCs w:val="24"/>
          </w:rPr>
          <w:delText>的</w:delText>
        </w:r>
      </w:del>
      <w:del w:id="4041" w:author="簡簡單單的小幸福" w:date="2019-08-22T12:29:44Z">
        <w:r>
          <w:rPr>
            <w:rFonts w:hint="eastAsia" w:ascii="仿宋_GB2312" w:hAnsi="微软雅黑" w:eastAsia="仿宋_GB2312" w:cs="微软雅黑"/>
            <w:sz w:val="24"/>
            <w:szCs w:val="24"/>
          </w:rPr>
          <w:delText>评审</w:delText>
        </w:r>
      </w:del>
      <w:del w:id="4042" w:author="簡簡單單的小幸福" w:date="2019-08-22T12:29:44Z">
        <w:r>
          <w:rPr>
            <w:rFonts w:hint="eastAsia" w:ascii="仿宋_GB2312" w:hAnsi="微软雅黑" w:eastAsia="仿宋_GB2312" w:cs="微软雅黑"/>
            <w:spacing w:val="2"/>
            <w:sz w:val="24"/>
            <w:szCs w:val="24"/>
          </w:rPr>
          <w:delText>活</w:delText>
        </w:r>
      </w:del>
      <w:del w:id="4043" w:author="簡簡單單的小幸福" w:date="2019-08-22T12:29:44Z">
        <w:r>
          <w:rPr>
            <w:rFonts w:hint="eastAsia" w:ascii="仿宋_GB2312" w:hAnsi="微软雅黑" w:eastAsia="仿宋_GB2312" w:cs="微软雅黑"/>
            <w:sz w:val="24"/>
            <w:szCs w:val="24"/>
          </w:rPr>
          <w:delText>动。</w:delText>
        </w:r>
      </w:del>
      <w:del w:id="4044" w:author="簡簡單單的小幸福" w:date="2019-08-22T12:29:44Z">
        <w:r>
          <w:rPr>
            <w:rFonts w:hint="eastAsia" w:ascii="仿宋_GB2312" w:hAnsi="微软雅黑" w:eastAsia="仿宋_GB2312" w:cs="微软雅黑"/>
            <w:spacing w:val="2"/>
            <w:sz w:val="24"/>
            <w:szCs w:val="24"/>
          </w:rPr>
          <w:delText>对</w:delText>
        </w:r>
      </w:del>
      <w:del w:id="4045" w:author="簡簡單單的小幸福" w:date="2019-08-22T12:29:44Z">
        <w:r>
          <w:rPr>
            <w:rFonts w:hint="eastAsia" w:ascii="仿宋_GB2312" w:hAnsi="微软雅黑" w:eastAsia="仿宋_GB2312" w:cs="微软雅黑"/>
            <w:sz w:val="24"/>
            <w:szCs w:val="24"/>
          </w:rPr>
          <w:delText>与自</w:delText>
        </w:r>
      </w:del>
      <w:del w:id="4046" w:author="簡簡單單的小幸福" w:date="2019-08-22T12:29:44Z">
        <w:r>
          <w:rPr>
            <w:rFonts w:hint="eastAsia" w:ascii="仿宋_GB2312" w:hAnsi="微软雅黑" w:eastAsia="仿宋_GB2312" w:cs="微软雅黑"/>
            <w:spacing w:val="2"/>
            <w:sz w:val="24"/>
            <w:szCs w:val="24"/>
          </w:rPr>
          <w:delText>己</w:delText>
        </w:r>
      </w:del>
      <w:del w:id="4047" w:author="簡簡單單的小幸福" w:date="2019-08-22T12:29:44Z">
        <w:r>
          <w:rPr>
            <w:rFonts w:hint="eastAsia" w:ascii="仿宋_GB2312" w:hAnsi="微软雅黑" w:eastAsia="仿宋_GB2312" w:cs="微软雅黑"/>
            <w:sz w:val="24"/>
            <w:szCs w:val="24"/>
          </w:rPr>
          <w:delText>有利</w:delText>
        </w:r>
      </w:del>
      <w:del w:id="4048" w:author="簡簡單單的小幸福" w:date="2019-08-22T12:29:44Z">
        <w:r>
          <w:rPr>
            <w:rFonts w:hint="eastAsia" w:ascii="仿宋_GB2312" w:hAnsi="微软雅黑" w:eastAsia="仿宋_GB2312" w:cs="微软雅黑"/>
            <w:spacing w:val="2"/>
            <w:sz w:val="24"/>
            <w:szCs w:val="24"/>
          </w:rPr>
          <w:delText>害</w:delText>
        </w:r>
      </w:del>
      <w:del w:id="4049" w:author="簡簡單單的小幸福" w:date="2019-08-22T12:29:44Z">
        <w:r>
          <w:rPr>
            <w:rFonts w:hint="eastAsia" w:ascii="仿宋_GB2312" w:hAnsi="微软雅黑" w:eastAsia="仿宋_GB2312" w:cs="微软雅黑"/>
            <w:sz w:val="24"/>
            <w:szCs w:val="24"/>
          </w:rPr>
          <w:delText>关 系</w:delText>
        </w:r>
      </w:del>
      <w:del w:id="4050" w:author="簡簡單單的小幸福" w:date="2019-08-22T12:29:44Z">
        <w:r>
          <w:rPr>
            <w:rFonts w:hint="eastAsia" w:ascii="仿宋_GB2312" w:hAnsi="微软雅黑" w:eastAsia="仿宋_GB2312" w:cs="微软雅黑"/>
            <w:spacing w:val="2"/>
            <w:sz w:val="24"/>
            <w:szCs w:val="24"/>
          </w:rPr>
          <w:delText>的</w:delText>
        </w:r>
      </w:del>
      <w:del w:id="4051" w:author="簡簡單單的小幸福" w:date="2019-08-22T12:29:44Z">
        <w:r>
          <w:rPr>
            <w:rFonts w:hint="eastAsia" w:ascii="仿宋_GB2312" w:hAnsi="微软雅黑" w:eastAsia="仿宋_GB2312" w:cs="微软雅黑"/>
            <w:sz w:val="24"/>
            <w:szCs w:val="24"/>
          </w:rPr>
          <w:delText>评审</w:delText>
        </w:r>
      </w:del>
      <w:del w:id="4052" w:author="簡簡單單的小幸福" w:date="2019-08-22T12:29:44Z">
        <w:r>
          <w:rPr>
            <w:rFonts w:hint="eastAsia" w:ascii="仿宋_GB2312" w:hAnsi="微软雅黑" w:eastAsia="仿宋_GB2312" w:cs="微软雅黑"/>
            <w:spacing w:val="2"/>
            <w:sz w:val="24"/>
            <w:szCs w:val="24"/>
          </w:rPr>
          <w:delText>项</w:delText>
        </w:r>
      </w:del>
      <w:del w:id="4053" w:author="簡簡單單的小幸福" w:date="2019-08-22T12:29:44Z">
        <w:r>
          <w:rPr>
            <w:rFonts w:hint="eastAsia" w:ascii="仿宋_GB2312" w:hAnsi="微软雅黑" w:eastAsia="仿宋_GB2312" w:cs="微软雅黑"/>
            <w:sz w:val="24"/>
            <w:szCs w:val="24"/>
          </w:rPr>
          <w:delText>目，如</w:delText>
        </w:r>
      </w:del>
      <w:del w:id="4054" w:author="簡簡單單的小幸福" w:date="2019-08-22T12:29:44Z">
        <w:r>
          <w:rPr>
            <w:rFonts w:hint="eastAsia" w:ascii="仿宋_GB2312" w:hAnsi="微软雅黑" w:eastAsia="仿宋_GB2312" w:cs="微软雅黑"/>
            <w:spacing w:val="2"/>
            <w:sz w:val="24"/>
            <w:szCs w:val="24"/>
          </w:rPr>
          <w:delText>受</w:delText>
        </w:r>
      </w:del>
      <w:del w:id="4055" w:author="簡簡單單的小幸福" w:date="2019-08-22T12:29:44Z">
        <w:r>
          <w:rPr>
            <w:rFonts w:hint="eastAsia" w:ascii="仿宋_GB2312" w:hAnsi="微软雅黑" w:eastAsia="仿宋_GB2312" w:cs="微软雅黑"/>
            <w:sz w:val="24"/>
            <w:szCs w:val="24"/>
          </w:rPr>
          <w:delText>到邀</w:delText>
        </w:r>
      </w:del>
      <w:del w:id="4056" w:author="簡簡單單的小幸福" w:date="2019-08-22T12:29:44Z">
        <w:r>
          <w:rPr>
            <w:rFonts w:hint="eastAsia" w:ascii="仿宋_GB2312" w:hAnsi="微软雅黑" w:eastAsia="仿宋_GB2312" w:cs="微软雅黑"/>
            <w:spacing w:val="2"/>
            <w:sz w:val="24"/>
            <w:szCs w:val="24"/>
          </w:rPr>
          <w:delText>请</w:delText>
        </w:r>
      </w:del>
      <w:del w:id="4057" w:author="簡簡單單的小幸福" w:date="2019-08-22T12:29:44Z">
        <w:r>
          <w:rPr>
            <w:rFonts w:hint="eastAsia" w:ascii="仿宋_GB2312" w:hAnsi="微软雅黑" w:eastAsia="仿宋_GB2312" w:cs="微软雅黑"/>
            <w:sz w:val="24"/>
            <w:szCs w:val="24"/>
          </w:rPr>
          <w:delText>，应</w:delText>
        </w:r>
      </w:del>
      <w:del w:id="4058" w:author="簡簡單單的小幸福" w:date="2019-08-22T12:29:44Z">
        <w:r>
          <w:rPr>
            <w:rFonts w:hint="eastAsia" w:ascii="仿宋_GB2312" w:hAnsi="微软雅黑" w:eastAsia="仿宋_GB2312" w:cs="微软雅黑"/>
            <w:spacing w:val="2"/>
            <w:sz w:val="24"/>
            <w:szCs w:val="24"/>
          </w:rPr>
          <w:delText>主</w:delText>
        </w:r>
      </w:del>
      <w:del w:id="4059" w:author="簡簡單單的小幸福" w:date="2019-08-22T12:29:44Z">
        <w:r>
          <w:rPr>
            <w:rFonts w:hint="eastAsia" w:ascii="仿宋_GB2312" w:hAnsi="微软雅黑" w:eastAsia="仿宋_GB2312" w:cs="微软雅黑"/>
            <w:sz w:val="24"/>
            <w:szCs w:val="24"/>
          </w:rPr>
          <w:delText>动提出</w:delText>
        </w:r>
      </w:del>
      <w:del w:id="4060" w:author="簡簡單單的小幸福" w:date="2019-08-22T12:29:44Z">
        <w:r>
          <w:rPr>
            <w:rFonts w:hint="eastAsia" w:ascii="仿宋_GB2312" w:hAnsi="微软雅黑" w:eastAsia="仿宋_GB2312" w:cs="微软雅黑"/>
            <w:spacing w:val="2"/>
            <w:sz w:val="24"/>
            <w:szCs w:val="24"/>
          </w:rPr>
          <w:delText>回</w:delText>
        </w:r>
      </w:del>
      <w:del w:id="4061" w:author="簡簡單單的小幸福" w:date="2019-08-22T12:29:44Z">
        <w:r>
          <w:rPr>
            <w:rFonts w:hint="eastAsia" w:ascii="仿宋_GB2312" w:hAnsi="微软雅黑" w:eastAsia="仿宋_GB2312" w:cs="微软雅黑"/>
            <w:sz w:val="24"/>
            <w:szCs w:val="24"/>
          </w:rPr>
          <w:delText>避。行</w:delText>
        </w:r>
      </w:del>
      <w:del w:id="4062" w:author="簡簡單單的小幸福" w:date="2019-08-22T12:29:44Z">
        <w:r>
          <w:rPr>
            <w:rFonts w:hint="eastAsia" w:ascii="仿宋_GB2312" w:hAnsi="微软雅黑" w:eastAsia="仿宋_GB2312" w:cs="微软雅黑"/>
            <w:spacing w:val="2"/>
            <w:sz w:val="24"/>
            <w:szCs w:val="24"/>
          </w:rPr>
          <w:delText>政</w:delText>
        </w:r>
      </w:del>
      <w:del w:id="4063" w:author="簡簡單單的小幸福" w:date="2019-08-22T12:29:44Z">
        <w:r>
          <w:rPr>
            <w:rFonts w:hint="eastAsia" w:ascii="仿宋_GB2312" w:hAnsi="微软雅黑" w:eastAsia="仿宋_GB2312" w:cs="微软雅黑"/>
            <w:sz w:val="24"/>
            <w:szCs w:val="24"/>
          </w:rPr>
          <w:delText>监管</w:delText>
        </w:r>
      </w:del>
      <w:del w:id="4064" w:author="簡簡單單的小幸福" w:date="2019-08-22T12:29:44Z">
        <w:r>
          <w:rPr>
            <w:rFonts w:hint="eastAsia" w:ascii="仿宋_GB2312" w:hAnsi="微软雅黑" w:eastAsia="仿宋_GB2312" w:cs="微软雅黑"/>
            <w:spacing w:val="2"/>
            <w:sz w:val="24"/>
            <w:szCs w:val="24"/>
          </w:rPr>
          <w:delText>部</w:delText>
        </w:r>
      </w:del>
      <w:del w:id="4065" w:author="簡簡單單的小幸福" w:date="2019-08-22T12:29:44Z">
        <w:r>
          <w:rPr>
            <w:rFonts w:hint="eastAsia" w:ascii="仿宋_GB2312" w:hAnsi="微软雅黑" w:eastAsia="仿宋_GB2312" w:cs="微软雅黑"/>
            <w:sz w:val="24"/>
            <w:szCs w:val="24"/>
          </w:rPr>
          <w:delText>门、</w:delText>
        </w:r>
      </w:del>
      <w:del w:id="4066" w:author="簡簡單單的小幸福" w:date="2019-08-22T12:29:44Z">
        <w:r>
          <w:rPr>
            <w:rFonts w:hint="eastAsia" w:ascii="仿宋_GB2312" w:hAnsi="微软雅黑" w:eastAsia="仿宋_GB2312" w:cs="微软雅黑"/>
            <w:spacing w:val="2"/>
            <w:sz w:val="24"/>
            <w:szCs w:val="24"/>
          </w:rPr>
          <w:delText>采</w:delText>
        </w:r>
      </w:del>
      <w:del w:id="4067" w:author="簡簡單單的小幸福" w:date="2019-08-22T12:29:44Z">
        <w:r>
          <w:rPr>
            <w:rFonts w:hint="eastAsia" w:ascii="仿宋_GB2312" w:hAnsi="微软雅黑" w:eastAsia="仿宋_GB2312" w:cs="微软雅黑"/>
            <w:sz w:val="24"/>
            <w:szCs w:val="24"/>
          </w:rPr>
          <w:delText>购人</w:delText>
        </w:r>
      </w:del>
      <w:del w:id="4068" w:author="簡簡單單的小幸福" w:date="2019-08-22T12:29:44Z">
        <w:r>
          <w:rPr>
            <w:rFonts w:hint="eastAsia" w:ascii="仿宋_GB2312" w:hAnsi="微软雅黑" w:eastAsia="仿宋_GB2312" w:cs="微软雅黑"/>
            <w:spacing w:val="2"/>
            <w:sz w:val="24"/>
            <w:szCs w:val="24"/>
          </w:rPr>
          <w:delText>或</w:delText>
        </w:r>
      </w:del>
      <w:del w:id="4069" w:author="簡簡單單的小幸福" w:date="2019-08-22T12:29:44Z">
        <w:r>
          <w:rPr>
            <w:rFonts w:hint="eastAsia" w:ascii="仿宋_GB2312" w:hAnsi="微软雅黑" w:eastAsia="仿宋_GB2312" w:cs="微软雅黑"/>
            <w:sz w:val="24"/>
            <w:szCs w:val="24"/>
          </w:rPr>
          <w:delText>代理机</w:delText>
        </w:r>
      </w:del>
      <w:del w:id="4070" w:author="簡簡單單的小幸福" w:date="2019-08-22T12:29:44Z">
        <w:r>
          <w:rPr>
            <w:rFonts w:hint="eastAsia" w:ascii="仿宋_GB2312" w:hAnsi="微软雅黑" w:eastAsia="仿宋_GB2312" w:cs="微软雅黑"/>
            <w:spacing w:val="2"/>
            <w:sz w:val="24"/>
            <w:szCs w:val="24"/>
          </w:rPr>
          <w:delText>构</w:delText>
        </w:r>
      </w:del>
      <w:del w:id="4071" w:author="簡簡單單的小幸福" w:date="2019-08-22T12:29:44Z">
        <w:r>
          <w:rPr>
            <w:rFonts w:hint="eastAsia" w:ascii="仿宋_GB2312" w:hAnsi="微软雅黑" w:eastAsia="仿宋_GB2312" w:cs="微软雅黑"/>
            <w:sz w:val="24"/>
            <w:szCs w:val="24"/>
          </w:rPr>
          <w:delText>也 可要求该评审专家回避。</w:delText>
        </w:r>
      </w:del>
    </w:p>
    <w:p>
      <w:pPr>
        <w:spacing w:before="14" w:after="0" w:line="273" w:lineRule="auto"/>
        <w:ind w:left="114" w:right="26" w:firstLine="480"/>
        <w:jc w:val="both"/>
        <w:rPr>
          <w:del w:id="4072" w:author="簡簡單單的小幸福" w:date="2019-08-22T12:29:44Z"/>
          <w:rFonts w:ascii="仿宋_GB2312" w:hAnsi="微软雅黑" w:eastAsia="仿宋_GB2312" w:cs="微软雅黑"/>
          <w:sz w:val="24"/>
          <w:szCs w:val="24"/>
        </w:rPr>
      </w:pPr>
      <w:del w:id="4073" w:author="簡簡單單的小幸福" w:date="2019-08-22T12:29:44Z">
        <w:r>
          <w:rPr>
            <w:rFonts w:hint="eastAsia" w:ascii="仿宋_GB2312" w:hAnsi="微软雅黑" w:eastAsia="仿宋_GB2312" w:cs="微软雅黑"/>
            <w:sz w:val="24"/>
            <w:szCs w:val="24"/>
          </w:rPr>
          <w:delText>有</w:delText>
        </w:r>
      </w:del>
      <w:del w:id="4074" w:author="簡簡單單的小幸福" w:date="2019-08-22T12:29:44Z">
        <w:r>
          <w:rPr>
            <w:rFonts w:hint="eastAsia" w:ascii="仿宋_GB2312" w:hAnsi="微软雅黑" w:eastAsia="仿宋_GB2312" w:cs="微软雅黑"/>
            <w:spacing w:val="2"/>
            <w:sz w:val="24"/>
            <w:szCs w:val="24"/>
          </w:rPr>
          <w:delText>利</w:delText>
        </w:r>
      </w:del>
      <w:del w:id="4075" w:author="簡簡單單的小幸福" w:date="2019-08-22T12:29:44Z">
        <w:r>
          <w:rPr>
            <w:rFonts w:hint="eastAsia" w:ascii="仿宋_GB2312" w:hAnsi="微软雅黑" w:eastAsia="仿宋_GB2312" w:cs="微软雅黑"/>
            <w:sz w:val="24"/>
            <w:szCs w:val="24"/>
          </w:rPr>
          <w:delText>害关</w:delText>
        </w:r>
      </w:del>
      <w:del w:id="4076" w:author="簡簡單單的小幸福" w:date="2019-08-22T12:29:44Z">
        <w:r>
          <w:rPr>
            <w:rFonts w:hint="eastAsia" w:ascii="仿宋_GB2312" w:hAnsi="微软雅黑" w:eastAsia="仿宋_GB2312" w:cs="微软雅黑"/>
            <w:spacing w:val="2"/>
            <w:sz w:val="24"/>
            <w:szCs w:val="24"/>
          </w:rPr>
          <w:delText>系</w:delText>
        </w:r>
      </w:del>
      <w:del w:id="4077" w:author="簡簡單單的小幸福" w:date="2019-08-22T12:29:44Z">
        <w:r>
          <w:rPr>
            <w:rFonts w:hint="eastAsia" w:ascii="仿宋_GB2312" w:hAnsi="微软雅黑" w:eastAsia="仿宋_GB2312" w:cs="微软雅黑"/>
            <w:sz w:val="24"/>
            <w:szCs w:val="24"/>
          </w:rPr>
          <w:delText>主要是</w:delText>
        </w:r>
      </w:del>
      <w:del w:id="4078" w:author="簡簡單單的小幸福" w:date="2019-08-22T12:29:44Z">
        <w:r>
          <w:rPr>
            <w:rFonts w:hint="eastAsia" w:ascii="仿宋_GB2312" w:hAnsi="微软雅黑" w:eastAsia="仿宋_GB2312" w:cs="微软雅黑"/>
            <w:spacing w:val="2"/>
            <w:sz w:val="24"/>
            <w:szCs w:val="24"/>
          </w:rPr>
          <w:delText>指</w:delText>
        </w:r>
      </w:del>
      <w:del w:id="4079" w:author="簡簡單單的小幸福" w:date="2019-08-22T12:29:44Z">
        <w:r>
          <w:rPr>
            <w:rFonts w:hint="eastAsia" w:ascii="仿宋_GB2312" w:hAnsi="微软雅黑" w:eastAsia="仿宋_GB2312" w:cs="微软雅黑"/>
            <w:sz w:val="24"/>
            <w:szCs w:val="24"/>
          </w:rPr>
          <w:delText>三年</w:delText>
        </w:r>
      </w:del>
      <w:del w:id="4080" w:author="簡簡單單的小幸福" w:date="2019-08-22T12:29:44Z">
        <w:r>
          <w:rPr>
            <w:rFonts w:hint="eastAsia" w:ascii="仿宋_GB2312" w:hAnsi="微软雅黑" w:eastAsia="仿宋_GB2312" w:cs="微软雅黑"/>
            <w:spacing w:val="2"/>
            <w:sz w:val="24"/>
            <w:szCs w:val="24"/>
          </w:rPr>
          <w:delText>内</w:delText>
        </w:r>
      </w:del>
      <w:del w:id="4081" w:author="簡簡單單的小幸福" w:date="2019-08-22T12:29:44Z">
        <w:r>
          <w:rPr>
            <w:rFonts w:hint="eastAsia" w:ascii="仿宋_GB2312" w:hAnsi="微软雅黑" w:eastAsia="仿宋_GB2312" w:cs="微软雅黑"/>
            <w:sz w:val="24"/>
            <w:szCs w:val="24"/>
          </w:rPr>
          <w:delText>曾在</w:delText>
        </w:r>
      </w:del>
      <w:del w:id="4082" w:author="簡簡單單的小幸福" w:date="2019-08-22T12:29:44Z">
        <w:r>
          <w:rPr>
            <w:rFonts w:hint="eastAsia" w:ascii="仿宋_GB2312" w:hAnsi="微软雅黑" w:eastAsia="仿宋_GB2312" w:cs="微软雅黑"/>
            <w:spacing w:val="2"/>
            <w:sz w:val="24"/>
            <w:szCs w:val="24"/>
          </w:rPr>
          <w:delText>参</w:delText>
        </w:r>
      </w:del>
      <w:del w:id="4083" w:author="簡簡單單的小幸福" w:date="2019-08-22T12:29:44Z">
        <w:r>
          <w:rPr>
            <w:rFonts w:hint="eastAsia" w:ascii="仿宋_GB2312" w:hAnsi="微软雅黑" w:eastAsia="仿宋_GB2312" w:cs="微软雅黑"/>
            <w:sz w:val="24"/>
            <w:szCs w:val="24"/>
          </w:rPr>
          <w:delText>加该</w:delText>
        </w:r>
      </w:del>
      <w:del w:id="4084" w:author="簡簡單單的小幸福" w:date="2019-08-22T12:29:44Z">
        <w:r>
          <w:rPr>
            <w:rFonts w:hint="eastAsia" w:ascii="仿宋_GB2312" w:hAnsi="微软雅黑" w:eastAsia="仿宋_GB2312" w:cs="微软雅黑"/>
            <w:spacing w:val="2"/>
            <w:sz w:val="24"/>
            <w:szCs w:val="24"/>
          </w:rPr>
          <w:delText>采</w:delText>
        </w:r>
      </w:del>
      <w:del w:id="4085" w:author="簡簡單單的小幸福" w:date="2019-08-22T12:29:44Z">
        <w:r>
          <w:rPr>
            <w:rFonts w:hint="eastAsia" w:ascii="仿宋_GB2312" w:hAnsi="微软雅黑" w:eastAsia="仿宋_GB2312" w:cs="微软雅黑"/>
            <w:sz w:val="24"/>
            <w:szCs w:val="24"/>
          </w:rPr>
          <w:delText>购项目</w:delText>
        </w:r>
      </w:del>
      <w:del w:id="4086" w:author="簡簡單單的小幸福" w:date="2019-08-22T12:29:44Z">
        <w:r>
          <w:rPr>
            <w:rFonts w:hint="eastAsia" w:ascii="仿宋_GB2312" w:hAnsi="微软雅黑" w:eastAsia="仿宋_GB2312" w:cs="微软雅黑"/>
            <w:spacing w:val="2"/>
            <w:sz w:val="24"/>
            <w:szCs w:val="24"/>
          </w:rPr>
          <w:delText>供</w:delText>
        </w:r>
      </w:del>
      <w:del w:id="4087" w:author="簡簡單單的小幸福" w:date="2019-08-22T12:29:44Z">
        <w:r>
          <w:rPr>
            <w:rFonts w:hint="eastAsia" w:ascii="仿宋_GB2312" w:hAnsi="微软雅黑" w:eastAsia="仿宋_GB2312" w:cs="微软雅黑"/>
            <w:sz w:val="24"/>
            <w:szCs w:val="24"/>
          </w:rPr>
          <w:delText>应商</w:delText>
        </w:r>
      </w:del>
      <w:del w:id="4088" w:author="簡簡單單的小幸福" w:date="2019-08-22T12:29:44Z">
        <w:r>
          <w:rPr>
            <w:rFonts w:hint="eastAsia" w:ascii="仿宋_GB2312" w:hAnsi="微软雅黑" w:eastAsia="仿宋_GB2312" w:cs="微软雅黑"/>
            <w:spacing w:val="2"/>
            <w:sz w:val="24"/>
            <w:szCs w:val="24"/>
          </w:rPr>
          <w:delText>中</w:delText>
        </w:r>
      </w:del>
      <w:del w:id="4089" w:author="簡簡單單的小幸福" w:date="2019-08-22T12:29:44Z">
        <w:r>
          <w:rPr>
            <w:rFonts w:hint="eastAsia" w:ascii="仿宋_GB2312" w:hAnsi="微软雅黑" w:eastAsia="仿宋_GB2312" w:cs="微软雅黑"/>
            <w:sz w:val="24"/>
            <w:szCs w:val="24"/>
          </w:rPr>
          <w:delText>任职</w:delText>
        </w:r>
      </w:del>
      <w:del w:id="4090" w:author="簡簡單單的小幸福" w:date="2019-08-22T12:29:44Z">
        <w:r>
          <w:rPr>
            <w:rFonts w:hint="eastAsia" w:ascii="仿宋_GB2312" w:hAnsi="微软雅黑" w:eastAsia="仿宋_GB2312" w:cs="微软雅黑"/>
            <w:w w:val="149"/>
            <w:sz w:val="24"/>
            <w:szCs w:val="24"/>
          </w:rPr>
          <w:delText>(</w:delText>
        </w:r>
      </w:del>
      <w:del w:id="4091" w:author="簡簡單單的小幸福" w:date="2019-08-22T12:29:44Z">
        <w:r>
          <w:rPr>
            <w:rFonts w:hint="eastAsia" w:ascii="仿宋_GB2312" w:hAnsi="微软雅黑" w:eastAsia="仿宋_GB2312" w:cs="微软雅黑"/>
            <w:sz w:val="24"/>
            <w:szCs w:val="24"/>
          </w:rPr>
          <w:delText>包</w:delText>
        </w:r>
      </w:del>
      <w:del w:id="4092" w:author="簡簡單單的小幸福" w:date="2019-08-22T12:29:44Z">
        <w:r>
          <w:rPr>
            <w:rFonts w:hint="eastAsia" w:ascii="仿宋_GB2312" w:hAnsi="微软雅黑" w:eastAsia="仿宋_GB2312" w:cs="微软雅黑"/>
            <w:spacing w:val="2"/>
            <w:sz w:val="24"/>
            <w:szCs w:val="24"/>
          </w:rPr>
          <w:delText>括</w:delText>
        </w:r>
      </w:del>
      <w:del w:id="4093" w:author="簡簡單單的小幸福" w:date="2019-08-22T12:29:44Z">
        <w:r>
          <w:rPr>
            <w:rFonts w:hint="eastAsia" w:ascii="仿宋_GB2312" w:hAnsi="微软雅黑" w:eastAsia="仿宋_GB2312" w:cs="微软雅黑"/>
            <w:sz w:val="24"/>
            <w:szCs w:val="24"/>
          </w:rPr>
          <w:delText>一般</w:delText>
        </w:r>
      </w:del>
      <w:del w:id="4094" w:author="簡簡單單的小幸福" w:date="2019-08-22T12:29:44Z">
        <w:r>
          <w:rPr>
            <w:rFonts w:hint="eastAsia" w:ascii="仿宋_GB2312" w:hAnsi="微软雅黑" w:eastAsia="仿宋_GB2312" w:cs="微软雅黑"/>
            <w:spacing w:val="2"/>
            <w:sz w:val="24"/>
            <w:szCs w:val="24"/>
          </w:rPr>
          <w:delText>工作</w:delText>
        </w:r>
      </w:del>
      <w:del w:id="4095" w:author="簡簡單單的小幸福" w:date="2019-08-22T12:29:44Z">
        <w:r>
          <w:rPr>
            <w:rFonts w:hint="eastAsia" w:ascii="仿宋_GB2312" w:hAnsi="微软雅黑" w:eastAsia="仿宋_GB2312" w:cs="微软雅黑"/>
            <w:w w:val="149"/>
            <w:sz w:val="24"/>
            <w:szCs w:val="24"/>
          </w:rPr>
          <w:delText>)</w:delText>
        </w:r>
      </w:del>
      <w:del w:id="4096" w:author="簡簡單單的小幸福" w:date="2019-08-22T12:29:44Z">
        <w:r>
          <w:rPr>
            <w:rFonts w:hint="eastAsia" w:ascii="仿宋_GB2312" w:hAnsi="微软雅黑" w:eastAsia="仿宋_GB2312" w:cs="微软雅黑"/>
            <w:sz w:val="24"/>
            <w:szCs w:val="24"/>
          </w:rPr>
          <w:delText>或 担</w:delText>
        </w:r>
      </w:del>
      <w:del w:id="4097" w:author="簡簡單單的小幸福" w:date="2019-08-22T12:29:44Z">
        <w:r>
          <w:rPr>
            <w:rFonts w:hint="eastAsia" w:ascii="仿宋_GB2312" w:hAnsi="微软雅黑" w:eastAsia="仿宋_GB2312" w:cs="微软雅黑"/>
            <w:spacing w:val="2"/>
            <w:sz w:val="24"/>
            <w:szCs w:val="24"/>
          </w:rPr>
          <w:delText>任</w:delText>
        </w:r>
      </w:del>
      <w:del w:id="4098" w:author="簡簡單單的小幸福" w:date="2019-08-22T12:29:44Z">
        <w:r>
          <w:rPr>
            <w:rFonts w:hint="eastAsia" w:ascii="仿宋_GB2312" w:hAnsi="微软雅黑" w:eastAsia="仿宋_GB2312" w:cs="微软雅黑"/>
            <w:sz w:val="24"/>
            <w:szCs w:val="24"/>
          </w:rPr>
          <w:delText>顾问</w:delText>
        </w:r>
      </w:del>
      <w:del w:id="4099" w:author="簡簡單單的小幸福" w:date="2019-08-22T12:29:44Z">
        <w:r>
          <w:rPr>
            <w:rFonts w:hint="eastAsia" w:ascii="仿宋_GB2312" w:hAnsi="微软雅黑" w:eastAsia="仿宋_GB2312" w:cs="微软雅黑"/>
            <w:spacing w:val="2"/>
            <w:sz w:val="24"/>
            <w:szCs w:val="24"/>
          </w:rPr>
          <w:delText>，</w:delText>
        </w:r>
      </w:del>
      <w:del w:id="4100" w:author="簡簡單單的小幸福" w:date="2019-08-22T12:29:44Z">
        <w:r>
          <w:rPr>
            <w:rFonts w:hint="eastAsia" w:ascii="仿宋_GB2312" w:hAnsi="微软雅黑" w:eastAsia="仿宋_GB2312" w:cs="微软雅黑"/>
            <w:sz w:val="24"/>
            <w:szCs w:val="24"/>
          </w:rPr>
          <w:delText>配偶或</w:delText>
        </w:r>
      </w:del>
      <w:del w:id="4101" w:author="簡簡單單的小幸福" w:date="2019-08-22T12:29:44Z">
        <w:r>
          <w:rPr>
            <w:rFonts w:hint="eastAsia" w:ascii="仿宋_GB2312" w:hAnsi="微软雅黑" w:eastAsia="仿宋_GB2312" w:cs="微软雅黑"/>
            <w:spacing w:val="2"/>
            <w:sz w:val="24"/>
            <w:szCs w:val="24"/>
          </w:rPr>
          <w:delText>直</w:delText>
        </w:r>
      </w:del>
      <w:del w:id="4102" w:author="簡簡單單的小幸福" w:date="2019-08-22T12:29:44Z">
        <w:r>
          <w:rPr>
            <w:rFonts w:hint="eastAsia" w:ascii="仿宋_GB2312" w:hAnsi="微软雅黑" w:eastAsia="仿宋_GB2312" w:cs="微软雅黑"/>
            <w:sz w:val="24"/>
            <w:szCs w:val="24"/>
          </w:rPr>
          <w:delText>系亲</w:delText>
        </w:r>
      </w:del>
      <w:del w:id="4103" w:author="簡簡單單的小幸福" w:date="2019-08-22T12:29:44Z">
        <w:r>
          <w:rPr>
            <w:rFonts w:hint="eastAsia" w:ascii="仿宋_GB2312" w:hAnsi="微软雅黑" w:eastAsia="仿宋_GB2312" w:cs="微软雅黑"/>
            <w:spacing w:val="2"/>
            <w:sz w:val="24"/>
            <w:szCs w:val="24"/>
          </w:rPr>
          <w:delText>属</w:delText>
        </w:r>
      </w:del>
      <w:del w:id="4104" w:author="簡簡單單的小幸福" w:date="2019-08-22T12:29:44Z">
        <w:r>
          <w:rPr>
            <w:rFonts w:hint="eastAsia" w:ascii="仿宋_GB2312" w:hAnsi="微软雅黑" w:eastAsia="仿宋_GB2312" w:cs="微软雅黑"/>
            <w:sz w:val="24"/>
            <w:szCs w:val="24"/>
          </w:rPr>
          <w:delText>在参</w:delText>
        </w:r>
      </w:del>
      <w:del w:id="4105" w:author="簡簡單單的小幸福" w:date="2019-08-22T12:29:44Z">
        <w:r>
          <w:rPr>
            <w:rFonts w:hint="eastAsia" w:ascii="仿宋_GB2312" w:hAnsi="微软雅黑" w:eastAsia="仿宋_GB2312" w:cs="微软雅黑"/>
            <w:spacing w:val="2"/>
            <w:sz w:val="24"/>
            <w:szCs w:val="24"/>
          </w:rPr>
          <w:delText>加</w:delText>
        </w:r>
      </w:del>
      <w:del w:id="4106" w:author="簡簡單單的小幸福" w:date="2019-08-22T12:29:44Z">
        <w:r>
          <w:rPr>
            <w:rFonts w:hint="eastAsia" w:ascii="仿宋_GB2312" w:hAnsi="微软雅黑" w:eastAsia="仿宋_GB2312" w:cs="微软雅黑"/>
            <w:sz w:val="24"/>
            <w:szCs w:val="24"/>
          </w:rPr>
          <w:delText>该采购</w:delText>
        </w:r>
      </w:del>
      <w:del w:id="4107" w:author="簡簡單單的小幸福" w:date="2019-08-22T12:29:44Z">
        <w:r>
          <w:rPr>
            <w:rFonts w:hint="eastAsia" w:ascii="仿宋_GB2312" w:hAnsi="微软雅黑" w:eastAsia="仿宋_GB2312" w:cs="微软雅黑"/>
            <w:spacing w:val="2"/>
            <w:sz w:val="24"/>
            <w:szCs w:val="24"/>
          </w:rPr>
          <w:delText>项</w:delText>
        </w:r>
      </w:del>
      <w:del w:id="4108" w:author="簡簡單單的小幸福" w:date="2019-08-22T12:29:44Z">
        <w:r>
          <w:rPr>
            <w:rFonts w:hint="eastAsia" w:ascii="仿宋_GB2312" w:hAnsi="微软雅黑" w:eastAsia="仿宋_GB2312" w:cs="微软雅黑"/>
            <w:sz w:val="24"/>
            <w:szCs w:val="24"/>
          </w:rPr>
          <w:delText>目的</w:delText>
        </w:r>
      </w:del>
      <w:del w:id="4109" w:author="簡簡單單的小幸福" w:date="2019-08-22T12:29:44Z">
        <w:r>
          <w:rPr>
            <w:rFonts w:hint="eastAsia" w:ascii="仿宋_GB2312" w:hAnsi="微软雅黑" w:eastAsia="仿宋_GB2312" w:cs="微软雅黑"/>
            <w:spacing w:val="2"/>
            <w:sz w:val="24"/>
            <w:szCs w:val="24"/>
          </w:rPr>
          <w:delText>供</w:delText>
        </w:r>
      </w:del>
      <w:del w:id="4110" w:author="簡簡單單的小幸福" w:date="2019-08-22T12:29:44Z">
        <w:r>
          <w:rPr>
            <w:rFonts w:hint="eastAsia" w:ascii="仿宋_GB2312" w:hAnsi="微软雅黑" w:eastAsia="仿宋_GB2312" w:cs="微软雅黑"/>
            <w:sz w:val="24"/>
            <w:szCs w:val="24"/>
          </w:rPr>
          <w:delText>应商</w:delText>
        </w:r>
      </w:del>
      <w:del w:id="4111" w:author="簡簡單單的小幸福" w:date="2019-08-22T12:29:44Z">
        <w:r>
          <w:rPr>
            <w:rFonts w:hint="eastAsia" w:ascii="仿宋_GB2312" w:hAnsi="微软雅黑" w:eastAsia="仿宋_GB2312" w:cs="微软雅黑"/>
            <w:spacing w:val="2"/>
            <w:sz w:val="24"/>
            <w:szCs w:val="24"/>
          </w:rPr>
          <w:delText>中</w:delText>
        </w:r>
      </w:del>
      <w:del w:id="4112" w:author="簡簡單單的小幸福" w:date="2019-08-22T12:29:44Z">
        <w:r>
          <w:rPr>
            <w:rFonts w:hint="eastAsia" w:ascii="仿宋_GB2312" w:hAnsi="微软雅黑" w:eastAsia="仿宋_GB2312" w:cs="微软雅黑"/>
            <w:sz w:val="24"/>
            <w:szCs w:val="24"/>
          </w:rPr>
          <w:delText>任职或</w:delText>
        </w:r>
      </w:del>
      <w:del w:id="4113" w:author="簡簡單單的小幸福" w:date="2019-08-22T12:29:44Z">
        <w:r>
          <w:rPr>
            <w:rFonts w:hint="eastAsia" w:ascii="仿宋_GB2312" w:hAnsi="微软雅黑" w:eastAsia="仿宋_GB2312" w:cs="微软雅黑"/>
            <w:spacing w:val="2"/>
            <w:sz w:val="24"/>
            <w:szCs w:val="24"/>
          </w:rPr>
          <w:delText>担</w:delText>
        </w:r>
      </w:del>
      <w:del w:id="4114" w:author="簡簡單單的小幸福" w:date="2019-08-22T12:29:44Z">
        <w:r>
          <w:rPr>
            <w:rFonts w:hint="eastAsia" w:ascii="仿宋_GB2312" w:hAnsi="微软雅黑" w:eastAsia="仿宋_GB2312" w:cs="微软雅黑"/>
            <w:sz w:val="24"/>
            <w:szCs w:val="24"/>
          </w:rPr>
          <w:delText>任顾</w:delText>
        </w:r>
      </w:del>
      <w:del w:id="4115" w:author="簡簡單單的小幸福" w:date="2019-08-22T12:29:44Z">
        <w:r>
          <w:rPr>
            <w:rFonts w:hint="eastAsia" w:ascii="仿宋_GB2312" w:hAnsi="微软雅黑" w:eastAsia="仿宋_GB2312" w:cs="微软雅黑"/>
            <w:spacing w:val="2"/>
            <w:sz w:val="24"/>
            <w:szCs w:val="24"/>
          </w:rPr>
          <w:delText>问</w:delText>
        </w:r>
      </w:del>
      <w:del w:id="4116" w:author="簡簡單單的小幸福" w:date="2019-08-22T12:29:44Z">
        <w:r>
          <w:rPr>
            <w:rFonts w:hint="eastAsia" w:ascii="仿宋_GB2312" w:hAnsi="微软雅黑" w:eastAsia="仿宋_GB2312" w:cs="微软雅黑"/>
            <w:sz w:val="24"/>
            <w:szCs w:val="24"/>
          </w:rPr>
          <w:delText>，与</w:delText>
        </w:r>
      </w:del>
      <w:del w:id="4117" w:author="簡簡單單的小幸福" w:date="2019-08-22T12:29:44Z">
        <w:r>
          <w:rPr>
            <w:rFonts w:hint="eastAsia" w:ascii="仿宋_GB2312" w:hAnsi="微软雅黑" w:eastAsia="仿宋_GB2312" w:cs="微软雅黑"/>
            <w:spacing w:val="2"/>
            <w:sz w:val="24"/>
            <w:szCs w:val="24"/>
          </w:rPr>
          <w:delText>参</w:delText>
        </w:r>
      </w:del>
      <w:del w:id="4118" w:author="簡簡單單的小幸福" w:date="2019-08-22T12:29:44Z">
        <w:r>
          <w:rPr>
            <w:rFonts w:hint="eastAsia" w:ascii="仿宋_GB2312" w:hAnsi="微软雅黑" w:eastAsia="仿宋_GB2312" w:cs="微软雅黑"/>
            <w:sz w:val="24"/>
            <w:szCs w:val="24"/>
          </w:rPr>
          <w:delText>加该 采购项目供应商发生过法律纠纷，以及其他可能影响公正评审的情况。</w:delText>
        </w:r>
      </w:del>
    </w:p>
    <w:p>
      <w:pPr>
        <w:spacing w:before="11" w:after="0" w:line="274" w:lineRule="auto"/>
        <w:ind w:left="114" w:right="26" w:firstLine="480"/>
        <w:jc w:val="both"/>
        <w:rPr>
          <w:del w:id="4119" w:author="簡簡單單的小幸福" w:date="2019-08-22T12:29:44Z"/>
          <w:rFonts w:ascii="仿宋_GB2312" w:hAnsi="微软雅黑" w:eastAsia="仿宋_GB2312" w:cs="微软雅黑"/>
          <w:sz w:val="24"/>
          <w:szCs w:val="24"/>
        </w:rPr>
      </w:pPr>
      <w:del w:id="4120" w:author="簡簡單單的小幸福" w:date="2019-08-22T12:29:44Z">
        <w:r>
          <w:rPr>
            <w:rFonts w:hint="eastAsia" w:ascii="仿宋_GB2312" w:hAnsi="微软雅黑" w:eastAsia="仿宋_GB2312" w:cs="微软雅黑"/>
            <w:sz w:val="24"/>
            <w:szCs w:val="24"/>
          </w:rPr>
          <w:delText>5.3 评</w:delText>
        </w:r>
      </w:del>
      <w:del w:id="4121" w:author="簡簡單單的小幸福" w:date="2019-08-22T12:29:44Z">
        <w:r>
          <w:rPr>
            <w:rFonts w:hint="eastAsia" w:ascii="仿宋_GB2312" w:hAnsi="微软雅黑" w:eastAsia="仿宋_GB2312" w:cs="微软雅黑"/>
            <w:spacing w:val="2"/>
            <w:sz w:val="24"/>
            <w:szCs w:val="24"/>
          </w:rPr>
          <w:delText>审</w:delText>
        </w:r>
      </w:del>
      <w:del w:id="4122" w:author="簡簡單單的小幸福" w:date="2019-08-22T12:29:44Z">
        <w:r>
          <w:rPr>
            <w:rFonts w:hint="eastAsia" w:ascii="仿宋_GB2312" w:hAnsi="微软雅黑" w:eastAsia="仿宋_GB2312" w:cs="微软雅黑"/>
            <w:sz w:val="24"/>
            <w:szCs w:val="24"/>
          </w:rPr>
          <w:delText>或咨</w:delText>
        </w:r>
      </w:del>
      <w:del w:id="4123" w:author="簡簡單單的小幸福" w:date="2019-08-22T12:29:44Z">
        <w:r>
          <w:rPr>
            <w:rFonts w:hint="eastAsia" w:ascii="仿宋_GB2312" w:hAnsi="微软雅黑" w:eastAsia="仿宋_GB2312" w:cs="微软雅黑"/>
            <w:spacing w:val="2"/>
            <w:sz w:val="24"/>
            <w:szCs w:val="24"/>
          </w:rPr>
          <w:delText>询</w:delText>
        </w:r>
      </w:del>
      <w:del w:id="4124" w:author="簡簡單單的小幸福" w:date="2019-08-22T12:29:44Z">
        <w:r>
          <w:rPr>
            <w:rFonts w:hint="eastAsia" w:ascii="仿宋_GB2312" w:hAnsi="微软雅黑" w:eastAsia="仿宋_GB2312" w:cs="微软雅黑"/>
            <w:sz w:val="24"/>
            <w:szCs w:val="24"/>
          </w:rPr>
          <w:delText>过程</w:delText>
        </w:r>
      </w:del>
      <w:del w:id="4125" w:author="簡簡單單的小幸福" w:date="2019-08-22T12:29:44Z">
        <w:r>
          <w:rPr>
            <w:rFonts w:hint="eastAsia" w:ascii="仿宋_GB2312" w:hAnsi="微软雅黑" w:eastAsia="仿宋_GB2312" w:cs="微软雅黑"/>
            <w:spacing w:val="2"/>
            <w:sz w:val="24"/>
            <w:szCs w:val="24"/>
          </w:rPr>
          <w:delText>中</w:delText>
        </w:r>
      </w:del>
      <w:del w:id="4126" w:author="簡簡單單的小幸福" w:date="2019-08-22T12:29:44Z">
        <w:r>
          <w:rPr>
            <w:rFonts w:hint="eastAsia" w:ascii="仿宋_GB2312" w:hAnsi="微软雅黑" w:eastAsia="仿宋_GB2312" w:cs="微软雅黑"/>
            <w:sz w:val="24"/>
            <w:szCs w:val="24"/>
          </w:rPr>
          <w:delText>关闭</w:delText>
        </w:r>
      </w:del>
      <w:del w:id="4127" w:author="簡簡單單的小幸福" w:date="2019-08-22T12:29:44Z">
        <w:r>
          <w:rPr>
            <w:rFonts w:hint="eastAsia" w:ascii="仿宋_GB2312" w:hAnsi="微软雅黑" w:eastAsia="仿宋_GB2312" w:cs="微软雅黑"/>
            <w:spacing w:val="2"/>
            <w:sz w:val="24"/>
            <w:szCs w:val="24"/>
          </w:rPr>
          <w:delText>通</w:delText>
        </w:r>
      </w:del>
      <w:del w:id="4128" w:author="簡簡單單的小幸福" w:date="2019-08-22T12:29:44Z">
        <w:r>
          <w:rPr>
            <w:rFonts w:hint="eastAsia" w:ascii="仿宋_GB2312" w:hAnsi="微软雅黑" w:eastAsia="仿宋_GB2312" w:cs="微软雅黑"/>
            <w:sz w:val="24"/>
            <w:szCs w:val="24"/>
          </w:rPr>
          <w:delText>讯设</w:delText>
        </w:r>
      </w:del>
      <w:del w:id="4129" w:author="簡簡單單的小幸福" w:date="2019-08-22T12:29:44Z">
        <w:r>
          <w:rPr>
            <w:rFonts w:hint="eastAsia" w:ascii="仿宋_GB2312" w:hAnsi="微软雅黑" w:eastAsia="仿宋_GB2312" w:cs="微软雅黑"/>
            <w:spacing w:val="2"/>
            <w:sz w:val="24"/>
            <w:szCs w:val="24"/>
          </w:rPr>
          <w:delText>备</w:delText>
        </w:r>
      </w:del>
      <w:del w:id="4130" w:author="簡簡單單的小幸福" w:date="2019-08-22T12:29:44Z">
        <w:r>
          <w:rPr>
            <w:rFonts w:hint="eastAsia" w:ascii="仿宋_GB2312" w:hAnsi="微软雅黑" w:eastAsia="仿宋_GB2312" w:cs="微软雅黑"/>
            <w:sz w:val="24"/>
            <w:szCs w:val="24"/>
          </w:rPr>
          <w:delText>，不</w:delText>
        </w:r>
      </w:del>
      <w:del w:id="4131" w:author="簡簡單單的小幸福" w:date="2019-08-22T12:29:44Z">
        <w:r>
          <w:rPr>
            <w:rFonts w:hint="eastAsia" w:ascii="仿宋_GB2312" w:hAnsi="微软雅黑" w:eastAsia="仿宋_GB2312" w:cs="微软雅黑"/>
            <w:spacing w:val="2"/>
            <w:sz w:val="24"/>
            <w:szCs w:val="24"/>
          </w:rPr>
          <w:delText>得</w:delText>
        </w:r>
      </w:del>
      <w:del w:id="4132" w:author="簡簡單單的小幸福" w:date="2019-08-22T12:29:44Z">
        <w:r>
          <w:rPr>
            <w:rFonts w:hint="eastAsia" w:ascii="仿宋_GB2312" w:hAnsi="微软雅黑" w:eastAsia="仿宋_GB2312" w:cs="微软雅黑"/>
            <w:sz w:val="24"/>
            <w:szCs w:val="24"/>
          </w:rPr>
          <w:delText>与外</w:delText>
        </w:r>
      </w:del>
      <w:del w:id="4133" w:author="簡簡單單的小幸福" w:date="2019-08-22T12:29:44Z">
        <w:r>
          <w:rPr>
            <w:rFonts w:hint="eastAsia" w:ascii="仿宋_GB2312" w:hAnsi="微软雅黑" w:eastAsia="仿宋_GB2312" w:cs="微软雅黑"/>
            <w:spacing w:val="2"/>
            <w:sz w:val="24"/>
            <w:szCs w:val="24"/>
          </w:rPr>
          <w:delText>界</w:delText>
        </w:r>
      </w:del>
      <w:del w:id="4134" w:author="簡簡單單的小幸福" w:date="2019-08-22T12:29:44Z">
        <w:r>
          <w:rPr>
            <w:rFonts w:hint="eastAsia" w:ascii="仿宋_GB2312" w:hAnsi="微软雅黑" w:eastAsia="仿宋_GB2312" w:cs="微软雅黑"/>
            <w:sz w:val="24"/>
            <w:szCs w:val="24"/>
          </w:rPr>
          <w:delText>联系</w:delText>
        </w:r>
      </w:del>
      <w:del w:id="4135" w:author="簡簡單單的小幸福" w:date="2019-08-22T12:29:44Z">
        <w:r>
          <w:rPr>
            <w:rFonts w:hint="eastAsia" w:ascii="仿宋_GB2312" w:hAnsi="微软雅黑" w:eastAsia="仿宋_GB2312" w:cs="微软雅黑"/>
            <w:spacing w:val="2"/>
            <w:sz w:val="24"/>
            <w:szCs w:val="24"/>
          </w:rPr>
          <w:delText>。</w:delText>
        </w:r>
      </w:del>
      <w:del w:id="4136" w:author="簡簡單單的小幸福" w:date="2019-08-22T12:29:44Z">
        <w:r>
          <w:rPr>
            <w:rFonts w:hint="eastAsia" w:ascii="仿宋_GB2312" w:hAnsi="微软雅黑" w:eastAsia="仿宋_GB2312" w:cs="微软雅黑"/>
            <w:sz w:val="24"/>
            <w:szCs w:val="24"/>
          </w:rPr>
          <w:delText>因发</w:delText>
        </w:r>
      </w:del>
      <w:del w:id="4137" w:author="簡簡單單的小幸福" w:date="2019-08-22T12:29:44Z">
        <w:r>
          <w:rPr>
            <w:rFonts w:hint="eastAsia" w:ascii="仿宋_GB2312" w:hAnsi="微软雅黑" w:eastAsia="仿宋_GB2312" w:cs="微软雅黑"/>
            <w:spacing w:val="2"/>
            <w:sz w:val="24"/>
            <w:szCs w:val="24"/>
          </w:rPr>
          <w:delText>生</w:delText>
        </w:r>
      </w:del>
      <w:del w:id="4138" w:author="簡簡單單的小幸福" w:date="2019-08-22T12:29:44Z">
        <w:r>
          <w:rPr>
            <w:rFonts w:hint="eastAsia" w:ascii="仿宋_GB2312" w:hAnsi="微软雅黑" w:eastAsia="仿宋_GB2312" w:cs="微软雅黑"/>
            <w:sz w:val="24"/>
            <w:szCs w:val="24"/>
          </w:rPr>
          <w:delText>不可</w:delText>
        </w:r>
      </w:del>
      <w:del w:id="4139" w:author="簡簡單單的小幸福" w:date="2019-08-22T12:29:44Z">
        <w:r>
          <w:rPr>
            <w:rFonts w:hint="eastAsia" w:ascii="仿宋_GB2312" w:hAnsi="微软雅黑" w:eastAsia="仿宋_GB2312" w:cs="微软雅黑"/>
            <w:spacing w:val="2"/>
            <w:sz w:val="24"/>
            <w:szCs w:val="24"/>
          </w:rPr>
          <w:delText>预</w:delText>
        </w:r>
      </w:del>
      <w:del w:id="4140" w:author="簡簡單單的小幸福" w:date="2019-08-22T12:29:44Z">
        <w:r>
          <w:rPr>
            <w:rFonts w:hint="eastAsia" w:ascii="仿宋_GB2312" w:hAnsi="微软雅黑" w:eastAsia="仿宋_GB2312" w:cs="微软雅黑"/>
            <w:sz w:val="24"/>
            <w:szCs w:val="24"/>
          </w:rPr>
          <w:delText>见情</w:delText>
        </w:r>
      </w:del>
      <w:del w:id="4141" w:author="簡簡單單的小幸福" w:date="2019-08-22T12:29:44Z">
        <w:r>
          <w:rPr>
            <w:rFonts w:hint="eastAsia" w:ascii="仿宋_GB2312" w:hAnsi="微软雅黑" w:eastAsia="仿宋_GB2312" w:cs="微软雅黑"/>
            <w:spacing w:val="2"/>
            <w:sz w:val="24"/>
            <w:szCs w:val="24"/>
          </w:rPr>
          <w:delText>况</w:delText>
        </w:r>
      </w:del>
      <w:del w:id="4142" w:author="簡簡單單的小幸福" w:date="2019-08-22T12:29:44Z">
        <w:r>
          <w:rPr>
            <w:rFonts w:hint="eastAsia" w:ascii="仿宋_GB2312" w:hAnsi="微软雅黑" w:eastAsia="仿宋_GB2312" w:cs="微软雅黑"/>
            <w:sz w:val="24"/>
            <w:szCs w:val="24"/>
          </w:rPr>
          <w:delText>， 确实需要与外界联系的，应当有在场工作人员陪同。</w:delText>
        </w:r>
      </w:del>
    </w:p>
    <w:p>
      <w:pPr>
        <w:spacing w:before="10" w:after="0" w:line="273" w:lineRule="auto"/>
        <w:ind w:left="114" w:right="26" w:firstLine="480"/>
        <w:jc w:val="both"/>
        <w:rPr>
          <w:del w:id="4143" w:author="簡簡單單的小幸福" w:date="2019-08-22T12:29:44Z"/>
          <w:rFonts w:ascii="仿宋_GB2312" w:hAnsi="微软雅黑" w:eastAsia="仿宋_GB2312" w:cs="微软雅黑"/>
          <w:sz w:val="24"/>
          <w:szCs w:val="24"/>
        </w:rPr>
      </w:pPr>
      <w:del w:id="4144" w:author="簡簡單單的小幸福" w:date="2019-08-22T12:29:44Z">
        <w:r>
          <w:rPr>
            <w:rFonts w:hint="eastAsia" w:ascii="仿宋_GB2312" w:hAnsi="微软雅黑" w:eastAsia="仿宋_GB2312" w:cs="微软雅黑"/>
            <w:sz w:val="24"/>
            <w:szCs w:val="24"/>
          </w:rPr>
          <w:delText>5.4 评</w:delText>
        </w:r>
      </w:del>
      <w:del w:id="4145" w:author="簡簡單單的小幸福" w:date="2019-08-22T12:29:44Z">
        <w:r>
          <w:rPr>
            <w:rFonts w:hint="eastAsia" w:ascii="仿宋_GB2312" w:hAnsi="微软雅黑" w:eastAsia="仿宋_GB2312" w:cs="微软雅黑"/>
            <w:spacing w:val="2"/>
            <w:sz w:val="24"/>
            <w:szCs w:val="24"/>
          </w:rPr>
          <w:delText>审</w:delText>
        </w:r>
      </w:del>
      <w:del w:id="4146" w:author="簡簡單單的小幸福" w:date="2019-08-22T12:29:44Z">
        <w:r>
          <w:rPr>
            <w:rFonts w:hint="eastAsia" w:ascii="仿宋_GB2312" w:hAnsi="微软雅黑" w:eastAsia="仿宋_GB2312" w:cs="微软雅黑"/>
            <w:sz w:val="24"/>
            <w:szCs w:val="24"/>
          </w:rPr>
          <w:delText>过程</w:delText>
        </w:r>
      </w:del>
      <w:del w:id="4147" w:author="簡簡單單的小幸福" w:date="2019-08-22T12:29:44Z">
        <w:r>
          <w:rPr>
            <w:rFonts w:hint="eastAsia" w:ascii="仿宋_GB2312" w:hAnsi="微软雅黑" w:eastAsia="仿宋_GB2312" w:cs="微软雅黑"/>
            <w:spacing w:val="2"/>
            <w:sz w:val="24"/>
            <w:szCs w:val="24"/>
          </w:rPr>
          <w:delText>中</w:delText>
        </w:r>
      </w:del>
      <w:del w:id="4148" w:author="簡簡單單的小幸福" w:date="2019-08-22T12:29:44Z">
        <w:r>
          <w:rPr>
            <w:rFonts w:hint="eastAsia" w:ascii="仿宋_GB2312" w:hAnsi="微软雅黑" w:eastAsia="仿宋_GB2312" w:cs="微软雅黑"/>
            <w:sz w:val="24"/>
            <w:szCs w:val="24"/>
          </w:rPr>
          <w:delText>，不</w:delText>
        </w:r>
      </w:del>
      <w:del w:id="4149" w:author="簡簡單單的小幸福" w:date="2019-08-22T12:29:44Z">
        <w:r>
          <w:rPr>
            <w:rFonts w:hint="eastAsia" w:ascii="仿宋_GB2312" w:hAnsi="微软雅黑" w:eastAsia="仿宋_GB2312" w:cs="微软雅黑"/>
            <w:spacing w:val="2"/>
            <w:sz w:val="24"/>
            <w:szCs w:val="24"/>
          </w:rPr>
          <w:delText>得</w:delText>
        </w:r>
      </w:del>
      <w:del w:id="4150" w:author="簡簡單單的小幸福" w:date="2019-08-22T12:29:44Z">
        <w:r>
          <w:rPr>
            <w:rFonts w:hint="eastAsia" w:ascii="仿宋_GB2312" w:hAnsi="微软雅黑" w:eastAsia="仿宋_GB2312" w:cs="微软雅黑"/>
            <w:sz w:val="24"/>
            <w:szCs w:val="24"/>
          </w:rPr>
          <w:delText>发表</w:delText>
        </w:r>
      </w:del>
      <w:del w:id="4151" w:author="簡簡單單的小幸福" w:date="2019-08-22T12:29:44Z">
        <w:r>
          <w:rPr>
            <w:rFonts w:hint="eastAsia" w:ascii="仿宋_GB2312" w:hAnsi="微软雅黑" w:eastAsia="仿宋_GB2312" w:cs="微软雅黑"/>
            <w:spacing w:val="2"/>
            <w:sz w:val="24"/>
            <w:szCs w:val="24"/>
          </w:rPr>
          <w:delText>影</w:delText>
        </w:r>
      </w:del>
      <w:del w:id="4152" w:author="簡簡單單的小幸福" w:date="2019-08-22T12:29:44Z">
        <w:r>
          <w:rPr>
            <w:rFonts w:hint="eastAsia" w:ascii="仿宋_GB2312" w:hAnsi="微软雅黑" w:eastAsia="仿宋_GB2312" w:cs="微软雅黑"/>
            <w:sz w:val="24"/>
            <w:szCs w:val="24"/>
          </w:rPr>
          <w:delText>响评</w:delText>
        </w:r>
      </w:del>
      <w:del w:id="4153" w:author="簡簡單單的小幸福" w:date="2019-08-22T12:29:44Z">
        <w:r>
          <w:rPr>
            <w:rFonts w:hint="eastAsia" w:ascii="仿宋_GB2312" w:hAnsi="微软雅黑" w:eastAsia="仿宋_GB2312" w:cs="微软雅黑"/>
            <w:spacing w:val="2"/>
            <w:sz w:val="24"/>
            <w:szCs w:val="24"/>
          </w:rPr>
          <w:delText>审</w:delText>
        </w:r>
      </w:del>
      <w:del w:id="4154" w:author="簡簡單單的小幸福" w:date="2019-08-22T12:29:44Z">
        <w:r>
          <w:rPr>
            <w:rFonts w:hint="eastAsia" w:ascii="仿宋_GB2312" w:hAnsi="微软雅黑" w:eastAsia="仿宋_GB2312" w:cs="微软雅黑"/>
            <w:sz w:val="24"/>
            <w:szCs w:val="24"/>
          </w:rPr>
          <w:delText>公正</w:delText>
        </w:r>
      </w:del>
      <w:del w:id="4155" w:author="簡簡單單的小幸福" w:date="2019-08-22T12:29:44Z">
        <w:r>
          <w:rPr>
            <w:rFonts w:hint="eastAsia" w:ascii="仿宋_GB2312" w:hAnsi="微软雅黑" w:eastAsia="仿宋_GB2312" w:cs="微软雅黑"/>
            <w:spacing w:val="2"/>
            <w:sz w:val="24"/>
            <w:szCs w:val="24"/>
          </w:rPr>
          <w:delText>的</w:delText>
        </w:r>
      </w:del>
      <w:del w:id="4156" w:author="簡簡單單的小幸福" w:date="2019-08-22T12:29:44Z">
        <w:r>
          <w:rPr>
            <w:rFonts w:hint="eastAsia" w:ascii="仿宋_GB2312" w:hAnsi="微软雅黑" w:eastAsia="仿宋_GB2312" w:cs="微软雅黑"/>
            <w:sz w:val="24"/>
            <w:szCs w:val="24"/>
          </w:rPr>
          <w:delText>倾向</w:delText>
        </w:r>
      </w:del>
      <w:del w:id="4157" w:author="簡簡單單的小幸福" w:date="2019-08-22T12:29:44Z">
        <w:r>
          <w:rPr>
            <w:rFonts w:hint="eastAsia" w:ascii="仿宋_GB2312" w:hAnsi="微软雅黑" w:eastAsia="仿宋_GB2312" w:cs="微软雅黑"/>
            <w:spacing w:val="2"/>
            <w:sz w:val="24"/>
            <w:szCs w:val="24"/>
          </w:rPr>
          <w:delText>性</w:delText>
        </w:r>
      </w:del>
      <w:del w:id="4158" w:author="簡簡單單的小幸福" w:date="2019-08-22T12:29:44Z">
        <w:r>
          <w:rPr>
            <w:rFonts w:hint="eastAsia" w:ascii="仿宋_GB2312" w:hAnsi="微软雅黑" w:eastAsia="仿宋_GB2312" w:cs="微软雅黑"/>
            <w:sz w:val="24"/>
            <w:szCs w:val="24"/>
          </w:rPr>
          <w:delText>、歧</w:delText>
        </w:r>
      </w:del>
      <w:del w:id="4159" w:author="簡簡單單的小幸福" w:date="2019-08-22T12:29:44Z">
        <w:r>
          <w:rPr>
            <w:rFonts w:hint="eastAsia" w:ascii="仿宋_GB2312" w:hAnsi="微软雅黑" w:eastAsia="仿宋_GB2312" w:cs="微软雅黑"/>
            <w:spacing w:val="2"/>
            <w:sz w:val="24"/>
            <w:szCs w:val="24"/>
          </w:rPr>
          <w:delText>视</w:delText>
        </w:r>
      </w:del>
      <w:del w:id="4160" w:author="簡簡單單的小幸福" w:date="2019-08-22T12:29:44Z">
        <w:r>
          <w:rPr>
            <w:rFonts w:hint="eastAsia" w:ascii="仿宋_GB2312" w:hAnsi="微软雅黑" w:eastAsia="仿宋_GB2312" w:cs="微软雅黑"/>
            <w:sz w:val="24"/>
            <w:szCs w:val="24"/>
          </w:rPr>
          <w:delText>性言</w:delText>
        </w:r>
      </w:del>
      <w:del w:id="4161" w:author="簡簡單單的小幸福" w:date="2019-08-22T12:29:44Z">
        <w:r>
          <w:rPr>
            <w:rFonts w:hint="eastAsia" w:ascii="仿宋_GB2312" w:hAnsi="微软雅黑" w:eastAsia="仿宋_GB2312" w:cs="微软雅黑"/>
            <w:spacing w:val="2"/>
            <w:sz w:val="24"/>
            <w:szCs w:val="24"/>
          </w:rPr>
          <w:delText>论</w:delText>
        </w:r>
      </w:del>
      <w:del w:id="4162" w:author="簡簡單單的小幸福" w:date="2019-08-22T12:29:44Z">
        <w:r>
          <w:rPr>
            <w:rFonts w:hint="eastAsia" w:ascii="仿宋_GB2312" w:hAnsi="微软雅黑" w:eastAsia="仿宋_GB2312" w:cs="微软雅黑"/>
            <w:sz w:val="24"/>
            <w:szCs w:val="24"/>
          </w:rPr>
          <w:delText>；不</w:delText>
        </w:r>
      </w:del>
      <w:del w:id="4163" w:author="簡簡單單的小幸福" w:date="2019-08-22T12:29:44Z">
        <w:r>
          <w:rPr>
            <w:rFonts w:hint="eastAsia" w:ascii="仿宋_GB2312" w:hAnsi="微软雅黑" w:eastAsia="仿宋_GB2312" w:cs="微软雅黑"/>
            <w:spacing w:val="2"/>
            <w:sz w:val="24"/>
            <w:szCs w:val="24"/>
          </w:rPr>
          <w:delText>得</w:delText>
        </w:r>
      </w:del>
      <w:del w:id="4164" w:author="簡簡單單的小幸福" w:date="2019-08-22T12:29:44Z">
        <w:r>
          <w:rPr>
            <w:rFonts w:hint="eastAsia" w:ascii="仿宋_GB2312" w:hAnsi="微软雅黑" w:eastAsia="仿宋_GB2312" w:cs="微软雅黑"/>
            <w:sz w:val="24"/>
            <w:szCs w:val="24"/>
          </w:rPr>
          <w:delText>征询</w:delText>
        </w:r>
      </w:del>
      <w:del w:id="4165" w:author="簡簡單單的小幸福" w:date="2019-08-22T12:29:44Z">
        <w:r>
          <w:rPr>
            <w:rFonts w:hint="eastAsia" w:ascii="仿宋_GB2312" w:hAnsi="微软雅黑" w:eastAsia="仿宋_GB2312" w:cs="微软雅黑"/>
            <w:spacing w:val="2"/>
            <w:sz w:val="24"/>
            <w:szCs w:val="24"/>
          </w:rPr>
          <w:delText>或</w:delText>
        </w:r>
      </w:del>
      <w:del w:id="4166" w:author="簡簡單單的小幸福" w:date="2019-08-22T12:29:44Z">
        <w:r>
          <w:rPr>
            <w:rFonts w:hint="eastAsia" w:ascii="仿宋_GB2312" w:hAnsi="微软雅黑" w:eastAsia="仿宋_GB2312" w:cs="微软雅黑"/>
            <w:sz w:val="24"/>
            <w:szCs w:val="24"/>
          </w:rPr>
          <w:delText>者 接</w:delText>
        </w:r>
      </w:del>
      <w:del w:id="4167" w:author="簡簡單單的小幸福" w:date="2019-08-22T12:29:44Z">
        <w:r>
          <w:rPr>
            <w:rFonts w:hint="eastAsia" w:ascii="仿宋_GB2312" w:hAnsi="微软雅黑" w:eastAsia="仿宋_GB2312" w:cs="微软雅黑"/>
            <w:spacing w:val="2"/>
            <w:sz w:val="24"/>
            <w:szCs w:val="24"/>
          </w:rPr>
          <w:delText>受</w:delText>
        </w:r>
      </w:del>
      <w:del w:id="4168" w:author="簡簡單單的小幸福" w:date="2019-08-22T12:29:44Z">
        <w:r>
          <w:rPr>
            <w:rFonts w:hint="eastAsia" w:ascii="仿宋_GB2312" w:hAnsi="微软雅黑" w:eastAsia="仿宋_GB2312" w:cs="微软雅黑"/>
            <w:sz w:val="24"/>
            <w:szCs w:val="24"/>
          </w:rPr>
          <w:delText>采购</w:delText>
        </w:r>
      </w:del>
      <w:del w:id="4169" w:author="簡簡單單的小幸福" w:date="2019-08-22T12:29:44Z">
        <w:r>
          <w:rPr>
            <w:rFonts w:hint="eastAsia" w:ascii="仿宋_GB2312" w:hAnsi="微软雅黑" w:eastAsia="仿宋_GB2312" w:cs="微软雅黑"/>
            <w:spacing w:val="2"/>
            <w:sz w:val="24"/>
            <w:szCs w:val="24"/>
          </w:rPr>
          <w:delText>人</w:delText>
        </w:r>
      </w:del>
      <w:del w:id="4170" w:author="簡簡單單的小幸福" w:date="2019-08-22T12:29:44Z">
        <w:r>
          <w:rPr>
            <w:rFonts w:hint="eastAsia" w:ascii="仿宋_GB2312" w:hAnsi="微软雅黑" w:eastAsia="仿宋_GB2312" w:cs="微软雅黑"/>
            <w:sz w:val="24"/>
            <w:szCs w:val="24"/>
          </w:rPr>
          <w:delText>的倾向</w:delText>
        </w:r>
      </w:del>
      <w:del w:id="4171" w:author="簡簡單單的小幸福" w:date="2019-08-22T12:29:44Z">
        <w:r>
          <w:rPr>
            <w:rFonts w:hint="eastAsia" w:ascii="仿宋_GB2312" w:hAnsi="微软雅黑" w:eastAsia="仿宋_GB2312" w:cs="微软雅黑"/>
            <w:spacing w:val="2"/>
            <w:sz w:val="24"/>
            <w:szCs w:val="24"/>
          </w:rPr>
          <w:delText>性</w:delText>
        </w:r>
      </w:del>
      <w:del w:id="4172" w:author="簡簡單單的小幸福" w:date="2019-08-22T12:29:44Z">
        <w:r>
          <w:rPr>
            <w:rFonts w:hint="eastAsia" w:ascii="仿宋_GB2312" w:hAnsi="微软雅黑" w:eastAsia="仿宋_GB2312" w:cs="微软雅黑"/>
            <w:sz w:val="24"/>
            <w:szCs w:val="24"/>
          </w:rPr>
          <w:delText>意见</w:delText>
        </w:r>
      </w:del>
      <w:del w:id="4173" w:author="簡簡單單的小幸福" w:date="2019-08-22T12:29:44Z">
        <w:r>
          <w:rPr>
            <w:rFonts w:hint="eastAsia" w:ascii="仿宋_GB2312" w:hAnsi="微软雅黑" w:eastAsia="仿宋_GB2312" w:cs="微软雅黑"/>
            <w:spacing w:val="2"/>
            <w:sz w:val="24"/>
            <w:szCs w:val="24"/>
          </w:rPr>
          <w:delText>；</w:delText>
        </w:r>
      </w:del>
      <w:del w:id="4174" w:author="簡簡單單的小幸福" w:date="2019-08-22T12:29:44Z">
        <w:r>
          <w:rPr>
            <w:rFonts w:hint="eastAsia" w:ascii="仿宋_GB2312" w:hAnsi="微软雅黑" w:eastAsia="仿宋_GB2312" w:cs="微软雅黑"/>
            <w:sz w:val="24"/>
            <w:szCs w:val="24"/>
          </w:rPr>
          <w:delText>不得</w:delText>
        </w:r>
      </w:del>
      <w:del w:id="4175" w:author="簡簡單單的小幸福" w:date="2019-08-22T12:29:44Z">
        <w:r>
          <w:rPr>
            <w:rFonts w:hint="eastAsia" w:ascii="仿宋_GB2312" w:hAnsi="微软雅黑" w:eastAsia="仿宋_GB2312" w:cs="微软雅黑"/>
            <w:spacing w:val="2"/>
            <w:sz w:val="24"/>
            <w:szCs w:val="24"/>
          </w:rPr>
          <w:delText>以</w:delText>
        </w:r>
      </w:del>
      <w:del w:id="4176" w:author="簡簡單單的小幸福" w:date="2019-08-22T12:29:44Z">
        <w:r>
          <w:rPr>
            <w:rFonts w:hint="eastAsia" w:ascii="仿宋_GB2312" w:hAnsi="微软雅黑" w:eastAsia="仿宋_GB2312" w:cs="微软雅黑"/>
            <w:sz w:val="24"/>
            <w:szCs w:val="24"/>
          </w:rPr>
          <w:delText>任何明</w:delText>
        </w:r>
      </w:del>
      <w:del w:id="4177" w:author="簡簡單單的小幸福" w:date="2019-08-22T12:29:44Z">
        <w:r>
          <w:rPr>
            <w:rFonts w:hint="eastAsia" w:ascii="仿宋_GB2312" w:hAnsi="微软雅黑" w:eastAsia="仿宋_GB2312" w:cs="微软雅黑"/>
            <w:spacing w:val="2"/>
            <w:sz w:val="24"/>
            <w:szCs w:val="24"/>
          </w:rPr>
          <w:delText>示</w:delText>
        </w:r>
      </w:del>
      <w:del w:id="4178" w:author="簡簡單單的小幸福" w:date="2019-08-22T12:29:44Z">
        <w:r>
          <w:rPr>
            <w:rFonts w:hint="eastAsia" w:ascii="仿宋_GB2312" w:hAnsi="微软雅黑" w:eastAsia="仿宋_GB2312" w:cs="微软雅黑"/>
            <w:sz w:val="24"/>
            <w:szCs w:val="24"/>
          </w:rPr>
          <w:delText>或暗</w:delText>
        </w:r>
      </w:del>
      <w:del w:id="4179" w:author="簡簡單單的小幸福" w:date="2019-08-22T12:29:44Z">
        <w:r>
          <w:rPr>
            <w:rFonts w:hint="eastAsia" w:ascii="仿宋_GB2312" w:hAnsi="微软雅黑" w:eastAsia="仿宋_GB2312" w:cs="微软雅黑"/>
            <w:spacing w:val="2"/>
            <w:sz w:val="24"/>
            <w:szCs w:val="24"/>
          </w:rPr>
          <w:delText>示</w:delText>
        </w:r>
      </w:del>
      <w:del w:id="4180" w:author="簡簡單單的小幸福" w:date="2019-08-22T12:29:44Z">
        <w:r>
          <w:rPr>
            <w:rFonts w:hint="eastAsia" w:ascii="仿宋_GB2312" w:hAnsi="微软雅黑" w:eastAsia="仿宋_GB2312" w:cs="微软雅黑"/>
            <w:sz w:val="24"/>
            <w:szCs w:val="24"/>
          </w:rPr>
          <w:delText>的方</w:delText>
        </w:r>
      </w:del>
      <w:del w:id="4181" w:author="簡簡單單的小幸福" w:date="2019-08-22T12:29:44Z">
        <w:r>
          <w:rPr>
            <w:rFonts w:hint="eastAsia" w:ascii="仿宋_GB2312" w:hAnsi="微软雅黑" w:eastAsia="仿宋_GB2312" w:cs="微软雅黑"/>
            <w:spacing w:val="2"/>
            <w:sz w:val="24"/>
            <w:szCs w:val="24"/>
          </w:rPr>
          <w:delText>式</w:delText>
        </w:r>
      </w:del>
      <w:del w:id="4182" w:author="簡簡單單的小幸福" w:date="2019-08-22T12:29:44Z">
        <w:r>
          <w:rPr>
            <w:rFonts w:hint="eastAsia" w:ascii="仿宋_GB2312" w:hAnsi="微软雅黑" w:eastAsia="仿宋_GB2312" w:cs="微软雅黑"/>
            <w:sz w:val="24"/>
            <w:szCs w:val="24"/>
          </w:rPr>
          <w:delText>要求参</w:delText>
        </w:r>
      </w:del>
      <w:del w:id="4183" w:author="簡簡單單的小幸福" w:date="2019-08-22T12:29:44Z">
        <w:r>
          <w:rPr>
            <w:rFonts w:hint="eastAsia" w:ascii="仿宋_GB2312" w:hAnsi="微软雅黑" w:eastAsia="仿宋_GB2312" w:cs="微软雅黑"/>
            <w:spacing w:val="2"/>
            <w:sz w:val="24"/>
            <w:szCs w:val="24"/>
          </w:rPr>
          <w:delText>加</w:delText>
        </w:r>
      </w:del>
      <w:del w:id="4184" w:author="簡簡單單的小幸福" w:date="2019-08-22T12:29:44Z">
        <w:r>
          <w:rPr>
            <w:rFonts w:hint="eastAsia" w:ascii="仿宋_GB2312" w:hAnsi="微软雅黑" w:eastAsia="仿宋_GB2312" w:cs="微软雅黑"/>
            <w:sz w:val="24"/>
            <w:szCs w:val="24"/>
          </w:rPr>
          <w:delText>该采</w:delText>
        </w:r>
      </w:del>
      <w:del w:id="4185" w:author="簡簡單單的小幸福" w:date="2019-08-22T12:29:44Z">
        <w:r>
          <w:rPr>
            <w:rFonts w:hint="eastAsia" w:ascii="仿宋_GB2312" w:hAnsi="微软雅黑" w:eastAsia="仿宋_GB2312" w:cs="微软雅黑"/>
            <w:spacing w:val="2"/>
            <w:sz w:val="24"/>
            <w:szCs w:val="24"/>
          </w:rPr>
          <w:delText>购</w:delText>
        </w:r>
      </w:del>
      <w:del w:id="4186" w:author="簡簡單單的小幸福" w:date="2019-08-22T12:29:44Z">
        <w:r>
          <w:rPr>
            <w:rFonts w:hint="eastAsia" w:ascii="仿宋_GB2312" w:hAnsi="微软雅黑" w:eastAsia="仿宋_GB2312" w:cs="微软雅黑"/>
            <w:sz w:val="24"/>
            <w:szCs w:val="24"/>
          </w:rPr>
          <w:delText>项目</w:delText>
        </w:r>
      </w:del>
      <w:del w:id="4187" w:author="簡簡單單的小幸福" w:date="2019-08-22T12:29:44Z">
        <w:r>
          <w:rPr>
            <w:rFonts w:hint="eastAsia" w:ascii="仿宋_GB2312" w:hAnsi="微软雅黑" w:eastAsia="仿宋_GB2312" w:cs="微软雅黑"/>
            <w:spacing w:val="2"/>
            <w:sz w:val="24"/>
            <w:szCs w:val="24"/>
          </w:rPr>
          <w:delText>的</w:delText>
        </w:r>
      </w:del>
      <w:del w:id="4188" w:author="簡簡單單的小幸福" w:date="2019-08-22T12:29:44Z">
        <w:r>
          <w:rPr>
            <w:rFonts w:hint="eastAsia" w:ascii="仿宋_GB2312" w:hAnsi="微软雅黑" w:eastAsia="仿宋_GB2312" w:cs="微软雅黑"/>
            <w:sz w:val="24"/>
            <w:szCs w:val="24"/>
          </w:rPr>
          <w:delText>供应 商</w:delText>
        </w:r>
      </w:del>
      <w:del w:id="4189" w:author="簡簡單單的小幸福" w:date="2019-08-22T12:29:44Z">
        <w:r>
          <w:rPr>
            <w:rFonts w:hint="eastAsia" w:ascii="仿宋_GB2312" w:hAnsi="微软雅黑" w:eastAsia="仿宋_GB2312" w:cs="微软雅黑"/>
            <w:spacing w:val="2"/>
            <w:sz w:val="24"/>
            <w:szCs w:val="24"/>
          </w:rPr>
          <w:delText>以</w:delText>
        </w:r>
      </w:del>
      <w:del w:id="4190" w:author="簡簡單單的小幸福" w:date="2019-08-22T12:29:44Z">
        <w:r>
          <w:rPr>
            <w:rFonts w:hint="eastAsia" w:ascii="仿宋_GB2312" w:hAnsi="微软雅黑" w:eastAsia="仿宋_GB2312" w:cs="微软雅黑"/>
            <w:sz w:val="24"/>
            <w:szCs w:val="24"/>
          </w:rPr>
          <w:delText>澄清</w:delText>
        </w:r>
      </w:del>
      <w:del w:id="4191" w:author="簡簡單單的小幸福" w:date="2019-08-22T12:29:44Z">
        <w:r>
          <w:rPr>
            <w:rFonts w:hint="eastAsia" w:ascii="仿宋_GB2312" w:hAnsi="微软雅黑" w:eastAsia="仿宋_GB2312" w:cs="微软雅黑"/>
            <w:spacing w:val="2"/>
            <w:sz w:val="24"/>
            <w:szCs w:val="24"/>
          </w:rPr>
          <w:delText>、</w:delText>
        </w:r>
      </w:del>
      <w:del w:id="4192" w:author="簡簡單單的小幸福" w:date="2019-08-22T12:29:44Z">
        <w:r>
          <w:rPr>
            <w:rFonts w:hint="eastAsia" w:ascii="仿宋_GB2312" w:hAnsi="微软雅黑" w:eastAsia="仿宋_GB2312" w:cs="微软雅黑"/>
            <w:sz w:val="24"/>
            <w:szCs w:val="24"/>
          </w:rPr>
          <w:delText>说明或</w:delText>
        </w:r>
      </w:del>
      <w:del w:id="4193" w:author="簡簡單單的小幸福" w:date="2019-08-22T12:29:44Z">
        <w:r>
          <w:rPr>
            <w:rFonts w:hint="eastAsia" w:ascii="仿宋_GB2312" w:hAnsi="微软雅黑" w:eastAsia="仿宋_GB2312" w:cs="微软雅黑"/>
            <w:spacing w:val="2"/>
            <w:sz w:val="24"/>
            <w:szCs w:val="24"/>
          </w:rPr>
          <w:delText>补</w:delText>
        </w:r>
      </w:del>
      <w:del w:id="4194" w:author="簡簡單單的小幸福" w:date="2019-08-22T12:29:44Z">
        <w:r>
          <w:rPr>
            <w:rFonts w:hint="eastAsia" w:ascii="仿宋_GB2312" w:hAnsi="微软雅黑" w:eastAsia="仿宋_GB2312" w:cs="微软雅黑"/>
            <w:sz w:val="24"/>
            <w:szCs w:val="24"/>
          </w:rPr>
          <w:delText>正为</w:delText>
        </w:r>
      </w:del>
      <w:del w:id="4195" w:author="簡簡單單的小幸福" w:date="2019-08-22T12:29:44Z">
        <w:r>
          <w:rPr>
            <w:rFonts w:hint="eastAsia" w:ascii="仿宋_GB2312" w:hAnsi="微软雅黑" w:eastAsia="仿宋_GB2312" w:cs="微软雅黑"/>
            <w:spacing w:val="2"/>
            <w:sz w:val="24"/>
            <w:szCs w:val="24"/>
          </w:rPr>
          <w:delText>借</w:delText>
        </w:r>
      </w:del>
      <w:del w:id="4196" w:author="簡簡單單的小幸福" w:date="2019-08-22T12:29:44Z">
        <w:r>
          <w:rPr>
            <w:rFonts w:hint="eastAsia" w:ascii="仿宋_GB2312" w:hAnsi="微软雅黑" w:eastAsia="仿宋_GB2312" w:cs="微软雅黑"/>
            <w:sz w:val="24"/>
            <w:szCs w:val="24"/>
          </w:rPr>
          <w:delText>口，</w:delText>
        </w:r>
      </w:del>
      <w:del w:id="4197" w:author="簡簡單單的小幸福" w:date="2019-08-22T12:29:44Z">
        <w:r>
          <w:rPr>
            <w:rFonts w:hint="eastAsia" w:ascii="仿宋_GB2312" w:hAnsi="微软雅黑" w:eastAsia="仿宋_GB2312" w:cs="微软雅黑"/>
            <w:spacing w:val="2"/>
            <w:sz w:val="24"/>
            <w:szCs w:val="24"/>
          </w:rPr>
          <w:delText>表</w:delText>
        </w:r>
      </w:del>
      <w:del w:id="4198" w:author="簡簡單單的小幸福" w:date="2019-08-22T12:29:44Z">
        <w:r>
          <w:rPr>
            <w:rFonts w:hint="eastAsia" w:ascii="仿宋_GB2312" w:hAnsi="微软雅黑" w:eastAsia="仿宋_GB2312" w:cs="微软雅黑"/>
            <w:sz w:val="24"/>
            <w:szCs w:val="24"/>
          </w:rPr>
          <w:delText>达与其</w:delText>
        </w:r>
      </w:del>
      <w:del w:id="4199" w:author="簡簡單單的小幸福" w:date="2019-08-22T12:29:44Z">
        <w:r>
          <w:rPr>
            <w:rFonts w:hint="eastAsia" w:ascii="仿宋_GB2312" w:hAnsi="微软雅黑" w:eastAsia="仿宋_GB2312" w:cs="微软雅黑"/>
            <w:spacing w:val="2"/>
            <w:sz w:val="24"/>
            <w:szCs w:val="24"/>
          </w:rPr>
          <w:delText>原</w:delText>
        </w:r>
      </w:del>
      <w:del w:id="4200" w:author="簡簡單單的小幸福" w:date="2019-08-22T12:29:44Z">
        <w:r>
          <w:rPr>
            <w:rFonts w:hint="eastAsia" w:ascii="仿宋_GB2312" w:hAnsi="微软雅黑" w:eastAsia="仿宋_GB2312" w:cs="微软雅黑"/>
            <w:sz w:val="24"/>
            <w:szCs w:val="24"/>
          </w:rPr>
          <w:delText>投标</w:delText>
        </w:r>
      </w:del>
      <w:del w:id="4201" w:author="簡簡單單的小幸福" w:date="2019-08-22T12:29:44Z">
        <w:r>
          <w:rPr>
            <w:rFonts w:hint="eastAsia" w:ascii="仿宋_GB2312" w:hAnsi="微软雅黑" w:eastAsia="仿宋_GB2312" w:cs="微软雅黑"/>
            <w:spacing w:val="2"/>
            <w:sz w:val="24"/>
            <w:szCs w:val="24"/>
          </w:rPr>
          <w:delText>文</w:delText>
        </w:r>
      </w:del>
      <w:del w:id="4202" w:author="簡簡單單的小幸福" w:date="2019-08-22T12:29:44Z">
        <w:r>
          <w:rPr>
            <w:rFonts w:hint="eastAsia" w:ascii="仿宋_GB2312" w:hAnsi="微软雅黑" w:eastAsia="仿宋_GB2312" w:cs="微软雅黑"/>
            <w:sz w:val="24"/>
            <w:szCs w:val="24"/>
          </w:rPr>
          <w:delText>件原</w:delText>
        </w:r>
      </w:del>
      <w:del w:id="4203" w:author="簡簡單單的小幸福" w:date="2019-08-22T12:29:44Z">
        <w:r>
          <w:rPr>
            <w:rFonts w:hint="eastAsia" w:ascii="仿宋_GB2312" w:hAnsi="微软雅黑" w:eastAsia="仿宋_GB2312" w:cs="微软雅黑"/>
            <w:spacing w:val="2"/>
            <w:sz w:val="24"/>
            <w:szCs w:val="24"/>
          </w:rPr>
          <w:delText>意</w:delText>
        </w:r>
      </w:del>
      <w:del w:id="4204" w:author="簡簡單單的小幸福" w:date="2019-08-22T12:29:44Z">
        <w:r>
          <w:rPr>
            <w:rFonts w:hint="eastAsia" w:ascii="仿宋_GB2312" w:hAnsi="微软雅黑" w:eastAsia="仿宋_GB2312" w:cs="微软雅黑"/>
            <w:sz w:val="24"/>
            <w:szCs w:val="24"/>
          </w:rPr>
          <w:delText>不同的</w:delText>
        </w:r>
      </w:del>
      <w:del w:id="4205" w:author="簡簡單單的小幸福" w:date="2019-08-22T12:29:44Z">
        <w:r>
          <w:rPr>
            <w:rFonts w:hint="eastAsia" w:ascii="仿宋_GB2312" w:hAnsi="微软雅黑" w:eastAsia="仿宋_GB2312" w:cs="微软雅黑"/>
            <w:spacing w:val="2"/>
            <w:sz w:val="24"/>
            <w:szCs w:val="24"/>
          </w:rPr>
          <w:delText>新</w:delText>
        </w:r>
      </w:del>
      <w:del w:id="4206" w:author="簡簡單單的小幸福" w:date="2019-08-22T12:29:44Z">
        <w:r>
          <w:rPr>
            <w:rFonts w:hint="eastAsia" w:ascii="仿宋_GB2312" w:hAnsi="微软雅黑" w:eastAsia="仿宋_GB2312" w:cs="微软雅黑"/>
            <w:sz w:val="24"/>
            <w:szCs w:val="24"/>
          </w:rPr>
          <w:delText>意见</w:delText>
        </w:r>
      </w:del>
      <w:del w:id="4207" w:author="簡簡單單的小幸福" w:date="2019-08-22T12:29:44Z">
        <w:r>
          <w:rPr>
            <w:rFonts w:hint="eastAsia" w:ascii="仿宋_GB2312" w:hAnsi="微软雅黑" w:eastAsia="仿宋_GB2312" w:cs="微软雅黑"/>
            <w:spacing w:val="2"/>
            <w:sz w:val="24"/>
            <w:szCs w:val="24"/>
          </w:rPr>
          <w:delText>；</w:delText>
        </w:r>
      </w:del>
      <w:del w:id="4208" w:author="簡簡單單的小幸福" w:date="2019-08-22T12:29:44Z">
        <w:r>
          <w:rPr>
            <w:rFonts w:hint="eastAsia" w:ascii="仿宋_GB2312" w:hAnsi="微软雅黑" w:eastAsia="仿宋_GB2312" w:cs="微软雅黑"/>
            <w:sz w:val="24"/>
            <w:szCs w:val="24"/>
          </w:rPr>
          <w:delText>不得</w:delText>
        </w:r>
      </w:del>
      <w:del w:id="4209" w:author="簡簡單單的小幸福" w:date="2019-08-22T12:29:44Z">
        <w:r>
          <w:rPr>
            <w:rFonts w:hint="eastAsia" w:ascii="仿宋_GB2312" w:hAnsi="微软雅黑" w:eastAsia="仿宋_GB2312" w:cs="微软雅黑"/>
            <w:spacing w:val="2"/>
            <w:sz w:val="24"/>
            <w:szCs w:val="24"/>
          </w:rPr>
          <w:delText>以</w:delText>
        </w:r>
      </w:del>
      <w:del w:id="4210" w:author="簡簡單單的小幸福" w:date="2019-08-22T12:29:44Z">
        <w:r>
          <w:rPr>
            <w:rFonts w:hint="eastAsia" w:ascii="仿宋_GB2312" w:hAnsi="微软雅黑" w:eastAsia="仿宋_GB2312" w:cs="微软雅黑"/>
            <w:sz w:val="24"/>
            <w:szCs w:val="24"/>
          </w:rPr>
          <w:delText>采购 文</w:delText>
        </w:r>
      </w:del>
      <w:del w:id="4211" w:author="簡簡單單的小幸福" w:date="2019-08-22T12:29:44Z">
        <w:r>
          <w:rPr>
            <w:rFonts w:hint="eastAsia" w:ascii="仿宋_GB2312" w:hAnsi="微软雅黑" w:eastAsia="仿宋_GB2312" w:cs="微软雅黑"/>
            <w:spacing w:val="2"/>
            <w:sz w:val="24"/>
            <w:szCs w:val="24"/>
          </w:rPr>
          <w:delText>件</w:delText>
        </w:r>
      </w:del>
      <w:del w:id="4212" w:author="簡簡單單的小幸福" w:date="2019-08-22T12:29:44Z">
        <w:r>
          <w:rPr>
            <w:rFonts w:hint="eastAsia" w:ascii="仿宋_GB2312" w:hAnsi="微软雅黑" w:eastAsia="仿宋_GB2312" w:cs="微软雅黑"/>
            <w:sz w:val="24"/>
            <w:szCs w:val="24"/>
          </w:rPr>
          <w:delText>没有</w:delText>
        </w:r>
      </w:del>
      <w:del w:id="4213" w:author="簡簡單單的小幸福" w:date="2019-08-22T12:29:44Z">
        <w:r>
          <w:rPr>
            <w:rFonts w:hint="eastAsia" w:ascii="仿宋_GB2312" w:hAnsi="微软雅黑" w:eastAsia="仿宋_GB2312" w:cs="微软雅黑"/>
            <w:spacing w:val="2"/>
            <w:sz w:val="24"/>
            <w:szCs w:val="24"/>
          </w:rPr>
          <w:delText>规</w:delText>
        </w:r>
      </w:del>
      <w:del w:id="4214" w:author="簡簡單單的小幸福" w:date="2019-08-22T12:29:44Z">
        <w:r>
          <w:rPr>
            <w:rFonts w:hint="eastAsia" w:ascii="仿宋_GB2312" w:hAnsi="微软雅黑" w:eastAsia="仿宋_GB2312" w:cs="微软雅黑"/>
            <w:sz w:val="24"/>
            <w:szCs w:val="24"/>
          </w:rPr>
          <w:delText>定的方</w:delText>
        </w:r>
      </w:del>
      <w:del w:id="4215" w:author="簡簡單單的小幸福" w:date="2019-08-22T12:29:44Z">
        <w:r>
          <w:rPr>
            <w:rFonts w:hint="eastAsia" w:ascii="仿宋_GB2312" w:hAnsi="微软雅黑" w:eastAsia="仿宋_GB2312" w:cs="微软雅黑"/>
            <w:spacing w:val="2"/>
            <w:sz w:val="24"/>
            <w:szCs w:val="24"/>
          </w:rPr>
          <w:delText>法</w:delText>
        </w:r>
      </w:del>
      <w:del w:id="4216" w:author="簡簡單單的小幸福" w:date="2019-08-22T12:29:44Z">
        <w:r>
          <w:rPr>
            <w:rFonts w:hint="eastAsia" w:ascii="仿宋_GB2312" w:hAnsi="微软雅黑" w:eastAsia="仿宋_GB2312" w:cs="微软雅黑"/>
            <w:sz w:val="24"/>
            <w:szCs w:val="24"/>
          </w:rPr>
          <w:delText>和标</w:delText>
        </w:r>
      </w:del>
      <w:del w:id="4217" w:author="簡簡單單的小幸福" w:date="2019-08-22T12:29:44Z">
        <w:r>
          <w:rPr>
            <w:rFonts w:hint="eastAsia" w:ascii="仿宋_GB2312" w:hAnsi="微软雅黑" w:eastAsia="仿宋_GB2312" w:cs="微软雅黑"/>
            <w:spacing w:val="2"/>
            <w:sz w:val="24"/>
            <w:szCs w:val="24"/>
          </w:rPr>
          <w:delText>准</w:delText>
        </w:r>
      </w:del>
      <w:del w:id="4218" w:author="簡簡單單的小幸福" w:date="2019-08-22T12:29:44Z">
        <w:r>
          <w:rPr>
            <w:rFonts w:hint="eastAsia" w:ascii="仿宋_GB2312" w:hAnsi="微软雅黑" w:eastAsia="仿宋_GB2312" w:cs="微软雅黑"/>
            <w:sz w:val="24"/>
            <w:szCs w:val="24"/>
          </w:rPr>
          <w:delText>作为</w:delText>
        </w:r>
      </w:del>
      <w:del w:id="4219" w:author="簡簡單單的小幸福" w:date="2019-08-22T12:29:44Z">
        <w:r>
          <w:rPr>
            <w:rFonts w:hint="eastAsia" w:ascii="仿宋_GB2312" w:hAnsi="微软雅黑" w:eastAsia="仿宋_GB2312" w:cs="微软雅黑"/>
            <w:spacing w:val="2"/>
            <w:sz w:val="24"/>
            <w:szCs w:val="24"/>
          </w:rPr>
          <w:delText>评</w:delText>
        </w:r>
      </w:del>
      <w:del w:id="4220" w:author="簡簡單單的小幸福" w:date="2019-08-22T12:29:44Z">
        <w:r>
          <w:rPr>
            <w:rFonts w:hint="eastAsia" w:ascii="仿宋_GB2312" w:hAnsi="微软雅黑" w:eastAsia="仿宋_GB2312" w:cs="微软雅黑"/>
            <w:sz w:val="24"/>
            <w:szCs w:val="24"/>
          </w:rPr>
          <w:delText>审的依</w:delText>
        </w:r>
      </w:del>
      <w:del w:id="4221" w:author="簡簡單單的小幸福" w:date="2019-08-22T12:29:44Z">
        <w:r>
          <w:rPr>
            <w:rFonts w:hint="eastAsia" w:ascii="仿宋_GB2312" w:hAnsi="微软雅黑" w:eastAsia="仿宋_GB2312" w:cs="微软雅黑"/>
            <w:spacing w:val="2"/>
            <w:sz w:val="24"/>
            <w:szCs w:val="24"/>
          </w:rPr>
          <w:delText>据</w:delText>
        </w:r>
      </w:del>
      <w:del w:id="4222" w:author="簡簡單單的小幸福" w:date="2019-08-22T12:29:44Z">
        <w:r>
          <w:rPr>
            <w:rFonts w:hint="eastAsia" w:ascii="仿宋_GB2312" w:hAnsi="微软雅黑" w:eastAsia="仿宋_GB2312" w:cs="微软雅黑"/>
            <w:sz w:val="24"/>
            <w:szCs w:val="24"/>
          </w:rPr>
          <w:delText>；不</w:delText>
        </w:r>
      </w:del>
      <w:del w:id="4223" w:author="簡簡單單的小幸福" w:date="2019-08-22T12:29:44Z">
        <w:r>
          <w:rPr>
            <w:rFonts w:hint="eastAsia" w:ascii="仿宋_GB2312" w:hAnsi="微软雅黑" w:eastAsia="仿宋_GB2312" w:cs="微软雅黑"/>
            <w:spacing w:val="2"/>
            <w:sz w:val="24"/>
            <w:szCs w:val="24"/>
          </w:rPr>
          <w:delText>得</w:delText>
        </w:r>
      </w:del>
      <w:del w:id="4224" w:author="簡簡單單的小幸福" w:date="2019-08-22T12:29:44Z">
        <w:r>
          <w:rPr>
            <w:rFonts w:hint="eastAsia" w:ascii="仿宋_GB2312" w:hAnsi="微软雅黑" w:eastAsia="仿宋_GB2312" w:cs="微软雅黑"/>
            <w:sz w:val="24"/>
            <w:szCs w:val="24"/>
          </w:rPr>
          <w:delText>违反</w:delText>
        </w:r>
      </w:del>
      <w:del w:id="4225" w:author="簡簡單單的小幸福" w:date="2019-08-22T12:29:44Z">
        <w:r>
          <w:rPr>
            <w:rFonts w:hint="eastAsia" w:ascii="仿宋_GB2312" w:hAnsi="微软雅黑" w:eastAsia="仿宋_GB2312" w:cs="微软雅黑"/>
            <w:spacing w:val="2"/>
            <w:sz w:val="24"/>
            <w:szCs w:val="24"/>
          </w:rPr>
          <w:delText>规</w:delText>
        </w:r>
      </w:del>
      <w:del w:id="4226" w:author="簡簡單單的小幸福" w:date="2019-08-22T12:29:44Z">
        <w:r>
          <w:rPr>
            <w:rFonts w:hint="eastAsia" w:ascii="仿宋_GB2312" w:hAnsi="微软雅黑" w:eastAsia="仿宋_GB2312" w:cs="微软雅黑"/>
            <w:sz w:val="24"/>
            <w:szCs w:val="24"/>
          </w:rPr>
          <w:delText>定的评</w:delText>
        </w:r>
      </w:del>
      <w:del w:id="4227" w:author="簡簡單單的小幸福" w:date="2019-08-22T12:29:44Z">
        <w:r>
          <w:rPr>
            <w:rFonts w:hint="eastAsia" w:ascii="仿宋_GB2312" w:hAnsi="微软雅黑" w:eastAsia="仿宋_GB2312" w:cs="微软雅黑"/>
            <w:spacing w:val="2"/>
            <w:sz w:val="24"/>
            <w:szCs w:val="24"/>
          </w:rPr>
          <w:delText>审</w:delText>
        </w:r>
      </w:del>
      <w:del w:id="4228" w:author="簡簡單單的小幸福" w:date="2019-08-22T12:29:44Z">
        <w:r>
          <w:rPr>
            <w:rFonts w:hint="eastAsia" w:ascii="仿宋_GB2312" w:hAnsi="微软雅黑" w:eastAsia="仿宋_GB2312" w:cs="微软雅黑"/>
            <w:sz w:val="24"/>
            <w:szCs w:val="24"/>
          </w:rPr>
          <w:delText>格式</w:delText>
        </w:r>
      </w:del>
      <w:del w:id="4229" w:author="簡簡單單的小幸福" w:date="2019-08-22T12:29:44Z">
        <w:r>
          <w:rPr>
            <w:rFonts w:hint="eastAsia" w:ascii="仿宋_GB2312" w:hAnsi="微软雅黑" w:eastAsia="仿宋_GB2312" w:cs="微软雅黑"/>
            <w:spacing w:val="2"/>
            <w:sz w:val="24"/>
            <w:szCs w:val="24"/>
          </w:rPr>
          <w:delText>评</w:delText>
        </w:r>
      </w:del>
      <w:del w:id="4230" w:author="簡簡單單的小幸福" w:date="2019-08-22T12:29:44Z">
        <w:r>
          <w:rPr>
            <w:rFonts w:hint="eastAsia" w:ascii="仿宋_GB2312" w:hAnsi="微软雅黑" w:eastAsia="仿宋_GB2312" w:cs="微软雅黑"/>
            <w:sz w:val="24"/>
            <w:szCs w:val="24"/>
          </w:rPr>
          <w:delText>分和</w:delText>
        </w:r>
      </w:del>
      <w:del w:id="4231" w:author="簡簡單單的小幸福" w:date="2019-08-22T12:29:44Z">
        <w:r>
          <w:rPr>
            <w:rFonts w:hint="eastAsia" w:ascii="仿宋_GB2312" w:hAnsi="微软雅黑" w:eastAsia="仿宋_GB2312" w:cs="微软雅黑"/>
            <w:spacing w:val="2"/>
            <w:sz w:val="24"/>
            <w:szCs w:val="24"/>
          </w:rPr>
          <w:delText>撰</w:delText>
        </w:r>
      </w:del>
      <w:del w:id="4232" w:author="簡簡單單的小幸福" w:date="2019-08-22T12:29:44Z">
        <w:r>
          <w:rPr>
            <w:rFonts w:hint="eastAsia" w:ascii="仿宋_GB2312" w:hAnsi="微软雅黑" w:eastAsia="仿宋_GB2312" w:cs="微软雅黑"/>
            <w:sz w:val="24"/>
            <w:szCs w:val="24"/>
          </w:rPr>
          <w:delText>写评 审意见；不得拒绝对自己的评审意见签字确认。</w:delText>
        </w:r>
      </w:del>
    </w:p>
    <w:p>
      <w:pPr>
        <w:spacing w:before="14" w:after="0" w:line="273" w:lineRule="auto"/>
        <w:ind w:left="114" w:right="26" w:firstLine="480"/>
        <w:jc w:val="both"/>
        <w:rPr>
          <w:del w:id="4233" w:author="簡簡單單的小幸福" w:date="2019-08-22T12:29:44Z"/>
          <w:rFonts w:ascii="仿宋_GB2312" w:hAnsi="微软雅黑" w:eastAsia="仿宋_GB2312" w:cs="微软雅黑"/>
          <w:sz w:val="24"/>
          <w:szCs w:val="24"/>
        </w:rPr>
      </w:pPr>
      <w:del w:id="4234" w:author="簡簡單單的小幸福" w:date="2019-08-22T12:29:44Z">
        <w:r>
          <w:rPr>
            <w:rFonts w:hint="eastAsia" w:ascii="仿宋_GB2312" w:hAnsi="微软雅黑" w:eastAsia="仿宋_GB2312" w:cs="微软雅黑"/>
            <w:sz w:val="24"/>
            <w:szCs w:val="24"/>
          </w:rPr>
          <w:delText>5.5 在</w:delText>
        </w:r>
      </w:del>
      <w:del w:id="4235" w:author="簡簡單單的小幸福" w:date="2019-08-22T12:29:44Z">
        <w:r>
          <w:rPr>
            <w:rFonts w:hint="eastAsia" w:ascii="仿宋_GB2312" w:hAnsi="微软雅黑" w:eastAsia="仿宋_GB2312" w:cs="微软雅黑"/>
            <w:spacing w:val="2"/>
            <w:sz w:val="24"/>
            <w:szCs w:val="24"/>
          </w:rPr>
          <w:delText>咨</w:delText>
        </w:r>
      </w:del>
      <w:del w:id="4236" w:author="簡簡單單的小幸福" w:date="2019-08-22T12:29:44Z">
        <w:r>
          <w:rPr>
            <w:rFonts w:hint="eastAsia" w:ascii="仿宋_GB2312" w:hAnsi="微软雅黑" w:eastAsia="仿宋_GB2312" w:cs="微软雅黑"/>
            <w:sz w:val="24"/>
            <w:szCs w:val="24"/>
          </w:rPr>
          <w:delText>询工</w:delText>
        </w:r>
      </w:del>
      <w:del w:id="4237" w:author="簡簡單單的小幸福" w:date="2019-08-22T12:29:44Z">
        <w:r>
          <w:rPr>
            <w:rFonts w:hint="eastAsia" w:ascii="仿宋_GB2312" w:hAnsi="微软雅黑" w:eastAsia="仿宋_GB2312" w:cs="微软雅黑"/>
            <w:spacing w:val="2"/>
            <w:sz w:val="24"/>
            <w:szCs w:val="24"/>
          </w:rPr>
          <w:delText>作</w:delText>
        </w:r>
      </w:del>
      <w:del w:id="4238" w:author="簡簡單單的小幸福" w:date="2019-08-22T12:29:44Z">
        <w:r>
          <w:rPr>
            <w:rFonts w:hint="eastAsia" w:ascii="仿宋_GB2312" w:hAnsi="微软雅黑" w:eastAsia="仿宋_GB2312" w:cs="微软雅黑"/>
            <w:sz w:val="24"/>
            <w:szCs w:val="24"/>
          </w:rPr>
          <w:delText>中，</w:delText>
        </w:r>
      </w:del>
      <w:del w:id="4239" w:author="簡簡單單的小幸福" w:date="2019-08-22T12:29:44Z">
        <w:r>
          <w:rPr>
            <w:rFonts w:hint="eastAsia" w:ascii="仿宋_GB2312" w:hAnsi="微软雅黑" w:eastAsia="仿宋_GB2312" w:cs="微软雅黑"/>
            <w:spacing w:val="2"/>
            <w:sz w:val="24"/>
            <w:szCs w:val="24"/>
          </w:rPr>
          <w:delText>严</w:delText>
        </w:r>
      </w:del>
      <w:del w:id="4240" w:author="簡簡單單的小幸福" w:date="2019-08-22T12:29:44Z">
        <w:r>
          <w:rPr>
            <w:rFonts w:hint="eastAsia" w:ascii="仿宋_GB2312" w:hAnsi="微软雅黑" w:eastAsia="仿宋_GB2312" w:cs="微软雅黑"/>
            <w:sz w:val="24"/>
            <w:szCs w:val="24"/>
          </w:rPr>
          <w:delText>格执</w:delText>
        </w:r>
      </w:del>
      <w:del w:id="4241" w:author="簡簡單單的小幸福" w:date="2019-08-22T12:29:44Z">
        <w:r>
          <w:rPr>
            <w:rFonts w:hint="eastAsia" w:ascii="仿宋_GB2312" w:hAnsi="微软雅黑" w:eastAsia="仿宋_GB2312" w:cs="微软雅黑"/>
            <w:spacing w:val="2"/>
            <w:sz w:val="24"/>
            <w:szCs w:val="24"/>
          </w:rPr>
          <w:delText>行</w:delText>
        </w:r>
      </w:del>
      <w:del w:id="4242" w:author="簡簡單單的小幸福" w:date="2019-08-22T12:29:44Z">
        <w:r>
          <w:rPr>
            <w:rFonts w:hint="eastAsia" w:ascii="仿宋_GB2312" w:hAnsi="微软雅黑" w:eastAsia="仿宋_GB2312" w:cs="微软雅黑"/>
            <w:sz w:val="24"/>
            <w:szCs w:val="24"/>
          </w:rPr>
          <w:delText>国家</w:delText>
        </w:r>
      </w:del>
      <w:del w:id="4243" w:author="簡簡單單的小幸福" w:date="2019-08-22T12:29:44Z">
        <w:r>
          <w:rPr>
            <w:rFonts w:hint="eastAsia" w:ascii="仿宋_GB2312" w:hAnsi="微软雅黑" w:eastAsia="仿宋_GB2312" w:cs="微软雅黑"/>
            <w:spacing w:val="2"/>
            <w:sz w:val="24"/>
            <w:szCs w:val="24"/>
          </w:rPr>
          <w:delText>产</w:delText>
        </w:r>
      </w:del>
      <w:del w:id="4244" w:author="簡簡單單的小幸福" w:date="2019-08-22T12:29:44Z">
        <w:r>
          <w:rPr>
            <w:rFonts w:hint="eastAsia" w:ascii="仿宋_GB2312" w:hAnsi="微软雅黑" w:eastAsia="仿宋_GB2312" w:cs="微软雅黑"/>
            <w:sz w:val="24"/>
            <w:szCs w:val="24"/>
          </w:rPr>
          <w:delText>业政</w:delText>
        </w:r>
      </w:del>
      <w:del w:id="4245" w:author="簡簡單單的小幸福" w:date="2019-08-22T12:29:44Z">
        <w:r>
          <w:rPr>
            <w:rFonts w:hint="eastAsia" w:ascii="仿宋_GB2312" w:hAnsi="微软雅黑" w:eastAsia="仿宋_GB2312" w:cs="微软雅黑"/>
            <w:spacing w:val="2"/>
            <w:sz w:val="24"/>
            <w:szCs w:val="24"/>
          </w:rPr>
          <w:delText>策</w:delText>
        </w:r>
      </w:del>
      <w:del w:id="4246" w:author="簡簡單單的小幸福" w:date="2019-08-22T12:29:44Z">
        <w:r>
          <w:rPr>
            <w:rFonts w:hint="eastAsia" w:ascii="仿宋_GB2312" w:hAnsi="微软雅黑" w:eastAsia="仿宋_GB2312" w:cs="微软雅黑"/>
            <w:sz w:val="24"/>
            <w:szCs w:val="24"/>
          </w:rPr>
          <w:delText>和产</w:delText>
        </w:r>
      </w:del>
      <w:del w:id="4247" w:author="簡簡單單的小幸福" w:date="2019-08-22T12:29:44Z">
        <w:r>
          <w:rPr>
            <w:rFonts w:hint="eastAsia" w:ascii="仿宋_GB2312" w:hAnsi="微软雅黑" w:eastAsia="仿宋_GB2312" w:cs="微软雅黑"/>
            <w:spacing w:val="2"/>
            <w:sz w:val="24"/>
            <w:szCs w:val="24"/>
          </w:rPr>
          <w:delText>品</w:delText>
        </w:r>
      </w:del>
      <w:del w:id="4248" w:author="簡簡單單的小幸福" w:date="2019-08-22T12:29:44Z">
        <w:r>
          <w:rPr>
            <w:rFonts w:hint="eastAsia" w:ascii="仿宋_GB2312" w:hAnsi="微软雅黑" w:eastAsia="仿宋_GB2312" w:cs="微软雅黑"/>
            <w:sz w:val="24"/>
            <w:szCs w:val="24"/>
          </w:rPr>
          <w:delText>标准</w:delText>
        </w:r>
      </w:del>
      <w:del w:id="4249" w:author="簡簡單單的小幸福" w:date="2019-08-22T12:29:44Z">
        <w:r>
          <w:rPr>
            <w:rFonts w:hint="eastAsia" w:ascii="仿宋_GB2312" w:hAnsi="微软雅黑" w:eastAsia="仿宋_GB2312" w:cs="微软雅黑"/>
            <w:spacing w:val="2"/>
            <w:sz w:val="24"/>
            <w:szCs w:val="24"/>
          </w:rPr>
          <w:delText>，</w:delText>
        </w:r>
      </w:del>
      <w:del w:id="4250" w:author="簡簡單單的小幸福" w:date="2019-08-22T12:29:44Z">
        <w:r>
          <w:rPr>
            <w:rFonts w:hint="eastAsia" w:ascii="仿宋_GB2312" w:hAnsi="微软雅黑" w:eastAsia="仿宋_GB2312" w:cs="微软雅黑"/>
            <w:sz w:val="24"/>
            <w:szCs w:val="24"/>
          </w:rPr>
          <w:delText>认真</w:delText>
        </w:r>
      </w:del>
      <w:del w:id="4251" w:author="簡簡單單的小幸福" w:date="2019-08-22T12:29:44Z">
        <w:r>
          <w:rPr>
            <w:rFonts w:hint="eastAsia" w:ascii="仿宋_GB2312" w:hAnsi="微软雅黑" w:eastAsia="仿宋_GB2312" w:cs="微软雅黑"/>
            <w:spacing w:val="2"/>
            <w:sz w:val="24"/>
            <w:szCs w:val="24"/>
          </w:rPr>
          <w:delText>听</w:delText>
        </w:r>
      </w:del>
      <w:del w:id="4252" w:author="簡簡單單的小幸福" w:date="2019-08-22T12:29:44Z">
        <w:r>
          <w:rPr>
            <w:rFonts w:hint="eastAsia" w:ascii="仿宋_GB2312" w:hAnsi="微软雅黑" w:eastAsia="仿宋_GB2312" w:cs="微软雅黑"/>
            <w:sz w:val="24"/>
            <w:szCs w:val="24"/>
          </w:rPr>
          <w:delText>取咨</w:delText>
        </w:r>
      </w:del>
      <w:del w:id="4253" w:author="簡簡單單的小幸福" w:date="2019-08-22T12:29:44Z">
        <w:r>
          <w:rPr>
            <w:rFonts w:hint="eastAsia" w:ascii="仿宋_GB2312" w:hAnsi="微软雅黑" w:eastAsia="仿宋_GB2312" w:cs="微软雅黑"/>
            <w:spacing w:val="2"/>
            <w:sz w:val="24"/>
            <w:szCs w:val="24"/>
          </w:rPr>
          <w:delText>询</w:delText>
        </w:r>
      </w:del>
      <w:del w:id="4254" w:author="簡簡單單的小幸福" w:date="2019-08-22T12:29:44Z">
        <w:r>
          <w:rPr>
            <w:rFonts w:hint="eastAsia" w:ascii="仿宋_GB2312" w:hAnsi="微软雅黑" w:eastAsia="仿宋_GB2312" w:cs="微软雅黑"/>
            <w:sz w:val="24"/>
            <w:szCs w:val="24"/>
          </w:rPr>
          <w:delText>方的</w:delText>
        </w:r>
      </w:del>
      <w:del w:id="4255" w:author="簡簡單單的小幸福" w:date="2019-08-22T12:29:44Z">
        <w:r>
          <w:rPr>
            <w:rFonts w:hint="eastAsia" w:ascii="仿宋_GB2312" w:hAnsi="微软雅黑" w:eastAsia="仿宋_GB2312" w:cs="微软雅黑"/>
            <w:spacing w:val="2"/>
            <w:sz w:val="24"/>
            <w:szCs w:val="24"/>
          </w:rPr>
          <w:delText>合</w:delText>
        </w:r>
      </w:del>
      <w:del w:id="4256" w:author="簡簡單單的小幸福" w:date="2019-08-22T12:29:44Z">
        <w:r>
          <w:rPr>
            <w:rFonts w:hint="eastAsia" w:ascii="仿宋_GB2312" w:hAnsi="微软雅黑" w:eastAsia="仿宋_GB2312" w:cs="微软雅黑"/>
            <w:sz w:val="24"/>
            <w:szCs w:val="24"/>
          </w:rPr>
          <w:delText>理 要</w:delText>
        </w:r>
      </w:del>
      <w:del w:id="4257" w:author="簡簡單單的小幸福" w:date="2019-08-22T12:29:44Z">
        <w:r>
          <w:rPr>
            <w:rFonts w:hint="eastAsia" w:ascii="仿宋_GB2312" w:hAnsi="微软雅黑" w:eastAsia="仿宋_GB2312" w:cs="微软雅黑"/>
            <w:spacing w:val="2"/>
            <w:sz w:val="24"/>
            <w:szCs w:val="24"/>
          </w:rPr>
          <w:delText>求</w:delText>
        </w:r>
      </w:del>
      <w:del w:id="4258" w:author="簡簡單單的小幸福" w:date="2019-08-22T12:29:44Z">
        <w:r>
          <w:rPr>
            <w:rFonts w:hint="eastAsia" w:ascii="仿宋_GB2312" w:hAnsi="微软雅黑" w:eastAsia="仿宋_GB2312" w:cs="微软雅黑"/>
            <w:sz w:val="24"/>
            <w:szCs w:val="24"/>
          </w:rPr>
          <w:delText>，提</w:delText>
        </w:r>
      </w:del>
      <w:del w:id="4259" w:author="簡簡單單的小幸福" w:date="2019-08-22T12:29:44Z">
        <w:r>
          <w:rPr>
            <w:rFonts w:hint="eastAsia" w:ascii="仿宋_GB2312" w:hAnsi="微软雅黑" w:eastAsia="仿宋_GB2312" w:cs="微软雅黑"/>
            <w:spacing w:val="2"/>
            <w:sz w:val="24"/>
            <w:szCs w:val="24"/>
          </w:rPr>
          <w:delText>出</w:delText>
        </w:r>
      </w:del>
      <w:del w:id="4260" w:author="簡簡單單的小幸福" w:date="2019-08-22T12:29:44Z">
        <w:r>
          <w:rPr>
            <w:rFonts w:hint="eastAsia" w:ascii="仿宋_GB2312" w:hAnsi="微软雅黑" w:eastAsia="仿宋_GB2312" w:cs="微软雅黑"/>
            <w:sz w:val="24"/>
            <w:szCs w:val="24"/>
          </w:rPr>
          <w:delText>科学合</w:delText>
        </w:r>
      </w:del>
      <w:del w:id="4261" w:author="簡簡單單的小幸福" w:date="2019-08-22T12:29:44Z">
        <w:r>
          <w:rPr>
            <w:rFonts w:hint="eastAsia" w:ascii="仿宋_GB2312" w:hAnsi="微软雅黑" w:eastAsia="仿宋_GB2312" w:cs="微软雅黑"/>
            <w:spacing w:val="2"/>
            <w:sz w:val="24"/>
            <w:szCs w:val="24"/>
          </w:rPr>
          <w:delText>理</w:delText>
        </w:r>
      </w:del>
      <w:del w:id="4262" w:author="簡簡單單的小幸福" w:date="2019-08-22T12:29:44Z">
        <w:r>
          <w:rPr>
            <w:rFonts w:hint="eastAsia" w:ascii="仿宋_GB2312" w:hAnsi="微软雅黑" w:eastAsia="仿宋_GB2312" w:cs="微软雅黑"/>
            <w:sz w:val="24"/>
            <w:szCs w:val="24"/>
          </w:rPr>
          <w:delText>的、</w:delText>
        </w:r>
      </w:del>
      <w:del w:id="4263" w:author="簡簡單單的小幸福" w:date="2019-08-22T12:29:44Z">
        <w:r>
          <w:rPr>
            <w:rFonts w:hint="eastAsia" w:ascii="仿宋_GB2312" w:hAnsi="微软雅黑" w:eastAsia="仿宋_GB2312" w:cs="微软雅黑"/>
            <w:spacing w:val="2"/>
            <w:sz w:val="24"/>
            <w:szCs w:val="24"/>
          </w:rPr>
          <w:delText>无</w:delText>
        </w:r>
      </w:del>
      <w:del w:id="4264" w:author="簡簡單單的小幸福" w:date="2019-08-22T12:29:44Z">
        <w:r>
          <w:rPr>
            <w:rFonts w:hint="eastAsia" w:ascii="仿宋_GB2312" w:hAnsi="微软雅黑" w:eastAsia="仿宋_GB2312" w:cs="微软雅黑"/>
            <w:sz w:val="24"/>
            <w:szCs w:val="24"/>
          </w:rPr>
          <w:delText>倾向</w:delText>
        </w:r>
      </w:del>
      <w:del w:id="4265" w:author="簡簡單單的小幸福" w:date="2019-08-22T12:29:44Z">
        <w:r>
          <w:rPr>
            <w:rFonts w:hint="eastAsia" w:ascii="仿宋_GB2312" w:hAnsi="微软雅黑" w:eastAsia="仿宋_GB2312" w:cs="微软雅黑"/>
            <w:spacing w:val="2"/>
            <w:sz w:val="24"/>
            <w:szCs w:val="24"/>
          </w:rPr>
          <w:delText>性</w:delText>
        </w:r>
      </w:del>
      <w:del w:id="4266" w:author="簡簡單單的小幸福" w:date="2019-08-22T12:29:44Z">
        <w:r>
          <w:rPr>
            <w:rFonts w:hint="eastAsia" w:ascii="仿宋_GB2312" w:hAnsi="微软雅黑" w:eastAsia="仿宋_GB2312" w:cs="微软雅黑"/>
            <w:sz w:val="24"/>
            <w:szCs w:val="24"/>
          </w:rPr>
          <w:delText>和歧视</w:delText>
        </w:r>
      </w:del>
      <w:del w:id="4267" w:author="簡簡單單的小幸福" w:date="2019-08-22T12:29:44Z">
        <w:r>
          <w:rPr>
            <w:rFonts w:hint="eastAsia" w:ascii="仿宋_GB2312" w:hAnsi="微软雅黑" w:eastAsia="仿宋_GB2312" w:cs="微软雅黑"/>
            <w:spacing w:val="2"/>
            <w:sz w:val="24"/>
            <w:szCs w:val="24"/>
          </w:rPr>
          <w:delText>性</w:delText>
        </w:r>
      </w:del>
      <w:del w:id="4268" w:author="簡簡單單的小幸福" w:date="2019-08-22T12:29:44Z">
        <w:r>
          <w:rPr>
            <w:rFonts w:hint="eastAsia" w:ascii="仿宋_GB2312" w:hAnsi="微软雅黑" w:eastAsia="仿宋_GB2312" w:cs="微软雅黑"/>
            <w:sz w:val="24"/>
            <w:szCs w:val="24"/>
          </w:rPr>
          <w:delText>的咨</w:delText>
        </w:r>
      </w:del>
      <w:del w:id="4269" w:author="簡簡單單的小幸福" w:date="2019-08-22T12:29:44Z">
        <w:r>
          <w:rPr>
            <w:rFonts w:hint="eastAsia" w:ascii="仿宋_GB2312" w:hAnsi="微软雅黑" w:eastAsia="仿宋_GB2312" w:cs="微软雅黑"/>
            <w:spacing w:val="2"/>
            <w:sz w:val="24"/>
            <w:szCs w:val="24"/>
          </w:rPr>
          <w:delText>询</w:delText>
        </w:r>
      </w:del>
      <w:del w:id="4270" w:author="簡簡單單的小幸福" w:date="2019-08-22T12:29:44Z">
        <w:r>
          <w:rPr>
            <w:rFonts w:hint="eastAsia" w:ascii="仿宋_GB2312" w:hAnsi="微软雅黑" w:eastAsia="仿宋_GB2312" w:cs="微软雅黑"/>
            <w:sz w:val="24"/>
            <w:szCs w:val="24"/>
          </w:rPr>
          <w:delText>方案</w:delText>
        </w:r>
      </w:del>
      <w:del w:id="4271" w:author="簡簡單單的小幸福" w:date="2019-08-22T12:29:44Z">
        <w:r>
          <w:rPr>
            <w:rFonts w:hint="eastAsia" w:ascii="仿宋_GB2312" w:hAnsi="微软雅黑" w:eastAsia="仿宋_GB2312" w:cs="微软雅黑"/>
            <w:spacing w:val="2"/>
            <w:sz w:val="24"/>
            <w:szCs w:val="24"/>
          </w:rPr>
          <w:delText>，</w:delText>
        </w:r>
      </w:del>
      <w:del w:id="4272" w:author="簡簡單單的小幸福" w:date="2019-08-22T12:29:44Z">
        <w:r>
          <w:rPr>
            <w:rFonts w:hint="eastAsia" w:ascii="仿宋_GB2312" w:hAnsi="微软雅黑" w:eastAsia="仿宋_GB2312" w:cs="微软雅黑"/>
            <w:sz w:val="24"/>
            <w:szCs w:val="24"/>
          </w:rPr>
          <w:delText>并对所</w:delText>
        </w:r>
      </w:del>
      <w:del w:id="4273" w:author="簡簡單單的小幸福" w:date="2019-08-22T12:29:44Z">
        <w:r>
          <w:rPr>
            <w:rFonts w:hint="eastAsia" w:ascii="仿宋_GB2312" w:hAnsi="微软雅黑" w:eastAsia="仿宋_GB2312" w:cs="微软雅黑"/>
            <w:spacing w:val="2"/>
            <w:sz w:val="24"/>
            <w:szCs w:val="24"/>
          </w:rPr>
          <w:delText>提</w:delText>
        </w:r>
      </w:del>
      <w:del w:id="4274" w:author="簡簡單單的小幸福" w:date="2019-08-22T12:29:44Z">
        <w:r>
          <w:rPr>
            <w:rFonts w:hint="eastAsia" w:ascii="仿宋_GB2312" w:hAnsi="微软雅黑" w:eastAsia="仿宋_GB2312" w:cs="微软雅黑"/>
            <w:sz w:val="24"/>
            <w:szCs w:val="24"/>
          </w:rPr>
          <w:delText>出的</w:delText>
        </w:r>
      </w:del>
      <w:del w:id="4275" w:author="簡簡單單的小幸福" w:date="2019-08-22T12:29:44Z">
        <w:r>
          <w:rPr>
            <w:rFonts w:hint="eastAsia" w:ascii="仿宋_GB2312" w:hAnsi="微软雅黑" w:eastAsia="仿宋_GB2312" w:cs="微软雅黑"/>
            <w:spacing w:val="2"/>
            <w:sz w:val="24"/>
            <w:szCs w:val="24"/>
          </w:rPr>
          <w:delText>意</w:delText>
        </w:r>
      </w:del>
      <w:del w:id="4276" w:author="簡簡單單的小幸福" w:date="2019-08-22T12:29:44Z">
        <w:r>
          <w:rPr>
            <w:rFonts w:hint="eastAsia" w:ascii="仿宋_GB2312" w:hAnsi="微软雅黑" w:eastAsia="仿宋_GB2312" w:cs="微软雅黑"/>
            <w:sz w:val="24"/>
            <w:szCs w:val="24"/>
          </w:rPr>
          <w:delText>见和</w:delText>
        </w:r>
      </w:del>
      <w:del w:id="4277" w:author="簡簡單單的小幸福" w:date="2019-08-22T12:29:44Z">
        <w:r>
          <w:rPr>
            <w:rFonts w:hint="eastAsia" w:ascii="仿宋_GB2312" w:hAnsi="微软雅黑" w:eastAsia="仿宋_GB2312" w:cs="微软雅黑"/>
            <w:spacing w:val="2"/>
            <w:sz w:val="24"/>
            <w:szCs w:val="24"/>
          </w:rPr>
          <w:delText>建</w:delText>
        </w:r>
      </w:del>
      <w:del w:id="4278" w:author="簡簡單單的小幸福" w:date="2019-08-22T12:29:44Z">
        <w:r>
          <w:rPr>
            <w:rFonts w:hint="eastAsia" w:ascii="仿宋_GB2312" w:hAnsi="微软雅黑" w:eastAsia="仿宋_GB2312" w:cs="微软雅黑"/>
            <w:sz w:val="24"/>
            <w:szCs w:val="24"/>
          </w:rPr>
          <w:delText>议承 担个人责任。</w:delText>
        </w:r>
      </w:del>
    </w:p>
    <w:p>
      <w:pPr>
        <w:spacing w:before="14" w:after="0" w:line="240" w:lineRule="auto"/>
        <w:ind w:left="505" w:right="-20"/>
        <w:rPr>
          <w:del w:id="4279" w:author="簡簡單單的小幸福" w:date="2019-08-22T12:29:44Z"/>
          <w:rFonts w:ascii="仿宋_GB2312" w:hAnsi="微软雅黑" w:eastAsia="仿宋_GB2312" w:cs="微软雅黑"/>
          <w:sz w:val="24"/>
          <w:szCs w:val="24"/>
        </w:rPr>
      </w:pPr>
      <w:del w:id="4280" w:author="簡簡單單的小幸福" w:date="2019-08-22T12:29:44Z">
        <w:r>
          <w:rPr>
            <w:rFonts w:hint="eastAsia" w:ascii="仿宋_GB2312" w:hAnsi="微软雅黑" w:eastAsia="仿宋_GB2312" w:cs="微软雅黑"/>
            <w:sz w:val="24"/>
            <w:szCs w:val="24"/>
          </w:rPr>
          <w:delText>5.6有关部门（机构）制定的其他评审工作纪律。</w:delText>
        </w:r>
      </w:del>
    </w:p>
    <w:p>
      <w:pPr>
        <w:spacing w:after="0"/>
        <w:rPr>
          <w:del w:id="4281" w:author="簡簡單單的小幸福" w:date="2019-08-22T12:29:44Z"/>
          <w:rFonts w:ascii="仿宋_GB2312" w:eastAsia="仿宋_GB2312"/>
        </w:rPr>
        <w:sectPr>
          <w:footerReference r:id="rId8" w:type="default"/>
          <w:pgSz w:w="11920" w:h="16840"/>
          <w:pgMar w:top="1380" w:right="1420" w:bottom="1160" w:left="1360" w:header="0" w:footer="977" w:gutter="0"/>
          <w:pgNumType w:fmt="decimal"/>
          <w:cols w:space="720" w:num="1"/>
        </w:sectPr>
      </w:pPr>
    </w:p>
    <w:p>
      <w:pPr>
        <w:spacing w:after="0" w:line="464" w:lineRule="exact"/>
        <w:ind w:left="0" w:right="-440"/>
        <w:jc w:val="center"/>
        <w:rPr>
          <w:rFonts w:ascii="仿宋_GB2312" w:hAnsi="Microsoft JhengHei" w:eastAsia="仿宋_GB2312" w:cs="Microsoft JhengHei"/>
          <w:sz w:val="32"/>
          <w:szCs w:val="32"/>
        </w:rPr>
        <w:pPrChange w:id="4282" w:author="簡簡單單的小幸福" w:date="2019-08-22T12:30:46Z">
          <w:pPr>
            <w:spacing w:after="0" w:line="464" w:lineRule="exact"/>
            <w:ind w:left="2981" w:right="3171"/>
            <w:jc w:val="center"/>
          </w:pPr>
        </w:pPrChange>
      </w:pPr>
      <w:r>
        <w:rPr>
          <w:rFonts w:hint="eastAsia" w:ascii="仿宋_GB2312" w:hAnsi="Microsoft JhengHei" w:eastAsia="仿宋_GB2312" w:cs="Microsoft JhengHei"/>
          <w:spacing w:val="3"/>
          <w:position w:val="-1"/>
          <w:sz w:val="32"/>
          <w:szCs w:val="32"/>
        </w:rPr>
        <w:t>第六</w:t>
      </w:r>
      <w:r>
        <w:rPr>
          <w:rFonts w:hint="eastAsia" w:ascii="仿宋_GB2312" w:hAnsi="Microsoft JhengHei" w:eastAsia="仿宋_GB2312" w:cs="Microsoft JhengHei"/>
          <w:position w:val="-1"/>
          <w:sz w:val="32"/>
          <w:szCs w:val="32"/>
        </w:rPr>
        <w:t>章</w:t>
      </w:r>
      <w:r>
        <w:rPr>
          <w:rFonts w:hint="eastAsia" w:ascii="仿宋_GB2312" w:hAnsi="Microsoft JhengHei" w:eastAsia="仿宋_GB2312" w:cs="Microsoft JhengHei"/>
          <w:spacing w:val="3"/>
          <w:w w:val="99"/>
          <w:position w:val="-1"/>
          <w:sz w:val="32"/>
          <w:szCs w:val="32"/>
        </w:rPr>
        <w:t>响应文</w:t>
      </w:r>
      <w:r>
        <w:rPr>
          <w:rFonts w:hint="eastAsia" w:ascii="仿宋_GB2312" w:hAnsi="Microsoft JhengHei" w:eastAsia="仿宋_GB2312" w:cs="Microsoft JhengHei"/>
          <w:w w:val="99"/>
          <w:position w:val="-1"/>
          <w:sz w:val="32"/>
          <w:szCs w:val="32"/>
        </w:rPr>
        <w:t>件</w:t>
      </w:r>
      <w:r>
        <w:rPr>
          <w:rFonts w:hint="eastAsia" w:ascii="仿宋_GB2312" w:hAnsi="Microsoft JhengHei" w:eastAsia="仿宋_GB2312" w:cs="Microsoft JhengHei"/>
          <w:spacing w:val="3"/>
          <w:w w:val="99"/>
          <w:position w:val="-1"/>
          <w:sz w:val="32"/>
          <w:szCs w:val="32"/>
        </w:rPr>
        <w:t>组</w:t>
      </w:r>
      <w:r>
        <w:rPr>
          <w:rFonts w:hint="eastAsia" w:ascii="仿宋_GB2312" w:hAnsi="Microsoft JhengHei" w:eastAsia="仿宋_GB2312" w:cs="Microsoft JhengHei"/>
          <w:w w:val="99"/>
          <w:position w:val="-1"/>
          <w:sz w:val="32"/>
          <w:szCs w:val="32"/>
        </w:rPr>
        <w:t>成</w:t>
      </w:r>
    </w:p>
    <w:p>
      <w:pPr>
        <w:spacing w:after="0" w:line="200" w:lineRule="exact"/>
        <w:rPr>
          <w:rFonts w:ascii="仿宋_GB2312" w:eastAsia="仿宋_GB2312"/>
          <w:sz w:val="20"/>
          <w:szCs w:val="20"/>
        </w:rPr>
      </w:pPr>
    </w:p>
    <w:p>
      <w:pPr>
        <w:spacing w:before="12" w:after="0" w:line="200" w:lineRule="exact"/>
        <w:rPr>
          <w:rFonts w:ascii="仿宋_GB2312" w:eastAsia="仿宋_GB2312"/>
          <w:sz w:val="20"/>
          <w:szCs w:val="20"/>
        </w:rPr>
      </w:pPr>
    </w:p>
    <w:p>
      <w:pPr>
        <w:spacing w:after="0" w:line="240" w:lineRule="auto"/>
        <w:ind w:left="0" w:right="-440"/>
        <w:jc w:val="center"/>
        <w:rPr>
          <w:rFonts w:ascii="仿宋_GB2312" w:hAnsi="Microsoft JhengHei" w:eastAsia="仿宋_GB2312" w:cs="Microsoft JhengHei"/>
          <w:sz w:val="32"/>
          <w:szCs w:val="32"/>
        </w:rPr>
        <w:pPrChange w:id="4283" w:author="簡簡單單的小幸福" w:date="2019-08-22T12:29:55Z">
          <w:pPr>
            <w:spacing w:after="0" w:line="240" w:lineRule="auto"/>
            <w:ind w:left="1980" w:right="2081"/>
            <w:jc w:val="center"/>
          </w:pPr>
        </w:pPrChange>
      </w:pPr>
      <w:r>
        <w:rPr>
          <w:rFonts w:hint="eastAsia" w:ascii="仿宋_GB2312" w:hAnsi="Microsoft JhengHei" w:eastAsia="仿宋_GB2312" w:cs="Microsoft JhengHei"/>
          <w:spacing w:val="3"/>
          <w:w w:val="99"/>
          <w:sz w:val="32"/>
          <w:szCs w:val="32"/>
        </w:rPr>
        <w:t>（以下</w:t>
      </w:r>
      <w:r>
        <w:rPr>
          <w:rFonts w:hint="eastAsia" w:ascii="仿宋_GB2312" w:hAnsi="Microsoft JhengHei" w:eastAsia="仿宋_GB2312" w:cs="Microsoft JhengHei"/>
          <w:w w:val="99"/>
          <w:sz w:val="32"/>
          <w:szCs w:val="32"/>
        </w:rPr>
        <w:t>提</w:t>
      </w:r>
      <w:r>
        <w:rPr>
          <w:rFonts w:hint="eastAsia" w:ascii="仿宋_GB2312" w:hAnsi="Microsoft JhengHei" w:eastAsia="仿宋_GB2312" w:cs="Microsoft JhengHei"/>
          <w:spacing w:val="3"/>
          <w:w w:val="99"/>
          <w:sz w:val="32"/>
          <w:szCs w:val="32"/>
        </w:rPr>
        <w:t>供的文件须全</w:t>
      </w:r>
      <w:r>
        <w:rPr>
          <w:rFonts w:hint="eastAsia" w:ascii="仿宋_GB2312" w:hAnsi="Microsoft JhengHei" w:eastAsia="仿宋_GB2312" w:cs="Microsoft JhengHei"/>
          <w:w w:val="99"/>
          <w:sz w:val="32"/>
          <w:szCs w:val="32"/>
        </w:rPr>
        <w:t>部</w:t>
      </w:r>
      <w:r>
        <w:rPr>
          <w:rFonts w:hint="eastAsia" w:ascii="仿宋_GB2312" w:hAnsi="Microsoft JhengHei" w:eastAsia="仿宋_GB2312" w:cs="Microsoft JhengHei"/>
          <w:spacing w:val="3"/>
          <w:w w:val="99"/>
          <w:sz w:val="32"/>
          <w:szCs w:val="32"/>
        </w:rPr>
        <w:t>装订成册</w:t>
      </w:r>
      <w:r>
        <w:rPr>
          <w:rFonts w:hint="eastAsia" w:ascii="仿宋_GB2312" w:hAnsi="Microsoft JhengHei" w:eastAsia="仿宋_GB2312" w:cs="Microsoft JhengHei"/>
          <w:w w:val="99"/>
          <w:sz w:val="32"/>
          <w:szCs w:val="32"/>
        </w:rPr>
        <w:t>）</w:t>
      </w: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before="6" w:after="0" w:line="240" w:lineRule="exact"/>
        <w:rPr>
          <w:rFonts w:ascii="仿宋_GB2312" w:eastAsia="仿宋_GB2312"/>
          <w:sz w:val="24"/>
          <w:szCs w:val="24"/>
        </w:rPr>
      </w:pPr>
    </w:p>
    <w:p>
      <w:pPr>
        <w:spacing w:after="0" w:line="240" w:lineRule="auto"/>
        <w:ind w:left="0" w:right="-440" w:firstLine="0" w:firstLineChars="0"/>
        <w:jc w:val="center"/>
        <w:rPr>
          <w:rFonts w:ascii="仿宋_GB2312" w:hAnsi="Microsoft JhengHei" w:eastAsia="仿宋_GB2312" w:cs="Microsoft JhengHei"/>
          <w:sz w:val="24"/>
          <w:szCs w:val="24"/>
        </w:rPr>
        <w:pPrChange w:id="4284" w:author="簡簡單單的小幸福" w:date="2019-08-22T12:30:57Z">
          <w:pPr>
            <w:spacing w:after="0" w:line="240" w:lineRule="auto"/>
            <w:ind w:left="3221" w:right="3315"/>
            <w:jc w:val="center"/>
          </w:pPr>
        </w:pPrChange>
      </w:pPr>
      <w:r>
        <w:rPr>
          <w:rFonts w:hint="eastAsia" w:ascii="仿宋_GB2312" w:hAnsi="Microsoft JhengHei" w:eastAsia="仿宋_GB2312" w:cs="Microsoft JhengHei"/>
          <w:sz w:val="24"/>
          <w:szCs w:val="24"/>
        </w:rPr>
        <w:t>一</w:t>
      </w:r>
      <w:r>
        <w:rPr>
          <w:rFonts w:hint="eastAsia" w:ascii="仿宋_GB2312" w:hAnsi="Microsoft JhengHei" w:eastAsia="仿宋_GB2312" w:cs="Microsoft JhengHei"/>
          <w:spacing w:val="2"/>
          <w:sz w:val="24"/>
          <w:szCs w:val="24"/>
        </w:rPr>
        <w:t>、</w:t>
      </w:r>
      <w:r>
        <w:rPr>
          <w:rFonts w:hint="eastAsia" w:ascii="仿宋_GB2312" w:hAnsi="Microsoft JhengHei" w:eastAsia="仿宋_GB2312" w:cs="Microsoft JhengHei"/>
          <w:sz w:val="24"/>
          <w:szCs w:val="24"/>
        </w:rPr>
        <w:t>竞</w:t>
      </w:r>
      <w:r>
        <w:rPr>
          <w:rFonts w:hint="eastAsia" w:ascii="仿宋_GB2312" w:hAnsi="Microsoft JhengHei" w:eastAsia="仿宋_GB2312" w:cs="Microsoft JhengHei"/>
          <w:spacing w:val="2"/>
          <w:sz w:val="24"/>
          <w:szCs w:val="24"/>
        </w:rPr>
        <w:t>争</w:t>
      </w:r>
      <w:r>
        <w:rPr>
          <w:rFonts w:hint="eastAsia" w:ascii="仿宋_GB2312" w:hAnsi="Microsoft JhengHei" w:eastAsia="仿宋_GB2312" w:cs="Microsoft JhengHei"/>
          <w:sz w:val="24"/>
          <w:szCs w:val="24"/>
        </w:rPr>
        <w:t>性磋</w:t>
      </w:r>
      <w:r>
        <w:rPr>
          <w:rFonts w:hint="eastAsia" w:ascii="仿宋_GB2312" w:hAnsi="Microsoft JhengHei" w:eastAsia="仿宋_GB2312" w:cs="Microsoft JhengHei"/>
          <w:spacing w:val="2"/>
          <w:sz w:val="24"/>
          <w:szCs w:val="24"/>
        </w:rPr>
        <w:t>商</w:t>
      </w:r>
      <w:r>
        <w:rPr>
          <w:rFonts w:hint="eastAsia" w:ascii="仿宋_GB2312" w:hAnsi="Microsoft JhengHei" w:eastAsia="仿宋_GB2312" w:cs="Microsoft JhengHei"/>
          <w:sz w:val="24"/>
          <w:szCs w:val="24"/>
        </w:rPr>
        <w:t>响</w:t>
      </w:r>
      <w:r>
        <w:rPr>
          <w:rFonts w:hint="eastAsia" w:ascii="仿宋_GB2312" w:hAnsi="Microsoft JhengHei" w:eastAsia="仿宋_GB2312" w:cs="Microsoft JhengHei"/>
          <w:spacing w:val="2"/>
          <w:sz w:val="24"/>
          <w:szCs w:val="24"/>
        </w:rPr>
        <w:t>应</w:t>
      </w:r>
      <w:r>
        <w:rPr>
          <w:rFonts w:hint="eastAsia" w:ascii="仿宋_GB2312" w:hAnsi="Microsoft JhengHei" w:eastAsia="仿宋_GB2312" w:cs="Microsoft JhengHei"/>
          <w:sz w:val="24"/>
          <w:szCs w:val="24"/>
        </w:rPr>
        <w:t>声明</w:t>
      </w:r>
    </w:p>
    <w:p>
      <w:pPr>
        <w:spacing w:before="10" w:after="0" w:line="160" w:lineRule="exact"/>
        <w:rPr>
          <w:rFonts w:ascii="仿宋_GB2312" w:eastAsia="仿宋_GB2312"/>
          <w:sz w:val="16"/>
          <w:szCs w:val="16"/>
        </w:rPr>
      </w:pPr>
    </w:p>
    <w:p>
      <w:pPr>
        <w:spacing w:after="0" w:line="200" w:lineRule="exact"/>
        <w:rPr>
          <w:rFonts w:ascii="仿宋_GB2312" w:eastAsia="仿宋_GB2312"/>
          <w:sz w:val="20"/>
          <w:szCs w:val="20"/>
        </w:rPr>
      </w:pPr>
    </w:p>
    <w:p>
      <w:pPr>
        <w:tabs>
          <w:tab w:val="left" w:pos="1780"/>
          <w:tab w:val="left" w:pos="4540"/>
        </w:tabs>
        <w:spacing w:after="0" w:line="274" w:lineRule="auto"/>
        <w:ind w:left="594" w:right="153" w:hanging="480"/>
        <w:rPr>
          <w:rFonts w:ascii="仿宋_GB2312" w:hAnsi="微软雅黑" w:eastAsia="仿宋_GB2312" w:cs="微软雅黑"/>
          <w:sz w:val="24"/>
          <w:szCs w:val="24"/>
          <w:lang w:eastAsia="zh-CN"/>
        </w:rPr>
      </w:pPr>
      <w:r>
        <w:rPr>
          <w:rFonts w:hint="eastAsia" w:ascii="仿宋_GB2312" w:hAnsi="微软雅黑" w:eastAsia="仿宋_GB2312" w:cs="微软雅黑"/>
          <w:spacing w:val="-1"/>
          <w:sz w:val="24"/>
          <w:szCs w:val="24"/>
        </w:rPr>
        <w:t>致</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w w:val="149"/>
          <w:sz w:val="24"/>
          <w:szCs w:val="24"/>
        </w:rPr>
        <w:t>(</w:t>
      </w:r>
      <w:r>
        <w:rPr>
          <w:rFonts w:hint="eastAsia" w:ascii="仿宋_GB2312" w:hAnsi="微软雅黑" w:eastAsia="仿宋_GB2312" w:cs="微软雅黑"/>
          <w:sz w:val="24"/>
          <w:szCs w:val="24"/>
        </w:rPr>
        <w:t>采购人</w:t>
      </w:r>
      <w:r>
        <w:rPr>
          <w:rFonts w:hint="eastAsia" w:ascii="仿宋_GB2312" w:hAnsi="微软雅黑" w:eastAsia="仿宋_GB2312" w:cs="微软雅黑"/>
          <w:w w:val="149"/>
          <w:sz w:val="24"/>
          <w:szCs w:val="24"/>
        </w:rPr>
        <w:t>)</w:t>
      </w:r>
      <w:r>
        <w:rPr>
          <w:rFonts w:hint="eastAsia" w:ascii="仿宋_GB2312" w:hAnsi="微软雅黑" w:eastAsia="仿宋_GB2312" w:cs="微软雅黑"/>
          <w:sz w:val="24"/>
          <w:szCs w:val="24"/>
        </w:rPr>
        <w:t>：</w:t>
      </w:r>
    </w:p>
    <w:p>
      <w:pPr>
        <w:tabs>
          <w:tab w:val="left" w:pos="1780"/>
          <w:tab w:val="left" w:pos="4540"/>
        </w:tabs>
        <w:spacing w:after="0" w:line="274" w:lineRule="auto"/>
        <w:ind w:left="594" w:right="153" w:hanging="480"/>
        <w:rPr>
          <w:rFonts w:ascii="仿宋_GB2312" w:hAnsi="微软雅黑" w:eastAsia="仿宋_GB2312" w:cs="微软雅黑"/>
          <w:sz w:val="24"/>
          <w:szCs w:val="24"/>
          <w:lang w:eastAsia="zh-CN"/>
        </w:rPr>
      </w:pPr>
    </w:p>
    <w:p>
      <w:pPr>
        <w:tabs>
          <w:tab w:val="left" w:pos="1780"/>
          <w:tab w:val="left" w:pos="4540"/>
          <w:tab w:val="left" w:pos="9320"/>
        </w:tabs>
        <w:spacing w:after="0" w:line="274" w:lineRule="auto"/>
        <w:ind w:left="143" w:leftChars="65" w:right="153" w:firstLine="480" w:firstLineChars="200"/>
        <w:rPr>
          <w:rFonts w:ascii="仿宋_GB2312" w:hAnsi="微软雅黑" w:eastAsia="仿宋_GB2312" w:cs="微软雅黑"/>
          <w:sz w:val="24"/>
          <w:szCs w:val="24"/>
        </w:rPr>
        <w:pPrChange w:id="4285" w:author="赵斌" w:date="2019-08-22T11:15:00Z">
          <w:pPr>
            <w:tabs>
              <w:tab w:val="left" w:pos="1780"/>
              <w:tab w:val="left" w:pos="4540"/>
              <w:tab w:val="left" w:pos="9320"/>
            </w:tabs>
            <w:spacing w:after="0" w:line="274" w:lineRule="auto"/>
            <w:ind w:left="142" w:right="153" w:hanging="480"/>
          </w:pPr>
        </w:pPrChange>
      </w:pPr>
      <w:r>
        <w:rPr>
          <w:rFonts w:hint="eastAsia" w:ascii="仿宋_GB2312" w:hAnsi="微软雅黑" w:eastAsia="仿宋_GB2312" w:cs="微软雅黑"/>
          <w:sz w:val="24"/>
          <w:szCs w:val="24"/>
        </w:rPr>
        <w:t>我方已仔细研究</w:t>
      </w:r>
      <w:r>
        <w:rPr>
          <w:rFonts w:hint="eastAsia" w:ascii="仿宋_GB2312" w:hAnsi="微软雅黑" w:eastAsia="仿宋_GB2312" w:cs="微软雅黑"/>
          <w:spacing w:val="-1"/>
          <w:sz w:val="24"/>
          <w:szCs w:val="24"/>
        </w:rPr>
        <w:t>了</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w w:val="149"/>
          <w:sz w:val="24"/>
          <w:szCs w:val="24"/>
          <w:u w:val="single" w:color="000000"/>
        </w:rPr>
        <w:t>(</w:t>
      </w:r>
      <w:r>
        <w:rPr>
          <w:rFonts w:hint="eastAsia" w:ascii="仿宋_GB2312" w:hAnsi="微软雅黑" w:eastAsia="仿宋_GB2312" w:cs="微软雅黑"/>
          <w:sz w:val="24"/>
          <w:szCs w:val="24"/>
        </w:rPr>
        <w:t>项目名称</w:t>
      </w:r>
      <w:r>
        <w:rPr>
          <w:rFonts w:hint="eastAsia" w:ascii="仿宋_GB2312" w:hAnsi="微软雅黑" w:eastAsia="仿宋_GB2312" w:cs="微软雅黑"/>
          <w:w w:val="149"/>
          <w:sz w:val="24"/>
          <w:szCs w:val="24"/>
        </w:rPr>
        <w:t>)</w:t>
      </w:r>
      <w:r>
        <w:rPr>
          <w:rFonts w:hint="eastAsia" w:ascii="仿宋_GB2312" w:hAnsi="微软雅黑" w:eastAsia="仿宋_GB2312" w:cs="微软雅黑"/>
          <w:sz w:val="24"/>
          <w:szCs w:val="24"/>
        </w:rPr>
        <w:t>的竞争性磋商文</w:t>
      </w:r>
      <w:r>
        <w:rPr>
          <w:rFonts w:hint="eastAsia" w:ascii="仿宋_GB2312" w:hAnsi="微软雅黑" w:eastAsia="仿宋_GB2312" w:cs="微软雅黑"/>
          <w:spacing w:val="-41"/>
          <w:sz w:val="24"/>
          <w:szCs w:val="24"/>
        </w:rPr>
        <w:t>件</w:t>
      </w:r>
      <w:r>
        <w:rPr>
          <w:rFonts w:hint="eastAsia" w:ascii="仿宋_GB2312" w:hAnsi="微软雅黑" w:eastAsia="仿宋_GB2312" w:cs="微软雅黑"/>
          <w:sz w:val="24"/>
          <w:szCs w:val="24"/>
        </w:rPr>
        <w:t>（竞争性</w:t>
      </w:r>
      <w:r>
        <w:rPr>
          <w:rFonts w:hint="eastAsia" w:ascii="仿宋_GB2312" w:hAnsi="微软雅黑" w:eastAsia="仿宋_GB2312" w:cs="微软雅黑"/>
          <w:sz w:val="24"/>
          <w:szCs w:val="24"/>
          <w:lang w:eastAsia="zh-CN"/>
        </w:rPr>
        <w:t>磋</w:t>
      </w:r>
      <w:r>
        <w:rPr>
          <w:rFonts w:hint="eastAsia" w:ascii="仿宋_GB2312" w:hAnsi="微软雅黑" w:eastAsia="仿宋_GB2312" w:cs="微软雅黑"/>
          <w:sz w:val="24"/>
          <w:szCs w:val="24"/>
        </w:rPr>
        <w:t>商</w:t>
      </w:r>
      <w:r>
        <w:rPr>
          <w:rFonts w:hint="eastAsia" w:ascii="仿宋_GB2312" w:hAnsi="微软雅黑" w:eastAsia="仿宋_GB2312" w:cs="微软雅黑"/>
          <w:spacing w:val="2"/>
          <w:sz w:val="24"/>
          <w:szCs w:val="24"/>
        </w:rPr>
        <w:t>文件编号）</w:t>
      </w:r>
      <w:r>
        <w:rPr>
          <w:rFonts w:hint="eastAsia" w:ascii="仿宋_GB2312" w:hAnsi="微软雅黑" w:eastAsia="仿宋_GB2312" w:cs="微软雅黑"/>
          <w:sz w:val="24"/>
          <w:szCs w:val="24"/>
        </w:rPr>
        <w:t>的</w:t>
      </w:r>
      <w:r>
        <w:rPr>
          <w:rFonts w:hint="eastAsia" w:ascii="仿宋_GB2312" w:hAnsi="微软雅黑" w:eastAsia="仿宋_GB2312" w:cs="微软雅黑"/>
          <w:spacing w:val="2"/>
          <w:sz w:val="24"/>
          <w:szCs w:val="24"/>
        </w:rPr>
        <w:t>全部内容，知悉参加竞争</w:t>
      </w:r>
      <w:r>
        <w:rPr>
          <w:rFonts w:hint="eastAsia" w:ascii="仿宋_GB2312" w:hAnsi="微软雅黑" w:eastAsia="仿宋_GB2312" w:cs="微软雅黑"/>
          <w:sz w:val="24"/>
          <w:szCs w:val="24"/>
        </w:rPr>
        <w:t>性</w:t>
      </w:r>
      <w:r>
        <w:rPr>
          <w:rFonts w:hint="eastAsia" w:ascii="仿宋_GB2312" w:hAnsi="微软雅黑" w:eastAsia="仿宋_GB2312" w:cs="微软雅黑"/>
          <w:spacing w:val="2"/>
          <w:sz w:val="24"/>
          <w:szCs w:val="24"/>
        </w:rPr>
        <w:t>磋商的风险，我方承诺接</w:t>
      </w:r>
      <w:r>
        <w:rPr>
          <w:rFonts w:hint="eastAsia" w:ascii="仿宋_GB2312" w:hAnsi="微软雅黑" w:eastAsia="仿宋_GB2312" w:cs="微软雅黑"/>
          <w:sz w:val="24"/>
          <w:szCs w:val="24"/>
        </w:rPr>
        <w:t>受</w:t>
      </w:r>
      <w:r>
        <w:rPr>
          <w:rFonts w:hint="eastAsia" w:ascii="仿宋_GB2312" w:hAnsi="微软雅黑" w:eastAsia="仿宋_GB2312" w:cs="微软雅黑"/>
          <w:spacing w:val="2"/>
          <w:sz w:val="24"/>
          <w:szCs w:val="24"/>
        </w:rPr>
        <w:t>竞争性磋商文</w:t>
      </w:r>
      <w:r>
        <w:rPr>
          <w:rFonts w:hint="eastAsia" w:ascii="仿宋_GB2312" w:hAnsi="微软雅黑" w:eastAsia="仿宋_GB2312" w:cs="微软雅黑"/>
          <w:sz w:val="24"/>
          <w:szCs w:val="24"/>
        </w:rPr>
        <w:t>件 的全部条款且无任何异议。</w:t>
      </w:r>
    </w:p>
    <w:p>
      <w:pPr>
        <w:spacing w:before="15" w:after="0" w:line="272" w:lineRule="auto"/>
        <w:ind w:left="114" w:right="153" w:firstLine="480"/>
        <w:jc w:val="both"/>
        <w:rPr>
          <w:rFonts w:ascii="仿宋_GB2312" w:hAnsi="微软雅黑" w:eastAsia="仿宋_GB2312" w:cs="微软雅黑"/>
          <w:sz w:val="24"/>
          <w:szCs w:val="24"/>
        </w:rPr>
      </w:pPr>
      <w:r>
        <w:rPr>
          <w:rFonts w:hint="eastAsia" w:ascii="仿宋_GB2312" w:hAnsi="微软雅黑" w:eastAsia="仿宋_GB2312" w:cs="微软雅黑"/>
          <w:sz w:val="24"/>
          <w:szCs w:val="24"/>
        </w:rPr>
        <w:t>一</w:t>
      </w:r>
      <w:r>
        <w:rPr>
          <w:rFonts w:hint="eastAsia" w:ascii="仿宋_GB2312" w:hAnsi="微软雅黑" w:eastAsia="仿宋_GB2312" w:cs="微软雅黑"/>
          <w:spacing w:val="-41"/>
          <w:sz w:val="24"/>
          <w:szCs w:val="24"/>
        </w:rPr>
        <w:t>、</w:t>
      </w:r>
      <w:r>
        <w:rPr>
          <w:rFonts w:hint="eastAsia" w:ascii="仿宋_GB2312" w:hAnsi="微软雅黑" w:eastAsia="仿宋_GB2312" w:cs="微软雅黑"/>
          <w:sz w:val="24"/>
          <w:szCs w:val="24"/>
        </w:rPr>
        <w:t>我方同意在竞争性磋商文件中规定的提交响应文件截止时间</w:t>
      </w:r>
      <w:r>
        <w:rPr>
          <w:rFonts w:hint="eastAsia" w:ascii="仿宋_GB2312" w:hAnsi="微软雅黑" w:eastAsia="仿宋_GB2312" w:cs="微软雅黑"/>
          <w:spacing w:val="-1"/>
          <w:sz w:val="24"/>
          <w:szCs w:val="24"/>
        </w:rPr>
        <w:t>起</w:t>
      </w:r>
      <w:r>
        <w:rPr>
          <w:rFonts w:hint="eastAsia" w:ascii="仿宋_GB2312" w:hAnsi="微软雅黑" w:eastAsia="仿宋_GB2312" w:cs="微软雅黑"/>
          <w:sz w:val="24"/>
          <w:szCs w:val="24"/>
        </w:rPr>
        <w:t>日内</w:t>
      </w:r>
      <w:r>
        <w:rPr>
          <w:rFonts w:hint="eastAsia" w:ascii="仿宋_GB2312" w:hAnsi="微软雅黑" w:eastAsia="仿宋_GB2312" w:cs="微软雅黑"/>
          <w:w w:val="149"/>
          <w:sz w:val="24"/>
          <w:szCs w:val="24"/>
        </w:rPr>
        <w:t>(</w:t>
      </w:r>
      <w:r>
        <w:rPr>
          <w:rFonts w:hint="eastAsia" w:ascii="仿宋_GB2312" w:hAnsi="微软雅黑" w:eastAsia="仿宋_GB2312" w:cs="微软雅黑"/>
          <w:sz w:val="24"/>
          <w:szCs w:val="24"/>
        </w:rPr>
        <w:t>响应 文件有效期</w:t>
      </w:r>
      <w:r>
        <w:rPr>
          <w:rFonts w:hint="eastAsia" w:ascii="仿宋_GB2312" w:hAnsi="微软雅黑" w:eastAsia="仿宋_GB2312" w:cs="微软雅黑"/>
          <w:w w:val="149"/>
          <w:sz w:val="24"/>
          <w:szCs w:val="24"/>
        </w:rPr>
        <w:t>)</w:t>
      </w:r>
      <w:r>
        <w:rPr>
          <w:rFonts w:hint="eastAsia" w:ascii="仿宋_GB2312" w:hAnsi="微软雅黑" w:eastAsia="仿宋_GB2312" w:cs="微软雅黑"/>
          <w:sz w:val="24"/>
          <w:szCs w:val="24"/>
        </w:rPr>
        <w:t>遵守本响应文件中的承诺且在此期限期满之前均具有法律约束力。</w:t>
      </w:r>
    </w:p>
    <w:p>
      <w:pPr>
        <w:spacing w:before="15" w:after="0" w:line="273" w:lineRule="auto"/>
        <w:ind w:left="114" w:right="153" w:firstLine="480"/>
        <w:jc w:val="both"/>
        <w:rPr>
          <w:rFonts w:ascii="仿宋_GB2312" w:hAnsi="微软雅黑" w:eastAsia="仿宋_GB2312" w:cs="微软雅黑"/>
          <w:sz w:val="24"/>
          <w:szCs w:val="24"/>
        </w:rPr>
      </w:pPr>
      <w:r>
        <w:rPr>
          <w:rFonts w:hint="eastAsia" w:ascii="仿宋_GB2312" w:hAnsi="微软雅黑" w:eastAsia="仿宋_GB2312" w:cs="微软雅黑"/>
          <w:spacing w:val="2"/>
          <w:sz w:val="24"/>
          <w:szCs w:val="24"/>
        </w:rPr>
        <w:t>二、我方</w:t>
      </w:r>
      <w:r>
        <w:rPr>
          <w:rFonts w:hint="eastAsia" w:ascii="仿宋_GB2312" w:hAnsi="微软雅黑" w:eastAsia="仿宋_GB2312" w:cs="微软雅黑"/>
          <w:sz w:val="24"/>
          <w:szCs w:val="24"/>
        </w:rPr>
        <w:t>提</w:t>
      </w:r>
      <w:r>
        <w:rPr>
          <w:rFonts w:hint="eastAsia" w:ascii="仿宋_GB2312" w:hAnsi="微软雅黑" w:eastAsia="仿宋_GB2312" w:cs="微软雅黑"/>
          <w:spacing w:val="2"/>
          <w:sz w:val="24"/>
          <w:szCs w:val="24"/>
        </w:rPr>
        <w:t>交响应文件纸质文</w:t>
      </w:r>
      <w:r>
        <w:rPr>
          <w:rFonts w:hint="eastAsia" w:ascii="仿宋_GB2312" w:hAnsi="微软雅黑" w:eastAsia="仿宋_GB2312" w:cs="微软雅黑"/>
          <w:sz w:val="24"/>
          <w:szCs w:val="24"/>
        </w:rPr>
        <w:t>件</w:t>
      </w:r>
      <w:r>
        <w:rPr>
          <w:rFonts w:hint="eastAsia" w:ascii="仿宋_GB2312" w:hAnsi="微软雅黑" w:eastAsia="仿宋_GB2312" w:cs="微软雅黑"/>
          <w:spacing w:val="2"/>
          <w:sz w:val="24"/>
          <w:szCs w:val="24"/>
        </w:rPr>
        <w:t>份，电子</w:t>
      </w:r>
      <w:r>
        <w:rPr>
          <w:rFonts w:hint="eastAsia" w:ascii="仿宋_GB2312" w:hAnsi="微软雅黑" w:eastAsia="仿宋_GB2312" w:cs="微软雅黑"/>
          <w:sz w:val="24"/>
          <w:szCs w:val="24"/>
        </w:rPr>
        <w:t>文</w:t>
      </w:r>
      <w:r>
        <w:rPr>
          <w:rFonts w:hint="eastAsia" w:ascii="仿宋_GB2312" w:hAnsi="微软雅黑" w:eastAsia="仿宋_GB2312" w:cs="微软雅黑"/>
          <w:spacing w:val="2"/>
          <w:sz w:val="24"/>
          <w:szCs w:val="24"/>
        </w:rPr>
        <w:t>档（光盘）份，并保</w:t>
      </w:r>
      <w:r>
        <w:rPr>
          <w:rFonts w:hint="eastAsia" w:ascii="仿宋_GB2312" w:hAnsi="微软雅黑" w:eastAsia="仿宋_GB2312" w:cs="微软雅黑"/>
          <w:sz w:val="24"/>
          <w:szCs w:val="24"/>
        </w:rPr>
        <w:t>证</w:t>
      </w:r>
      <w:r>
        <w:rPr>
          <w:rFonts w:hint="eastAsia" w:ascii="仿宋_GB2312" w:hAnsi="微软雅黑" w:eastAsia="仿宋_GB2312" w:cs="微软雅黑"/>
          <w:spacing w:val="2"/>
          <w:sz w:val="24"/>
          <w:szCs w:val="24"/>
        </w:rPr>
        <w:t>响应</w:t>
      </w:r>
      <w:r>
        <w:rPr>
          <w:rFonts w:hint="eastAsia" w:ascii="仿宋_GB2312" w:hAnsi="微软雅黑" w:eastAsia="仿宋_GB2312" w:cs="微软雅黑"/>
          <w:sz w:val="24"/>
          <w:szCs w:val="24"/>
        </w:rPr>
        <w:t xml:space="preserve">文 </w:t>
      </w:r>
      <w:r>
        <w:rPr>
          <w:rFonts w:hint="eastAsia" w:ascii="仿宋_GB2312" w:hAnsi="微软雅黑" w:eastAsia="仿宋_GB2312" w:cs="微软雅黑"/>
          <w:spacing w:val="2"/>
          <w:sz w:val="24"/>
          <w:szCs w:val="24"/>
        </w:rPr>
        <w:t>件提供的数</w:t>
      </w:r>
      <w:r>
        <w:rPr>
          <w:rFonts w:hint="eastAsia" w:ascii="仿宋_GB2312" w:hAnsi="微软雅黑" w:eastAsia="仿宋_GB2312" w:cs="微软雅黑"/>
          <w:sz w:val="24"/>
          <w:szCs w:val="24"/>
        </w:rPr>
        <w:t>据</w:t>
      </w:r>
      <w:r>
        <w:rPr>
          <w:rFonts w:hint="eastAsia" w:ascii="仿宋_GB2312" w:hAnsi="微软雅黑" w:eastAsia="仿宋_GB2312" w:cs="微软雅黑"/>
          <w:spacing w:val="2"/>
          <w:sz w:val="24"/>
          <w:szCs w:val="24"/>
        </w:rPr>
        <w:t>和材料是真实、准确的。</w:t>
      </w:r>
      <w:r>
        <w:rPr>
          <w:rFonts w:hint="eastAsia" w:ascii="仿宋_GB2312" w:hAnsi="微软雅黑" w:eastAsia="仿宋_GB2312" w:cs="微软雅黑"/>
          <w:sz w:val="24"/>
          <w:szCs w:val="24"/>
        </w:rPr>
        <w:t>否</w:t>
      </w:r>
      <w:r>
        <w:rPr>
          <w:rFonts w:hint="eastAsia" w:ascii="仿宋_GB2312" w:hAnsi="微软雅黑" w:eastAsia="仿宋_GB2312" w:cs="微软雅黑"/>
          <w:spacing w:val="2"/>
          <w:sz w:val="24"/>
          <w:szCs w:val="24"/>
        </w:rPr>
        <w:t>则，愿承担《中华人民共</w:t>
      </w:r>
      <w:r>
        <w:rPr>
          <w:rFonts w:hint="eastAsia" w:ascii="仿宋_GB2312" w:hAnsi="微软雅黑" w:eastAsia="仿宋_GB2312" w:cs="微软雅黑"/>
          <w:sz w:val="24"/>
          <w:szCs w:val="24"/>
        </w:rPr>
        <w:t>和</w:t>
      </w:r>
      <w:r>
        <w:rPr>
          <w:rFonts w:hint="eastAsia" w:ascii="仿宋_GB2312" w:hAnsi="微软雅黑" w:eastAsia="仿宋_GB2312" w:cs="微软雅黑"/>
          <w:spacing w:val="2"/>
          <w:sz w:val="24"/>
          <w:szCs w:val="24"/>
        </w:rPr>
        <w:t>国政府采购法</w:t>
      </w:r>
      <w:r>
        <w:rPr>
          <w:rFonts w:hint="eastAsia" w:ascii="仿宋_GB2312" w:hAnsi="微软雅黑" w:eastAsia="仿宋_GB2312" w:cs="微软雅黑"/>
          <w:sz w:val="24"/>
          <w:szCs w:val="24"/>
        </w:rPr>
        <w:t>》 第七十七条规定的法律责任。</w:t>
      </w:r>
    </w:p>
    <w:p>
      <w:pPr>
        <w:spacing w:before="11" w:after="0" w:line="274" w:lineRule="auto"/>
        <w:ind w:left="114" w:right="153" w:firstLine="480"/>
        <w:jc w:val="both"/>
        <w:rPr>
          <w:rFonts w:ascii="仿宋_GB2312" w:hAnsi="微软雅黑" w:eastAsia="仿宋_GB2312" w:cs="微软雅黑"/>
          <w:sz w:val="24"/>
          <w:szCs w:val="24"/>
        </w:rPr>
      </w:pPr>
      <w:r>
        <w:rPr>
          <w:rFonts w:hint="eastAsia" w:ascii="仿宋_GB2312" w:hAnsi="微软雅黑" w:eastAsia="仿宋_GB2312" w:cs="微软雅黑"/>
          <w:spacing w:val="2"/>
          <w:sz w:val="24"/>
          <w:szCs w:val="24"/>
        </w:rPr>
        <w:t>三、我方愿意向贵方提供任何与本</w:t>
      </w:r>
      <w:r>
        <w:rPr>
          <w:rFonts w:hint="eastAsia" w:ascii="仿宋_GB2312" w:hAnsi="微软雅黑" w:eastAsia="仿宋_GB2312" w:cs="微软雅黑"/>
          <w:sz w:val="24"/>
          <w:szCs w:val="24"/>
        </w:rPr>
        <w:t>项</w:t>
      </w:r>
      <w:r>
        <w:rPr>
          <w:rFonts w:hint="eastAsia" w:ascii="仿宋_GB2312" w:hAnsi="微软雅黑" w:eastAsia="仿宋_GB2312" w:cs="微软雅黑"/>
          <w:spacing w:val="2"/>
          <w:sz w:val="24"/>
          <w:szCs w:val="24"/>
        </w:rPr>
        <w:t>采购有关的数据、情况和技术资料。若贵</w:t>
      </w:r>
      <w:r>
        <w:rPr>
          <w:rFonts w:hint="eastAsia" w:ascii="仿宋_GB2312" w:hAnsi="微软雅黑" w:eastAsia="仿宋_GB2312" w:cs="微软雅黑"/>
          <w:sz w:val="24"/>
          <w:szCs w:val="24"/>
        </w:rPr>
        <w:t>方 需要，我方愿意提供我方做出的一切承诺的证明材料。</w:t>
      </w:r>
    </w:p>
    <w:p>
      <w:pPr>
        <w:spacing w:before="10" w:after="0" w:line="274" w:lineRule="auto"/>
        <w:ind w:left="594" w:right="153"/>
        <w:rPr>
          <w:rFonts w:ascii="仿宋_GB2312" w:hAnsi="微软雅黑" w:eastAsia="仿宋_GB2312" w:cs="微软雅黑"/>
          <w:sz w:val="24"/>
          <w:szCs w:val="24"/>
        </w:rPr>
      </w:pPr>
      <w:r>
        <w:rPr>
          <w:rFonts w:hint="eastAsia" w:ascii="仿宋_GB2312" w:hAnsi="微软雅黑" w:eastAsia="仿宋_GB2312" w:cs="微软雅黑"/>
          <w:sz w:val="24"/>
          <w:szCs w:val="24"/>
        </w:rPr>
        <w:t xml:space="preserve">四、我方愿意按竞争性磋商文件规定和竞争性磋商小组要求进行报价。 </w:t>
      </w:r>
      <w:r>
        <w:rPr>
          <w:rFonts w:hint="eastAsia" w:ascii="仿宋_GB2312" w:hAnsi="微软雅黑" w:eastAsia="仿宋_GB2312" w:cs="微软雅黑"/>
          <w:spacing w:val="2"/>
          <w:sz w:val="24"/>
          <w:szCs w:val="24"/>
        </w:rPr>
        <w:t>五、我方承诺遵守《中华人民共和</w:t>
      </w:r>
      <w:r>
        <w:rPr>
          <w:rFonts w:hint="eastAsia" w:ascii="仿宋_GB2312" w:hAnsi="微软雅黑" w:eastAsia="仿宋_GB2312" w:cs="微软雅黑"/>
          <w:sz w:val="24"/>
          <w:szCs w:val="24"/>
        </w:rPr>
        <w:t>国</w:t>
      </w:r>
      <w:r>
        <w:rPr>
          <w:rFonts w:hint="eastAsia" w:ascii="仿宋_GB2312" w:hAnsi="微软雅黑" w:eastAsia="仿宋_GB2312" w:cs="微软雅黑"/>
          <w:spacing w:val="2"/>
          <w:sz w:val="24"/>
          <w:szCs w:val="24"/>
        </w:rPr>
        <w:t>政府采购法》的有关规定，保证在获得成</w:t>
      </w:r>
      <w:r>
        <w:rPr>
          <w:rFonts w:hint="eastAsia" w:ascii="仿宋_GB2312" w:hAnsi="微软雅黑" w:eastAsia="仿宋_GB2312" w:cs="微软雅黑"/>
          <w:sz w:val="24"/>
          <w:szCs w:val="24"/>
        </w:rPr>
        <w:t>交</w:t>
      </w:r>
    </w:p>
    <w:p>
      <w:pPr>
        <w:spacing w:before="13" w:after="0" w:line="272" w:lineRule="auto"/>
        <w:ind w:left="114" w:right="33"/>
        <w:rPr>
          <w:rFonts w:ascii="仿宋_GB2312" w:hAnsi="微软雅黑" w:eastAsia="仿宋_GB2312" w:cs="微软雅黑"/>
          <w:sz w:val="24"/>
          <w:szCs w:val="24"/>
        </w:rPr>
      </w:pPr>
      <w:r>
        <w:rPr>
          <w:rFonts w:hint="eastAsia" w:ascii="仿宋_GB2312" w:hAnsi="微软雅黑" w:eastAsia="仿宋_GB2312" w:cs="微软雅黑"/>
          <w:sz w:val="24"/>
          <w:szCs w:val="24"/>
        </w:rPr>
        <w:t>资格后</w:t>
      </w:r>
      <w:r>
        <w:rPr>
          <w:rFonts w:hint="eastAsia" w:ascii="仿宋_GB2312" w:hAnsi="微软雅黑" w:eastAsia="仿宋_GB2312" w:cs="微软雅黑"/>
          <w:spacing w:val="-22"/>
          <w:sz w:val="24"/>
          <w:szCs w:val="24"/>
        </w:rPr>
        <w:t>，</w:t>
      </w:r>
      <w:r>
        <w:rPr>
          <w:rFonts w:hint="eastAsia" w:ascii="仿宋_GB2312" w:hAnsi="微软雅黑" w:eastAsia="仿宋_GB2312" w:cs="微软雅黑"/>
          <w:sz w:val="24"/>
          <w:szCs w:val="24"/>
        </w:rPr>
        <w:t>按照竞争性磋商文件确定的事项签订采购合</w:t>
      </w:r>
      <w:r>
        <w:rPr>
          <w:rFonts w:hint="eastAsia" w:ascii="仿宋_GB2312" w:hAnsi="微软雅黑" w:eastAsia="仿宋_GB2312" w:cs="微软雅黑"/>
          <w:spacing w:val="2"/>
          <w:sz w:val="24"/>
          <w:szCs w:val="24"/>
        </w:rPr>
        <w:t>同</w:t>
      </w:r>
      <w:r>
        <w:rPr>
          <w:rFonts w:hint="eastAsia" w:ascii="仿宋_GB2312" w:hAnsi="微软雅黑" w:eastAsia="仿宋_GB2312" w:cs="微软雅黑"/>
          <w:spacing w:val="-22"/>
          <w:sz w:val="24"/>
          <w:szCs w:val="24"/>
        </w:rPr>
        <w:t>，</w:t>
      </w:r>
      <w:r>
        <w:rPr>
          <w:rFonts w:hint="eastAsia" w:ascii="仿宋_GB2312" w:hAnsi="微软雅黑" w:eastAsia="仿宋_GB2312" w:cs="微软雅黑"/>
          <w:sz w:val="24"/>
          <w:szCs w:val="24"/>
        </w:rPr>
        <w:t>履行双方所签订的合同， 并承担合同规定的责任和义务。</w:t>
      </w:r>
    </w:p>
    <w:p>
      <w:pPr>
        <w:spacing w:after="0" w:line="200" w:lineRule="exact"/>
        <w:rPr>
          <w:rFonts w:ascii="仿宋_GB2312" w:eastAsia="仿宋_GB2312"/>
          <w:sz w:val="20"/>
          <w:szCs w:val="20"/>
        </w:rPr>
      </w:pPr>
    </w:p>
    <w:p>
      <w:pPr>
        <w:spacing w:before="1" w:after="0" w:line="280" w:lineRule="exact"/>
        <w:rPr>
          <w:rFonts w:ascii="仿宋_GB2312" w:eastAsia="仿宋_GB2312"/>
          <w:sz w:val="28"/>
          <w:szCs w:val="28"/>
        </w:rPr>
      </w:pPr>
    </w:p>
    <w:p>
      <w:pPr>
        <w:spacing w:after="0" w:line="240" w:lineRule="auto"/>
        <w:ind w:left="594" w:right="-20"/>
        <w:rPr>
          <w:rFonts w:ascii="仿宋_GB2312" w:hAnsi="微软雅黑" w:eastAsia="仿宋_GB2312" w:cs="微软雅黑"/>
          <w:sz w:val="24"/>
          <w:szCs w:val="24"/>
        </w:rPr>
      </w:pPr>
      <w:r>
        <w:rPr>
          <w:rFonts w:hint="eastAsia" w:ascii="仿宋_GB2312" w:hAnsi="微软雅黑" w:eastAsia="仿宋_GB2312" w:cs="微软雅黑"/>
          <w:sz w:val="24"/>
          <w:szCs w:val="24"/>
        </w:rPr>
        <w:t>附件</w:t>
      </w:r>
      <w:r>
        <w:rPr>
          <w:rFonts w:hint="eastAsia" w:ascii="仿宋_GB2312" w:hAnsi="微软雅黑" w:eastAsia="仿宋_GB2312" w:cs="微软雅黑"/>
          <w:w w:val="85"/>
          <w:sz w:val="24"/>
          <w:szCs w:val="24"/>
        </w:rPr>
        <w:t>1</w:t>
      </w:r>
      <w:r>
        <w:rPr>
          <w:rFonts w:hint="eastAsia" w:ascii="仿宋_GB2312" w:hAnsi="微软雅黑" w:eastAsia="仿宋_GB2312" w:cs="微软雅黑"/>
          <w:sz w:val="24"/>
          <w:szCs w:val="24"/>
        </w:rPr>
        <w:t>：法定代表人身份证明</w:t>
      </w:r>
      <w:r>
        <w:rPr>
          <w:rFonts w:hint="eastAsia" w:ascii="仿宋_GB2312" w:hAnsi="微软雅黑" w:eastAsia="仿宋_GB2312" w:cs="微软雅黑"/>
          <w:w w:val="149"/>
          <w:sz w:val="24"/>
          <w:szCs w:val="24"/>
        </w:rPr>
        <w:t>(</w:t>
      </w:r>
      <w:r>
        <w:rPr>
          <w:rFonts w:hint="eastAsia" w:ascii="仿宋_GB2312" w:hAnsi="微软雅黑" w:eastAsia="仿宋_GB2312" w:cs="微软雅黑"/>
          <w:sz w:val="24"/>
          <w:szCs w:val="24"/>
        </w:rPr>
        <w:t>法定代表人参加竞争性磋商</w:t>
      </w:r>
      <w:r>
        <w:rPr>
          <w:rFonts w:hint="eastAsia" w:ascii="仿宋_GB2312" w:hAnsi="微软雅黑" w:eastAsia="仿宋_GB2312" w:cs="微软雅黑"/>
          <w:w w:val="149"/>
          <w:sz w:val="24"/>
          <w:szCs w:val="24"/>
        </w:rPr>
        <w:t>)</w:t>
      </w:r>
    </w:p>
    <w:p>
      <w:pPr>
        <w:spacing w:before="58" w:after="0" w:line="240" w:lineRule="auto"/>
        <w:ind w:left="1036" w:right="2775"/>
        <w:jc w:val="center"/>
        <w:rPr>
          <w:rFonts w:ascii="仿宋_GB2312" w:hAnsi="微软雅黑" w:eastAsia="仿宋_GB2312" w:cs="微软雅黑"/>
          <w:sz w:val="24"/>
          <w:szCs w:val="24"/>
        </w:rPr>
      </w:pPr>
      <w:ins w:id="4286" w:author="赵斌" w:date="2019-08-22T11:16:00Z">
        <w:r>
          <w:rPr>
            <w:rFonts w:hint="eastAsia" w:ascii="仿宋_GB2312" w:hAnsi="微软雅黑" w:eastAsia="仿宋_GB2312" w:cs="微软雅黑"/>
            <w:w w:val="85"/>
            <w:sz w:val="24"/>
            <w:szCs w:val="24"/>
            <w:lang w:eastAsia="zh-CN"/>
          </w:rPr>
          <w:t xml:space="preserve"> </w:t>
        </w:r>
      </w:ins>
      <w:r>
        <w:rPr>
          <w:rFonts w:hint="eastAsia" w:ascii="仿宋_GB2312" w:hAnsi="微软雅黑" w:eastAsia="仿宋_GB2312" w:cs="微软雅黑"/>
          <w:w w:val="85"/>
          <w:sz w:val="24"/>
          <w:szCs w:val="24"/>
        </w:rPr>
        <w:t>2</w:t>
      </w:r>
      <w:r>
        <w:rPr>
          <w:rFonts w:hint="eastAsia" w:ascii="仿宋_GB2312" w:hAnsi="微软雅黑" w:eastAsia="仿宋_GB2312" w:cs="微软雅黑"/>
          <w:sz w:val="24"/>
          <w:szCs w:val="24"/>
        </w:rPr>
        <w:t>：法定代表人授权书</w:t>
      </w:r>
      <w:r>
        <w:rPr>
          <w:rFonts w:hint="eastAsia" w:ascii="仿宋_GB2312" w:hAnsi="微软雅黑" w:eastAsia="仿宋_GB2312" w:cs="微软雅黑"/>
          <w:w w:val="149"/>
          <w:sz w:val="24"/>
          <w:szCs w:val="24"/>
        </w:rPr>
        <w:t>(</w:t>
      </w:r>
      <w:r>
        <w:rPr>
          <w:rFonts w:hint="eastAsia" w:ascii="仿宋_GB2312" w:hAnsi="微软雅黑" w:eastAsia="仿宋_GB2312" w:cs="微软雅黑"/>
          <w:sz w:val="24"/>
          <w:szCs w:val="24"/>
        </w:rPr>
        <w:t>委托代理人参加竞争性磋商</w:t>
      </w:r>
      <w:r>
        <w:rPr>
          <w:rFonts w:hint="eastAsia" w:ascii="仿宋_GB2312" w:hAnsi="微软雅黑" w:eastAsia="仿宋_GB2312" w:cs="微软雅黑"/>
          <w:w w:val="149"/>
          <w:sz w:val="24"/>
          <w:szCs w:val="24"/>
        </w:rPr>
        <w:t>)</w:t>
      </w:r>
    </w:p>
    <w:p>
      <w:pPr>
        <w:spacing w:before="10" w:after="0" w:line="180" w:lineRule="exact"/>
        <w:rPr>
          <w:rFonts w:ascii="仿宋_GB2312" w:eastAsia="仿宋_GB2312"/>
          <w:sz w:val="18"/>
          <w:szCs w:val="18"/>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tabs>
          <w:tab w:val="left" w:pos="1180"/>
          <w:tab w:val="left" w:pos="2500"/>
          <w:tab w:val="left" w:pos="3580"/>
          <w:tab w:val="left" w:pos="4780"/>
          <w:tab w:val="left" w:pos="5020"/>
          <w:tab w:val="left" w:pos="5980"/>
        </w:tabs>
        <w:spacing w:after="0" w:line="273" w:lineRule="auto"/>
        <w:ind w:left="594" w:right="3233"/>
        <w:rPr>
          <w:rFonts w:ascii="仿宋_GB2312" w:hAnsi="微软雅黑" w:eastAsia="仿宋_GB2312" w:cs="微软雅黑"/>
          <w:sz w:val="24"/>
          <w:szCs w:val="24"/>
          <w:lang w:eastAsia="zh-CN"/>
        </w:rPr>
      </w:pPr>
      <w:r>
        <w:rPr>
          <w:rFonts w:hint="eastAsia" w:ascii="仿宋_GB2312" w:hAnsi="微软雅黑" w:eastAsia="仿宋_GB2312" w:cs="微软雅黑"/>
          <w:sz w:val="24"/>
          <w:szCs w:val="24"/>
        </w:rPr>
        <w:t>供应商名称</w:t>
      </w:r>
      <w:r>
        <w:rPr>
          <w:rFonts w:hint="eastAsia" w:ascii="仿宋_GB2312" w:hAnsi="微软雅黑" w:eastAsia="仿宋_GB2312" w:cs="微软雅黑"/>
          <w:w w:val="149"/>
          <w:sz w:val="24"/>
          <w:szCs w:val="24"/>
        </w:rPr>
        <w:t>(</w:t>
      </w:r>
      <w:r>
        <w:rPr>
          <w:rFonts w:hint="eastAsia" w:ascii="仿宋_GB2312" w:hAnsi="微软雅黑" w:eastAsia="仿宋_GB2312" w:cs="微软雅黑"/>
          <w:sz w:val="24"/>
          <w:szCs w:val="24"/>
        </w:rPr>
        <w:t>盖章</w:t>
      </w:r>
      <w:r>
        <w:rPr>
          <w:rFonts w:hint="eastAsia" w:ascii="仿宋_GB2312" w:hAnsi="微软雅黑" w:eastAsia="仿宋_GB2312" w:cs="微软雅黑"/>
          <w:w w:val="149"/>
          <w:sz w:val="24"/>
          <w:szCs w:val="24"/>
        </w:rPr>
        <w:t>)</w:t>
      </w:r>
      <w:r>
        <w:rPr>
          <w:rFonts w:hint="eastAsia" w:ascii="仿宋_GB2312" w:hAnsi="微软雅黑" w:eastAsia="仿宋_GB2312" w:cs="微软雅黑"/>
          <w:spacing w:val="-1"/>
          <w:sz w:val="24"/>
          <w:szCs w:val="24"/>
        </w:rPr>
        <w:t>：</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u w:val="single" w:color="000000"/>
        </w:rPr>
        <w:tab/>
      </w:r>
    </w:p>
    <w:p>
      <w:pPr>
        <w:tabs>
          <w:tab w:val="left" w:pos="1180"/>
          <w:tab w:val="left" w:pos="2500"/>
          <w:tab w:val="left" w:pos="3580"/>
          <w:tab w:val="left" w:pos="4780"/>
          <w:tab w:val="left" w:pos="5020"/>
          <w:tab w:val="left" w:pos="5980"/>
        </w:tabs>
        <w:spacing w:after="0" w:line="273" w:lineRule="auto"/>
        <w:ind w:left="594" w:right="3233"/>
        <w:rPr>
          <w:rFonts w:ascii="仿宋_GB2312" w:hAnsi="微软雅黑" w:eastAsia="仿宋_GB2312" w:cs="微软雅黑"/>
          <w:sz w:val="24"/>
          <w:szCs w:val="24"/>
        </w:rPr>
      </w:pPr>
      <w:r>
        <w:rPr>
          <w:rFonts w:hint="eastAsia" w:ascii="仿宋_GB2312" w:hAnsi="微软雅黑" w:eastAsia="仿宋_GB2312" w:cs="微软雅黑"/>
          <w:sz w:val="24"/>
          <w:szCs w:val="24"/>
        </w:rPr>
        <w:t xml:space="preserve">法定代表人或委托代理人 </w:t>
      </w:r>
      <w:r>
        <w:rPr>
          <w:rFonts w:hint="eastAsia" w:ascii="仿宋_GB2312" w:hAnsi="微软雅黑" w:eastAsia="仿宋_GB2312" w:cs="微软雅黑"/>
          <w:w w:val="149"/>
          <w:sz w:val="24"/>
          <w:szCs w:val="24"/>
        </w:rPr>
        <w:t>(</w:t>
      </w:r>
      <w:r>
        <w:rPr>
          <w:rFonts w:hint="eastAsia" w:ascii="仿宋_GB2312" w:hAnsi="微软雅黑" w:eastAsia="仿宋_GB2312" w:cs="微软雅黑"/>
          <w:sz w:val="24"/>
          <w:szCs w:val="24"/>
        </w:rPr>
        <w:t>签字</w:t>
      </w:r>
      <w:r>
        <w:rPr>
          <w:rFonts w:hint="eastAsia" w:ascii="仿宋_GB2312" w:hAnsi="微软雅黑" w:eastAsia="仿宋_GB2312" w:cs="微软雅黑"/>
          <w:w w:val="149"/>
          <w:sz w:val="24"/>
          <w:szCs w:val="24"/>
        </w:rPr>
        <w:t>)</w:t>
      </w:r>
      <w:r>
        <w:rPr>
          <w:rFonts w:hint="eastAsia" w:ascii="仿宋_GB2312" w:hAnsi="微软雅黑" w:eastAsia="仿宋_GB2312" w:cs="微软雅黑"/>
          <w:spacing w:val="-1"/>
          <w:sz w:val="24"/>
          <w:szCs w:val="24"/>
        </w:rPr>
        <w:t>：</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rPr>
        <w:t xml:space="preserve"> 日</w:t>
      </w:r>
      <w:r>
        <w:rPr>
          <w:rFonts w:hint="eastAsia" w:ascii="仿宋_GB2312" w:hAnsi="微软雅黑" w:eastAsia="仿宋_GB2312" w:cs="微软雅黑"/>
          <w:sz w:val="24"/>
          <w:szCs w:val="24"/>
        </w:rPr>
        <w:tab/>
      </w:r>
      <w:r>
        <w:rPr>
          <w:rFonts w:hint="eastAsia" w:ascii="仿宋_GB2312" w:hAnsi="微软雅黑" w:eastAsia="仿宋_GB2312" w:cs="微软雅黑"/>
          <w:sz w:val="24"/>
          <w:szCs w:val="24"/>
        </w:rPr>
        <w:t>期</w:t>
      </w:r>
      <w:r>
        <w:rPr>
          <w:rFonts w:hint="eastAsia" w:ascii="仿宋_GB2312" w:hAnsi="微软雅黑" w:eastAsia="仿宋_GB2312" w:cs="微软雅黑"/>
          <w:spacing w:val="-1"/>
          <w:sz w:val="24"/>
          <w:szCs w:val="24"/>
        </w:rPr>
        <w:t>：</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pacing w:val="-1"/>
          <w:sz w:val="24"/>
          <w:szCs w:val="24"/>
        </w:rPr>
        <w:t>年</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pacing w:val="-1"/>
          <w:sz w:val="24"/>
          <w:szCs w:val="24"/>
        </w:rPr>
        <w:t>月</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rPr>
        <w:t>日</w:t>
      </w:r>
    </w:p>
    <w:p>
      <w:pPr>
        <w:spacing w:after="0"/>
        <w:rPr>
          <w:rFonts w:ascii="仿宋_GB2312" w:eastAsia="仿宋_GB2312"/>
        </w:rPr>
        <w:sectPr>
          <w:pgSz w:w="11920" w:h="16840"/>
          <w:pgMar w:top="1380" w:right="1240" w:bottom="1160" w:left="1360" w:header="0" w:footer="977" w:gutter="0"/>
          <w:pgNumType w:fmt="decimal"/>
          <w:cols w:space="720" w:num="1"/>
        </w:sectPr>
      </w:pPr>
    </w:p>
    <w:p>
      <w:pPr>
        <w:spacing w:after="0" w:line="364" w:lineRule="exact"/>
        <w:ind w:left="114" w:right="-76"/>
        <w:rPr>
          <w:rFonts w:ascii="仿宋_GB2312" w:hAnsi="微软雅黑" w:eastAsia="仿宋_GB2312" w:cs="微软雅黑"/>
          <w:sz w:val="24"/>
          <w:szCs w:val="24"/>
        </w:rPr>
      </w:pPr>
      <w:r>
        <w:rPr>
          <w:rFonts w:hint="eastAsia" w:ascii="仿宋_GB2312" w:hAnsi="微软雅黑" w:eastAsia="仿宋_GB2312" w:cs="微软雅黑"/>
          <w:position w:val="-1"/>
          <w:sz w:val="24"/>
          <w:szCs w:val="24"/>
        </w:rPr>
        <w:t>附件1</w:t>
      </w:r>
    </w:p>
    <w:p>
      <w:pPr>
        <w:spacing w:after="0" w:line="200" w:lineRule="exact"/>
        <w:rPr>
          <w:rFonts w:ascii="仿宋_GB2312" w:eastAsia="仿宋_GB2312"/>
          <w:sz w:val="20"/>
          <w:szCs w:val="20"/>
        </w:rPr>
      </w:pPr>
      <w:r>
        <w:rPr>
          <w:rFonts w:hint="eastAsia" w:ascii="仿宋_GB2312" w:eastAsia="仿宋_GB2312"/>
        </w:rPr>
        <w:br w:type="column"/>
      </w:r>
    </w:p>
    <w:p>
      <w:pPr>
        <w:spacing w:before="17" w:after="0" w:line="200" w:lineRule="exact"/>
        <w:rPr>
          <w:rFonts w:ascii="仿宋_GB2312" w:eastAsia="仿宋_GB2312"/>
          <w:sz w:val="20"/>
          <w:szCs w:val="20"/>
        </w:rPr>
      </w:pPr>
    </w:p>
    <w:p>
      <w:pPr>
        <w:spacing w:after="0" w:line="385" w:lineRule="exact"/>
        <w:ind w:right="-20"/>
        <w:rPr>
          <w:rFonts w:ascii="仿宋_GB2312" w:hAnsi="Microsoft JhengHei" w:eastAsia="仿宋_GB2312" w:cs="Microsoft JhengHei"/>
          <w:sz w:val="24"/>
          <w:szCs w:val="24"/>
        </w:rPr>
      </w:pPr>
      <w:r>
        <w:rPr>
          <w:rFonts w:hint="eastAsia" w:ascii="仿宋_GB2312" w:hAnsi="Microsoft JhengHei" w:eastAsia="仿宋_GB2312" w:cs="Microsoft JhengHei"/>
          <w:position w:val="-4"/>
          <w:sz w:val="24"/>
          <w:szCs w:val="24"/>
        </w:rPr>
        <w:t>法</w:t>
      </w:r>
      <w:r>
        <w:rPr>
          <w:rFonts w:hint="eastAsia" w:ascii="仿宋_GB2312" w:hAnsi="Microsoft JhengHei" w:eastAsia="仿宋_GB2312" w:cs="Microsoft JhengHei"/>
          <w:spacing w:val="2"/>
          <w:position w:val="-4"/>
          <w:sz w:val="24"/>
          <w:szCs w:val="24"/>
        </w:rPr>
        <w:t>定</w:t>
      </w:r>
      <w:r>
        <w:rPr>
          <w:rFonts w:hint="eastAsia" w:ascii="仿宋_GB2312" w:hAnsi="Microsoft JhengHei" w:eastAsia="仿宋_GB2312" w:cs="Microsoft JhengHei"/>
          <w:position w:val="-4"/>
          <w:sz w:val="24"/>
          <w:szCs w:val="24"/>
        </w:rPr>
        <w:t>代</w:t>
      </w:r>
      <w:r>
        <w:rPr>
          <w:rFonts w:hint="eastAsia" w:ascii="仿宋_GB2312" w:hAnsi="Microsoft JhengHei" w:eastAsia="仿宋_GB2312" w:cs="Microsoft JhengHei"/>
          <w:spacing w:val="2"/>
          <w:position w:val="-4"/>
          <w:sz w:val="24"/>
          <w:szCs w:val="24"/>
        </w:rPr>
        <w:t>表</w:t>
      </w:r>
      <w:r>
        <w:rPr>
          <w:rFonts w:hint="eastAsia" w:ascii="仿宋_GB2312" w:hAnsi="Microsoft JhengHei" w:eastAsia="仿宋_GB2312" w:cs="Microsoft JhengHei"/>
          <w:position w:val="-4"/>
          <w:sz w:val="24"/>
          <w:szCs w:val="24"/>
        </w:rPr>
        <w:t>人身</w:t>
      </w:r>
      <w:r>
        <w:rPr>
          <w:rFonts w:hint="eastAsia" w:ascii="仿宋_GB2312" w:hAnsi="Microsoft JhengHei" w:eastAsia="仿宋_GB2312" w:cs="Microsoft JhengHei"/>
          <w:spacing w:val="2"/>
          <w:position w:val="-4"/>
          <w:sz w:val="24"/>
          <w:szCs w:val="24"/>
        </w:rPr>
        <w:t>份</w:t>
      </w:r>
      <w:r>
        <w:rPr>
          <w:rFonts w:hint="eastAsia" w:ascii="仿宋_GB2312" w:hAnsi="Microsoft JhengHei" w:eastAsia="仿宋_GB2312" w:cs="Microsoft JhengHei"/>
          <w:position w:val="-4"/>
          <w:sz w:val="24"/>
          <w:szCs w:val="24"/>
        </w:rPr>
        <w:t>证</w:t>
      </w:r>
      <w:r>
        <w:rPr>
          <w:rFonts w:hint="eastAsia" w:ascii="仿宋_GB2312" w:hAnsi="Microsoft JhengHei" w:eastAsia="仿宋_GB2312" w:cs="Microsoft JhengHei"/>
          <w:spacing w:val="2"/>
          <w:position w:val="-4"/>
          <w:sz w:val="24"/>
          <w:szCs w:val="24"/>
        </w:rPr>
        <w:t>明</w:t>
      </w:r>
      <w:r>
        <w:rPr>
          <w:rFonts w:hint="eastAsia" w:ascii="仿宋_GB2312" w:hAnsi="Microsoft JhengHei" w:eastAsia="仿宋_GB2312" w:cs="Microsoft JhengHei"/>
          <w:w w:val="155"/>
          <w:position w:val="-4"/>
          <w:sz w:val="24"/>
          <w:szCs w:val="24"/>
        </w:rPr>
        <w:t>(</w:t>
      </w:r>
      <w:r>
        <w:rPr>
          <w:rFonts w:hint="eastAsia" w:ascii="仿宋_GB2312" w:hAnsi="Microsoft JhengHei" w:eastAsia="仿宋_GB2312" w:cs="Microsoft JhengHei"/>
          <w:position w:val="-4"/>
          <w:sz w:val="24"/>
          <w:szCs w:val="24"/>
        </w:rPr>
        <w:t>法</w:t>
      </w:r>
      <w:r>
        <w:rPr>
          <w:rFonts w:hint="eastAsia" w:ascii="仿宋_GB2312" w:hAnsi="Microsoft JhengHei" w:eastAsia="仿宋_GB2312" w:cs="Microsoft JhengHei"/>
          <w:spacing w:val="2"/>
          <w:position w:val="-4"/>
          <w:sz w:val="24"/>
          <w:szCs w:val="24"/>
        </w:rPr>
        <w:t>定</w:t>
      </w:r>
      <w:r>
        <w:rPr>
          <w:rFonts w:hint="eastAsia" w:ascii="仿宋_GB2312" w:hAnsi="Microsoft JhengHei" w:eastAsia="仿宋_GB2312" w:cs="Microsoft JhengHei"/>
          <w:position w:val="-4"/>
          <w:sz w:val="24"/>
          <w:szCs w:val="24"/>
        </w:rPr>
        <w:t>代</w:t>
      </w:r>
      <w:r>
        <w:rPr>
          <w:rFonts w:hint="eastAsia" w:ascii="仿宋_GB2312" w:hAnsi="Microsoft JhengHei" w:eastAsia="仿宋_GB2312" w:cs="Microsoft JhengHei"/>
          <w:spacing w:val="2"/>
          <w:position w:val="-4"/>
          <w:sz w:val="24"/>
          <w:szCs w:val="24"/>
        </w:rPr>
        <w:t>表</w:t>
      </w:r>
      <w:r>
        <w:rPr>
          <w:rFonts w:hint="eastAsia" w:ascii="仿宋_GB2312" w:hAnsi="Microsoft JhengHei" w:eastAsia="仿宋_GB2312" w:cs="Microsoft JhengHei"/>
          <w:position w:val="-4"/>
          <w:sz w:val="24"/>
          <w:szCs w:val="24"/>
        </w:rPr>
        <w:t>人参</w:t>
      </w:r>
      <w:r>
        <w:rPr>
          <w:rFonts w:hint="eastAsia" w:ascii="仿宋_GB2312" w:hAnsi="Microsoft JhengHei" w:eastAsia="仿宋_GB2312" w:cs="Microsoft JhengHei"/>
          <w:spacing w:val="2"/>
          <w:position w:val="-4"/>
          <w:sz w:val="24"/>
          <w:szCs w:val="24"/>
        </w:rPr>
        <w:t>加</w:t>
      </w:r>
      <w:r>
        <w:rPr>
          <w:rFonts w:hint="eastAsia" w:ascii="仿宋_GB2312" w:hAnsi="Microsoft JhengHei" w:eastAsia="仿宋_GB2312" w:cs="Microsoft JhengHei"/>
          <w:position w:val="-4"/>
          <w:sz w:val="24"/>
          <w:szCs w:val="24"/>
        </w:rPr>
        <w:t>竞</w:t>
      </w:r>
      <w:r>
        <w:rPr>
          <w:rFonts w:hint="eastAsia" w:ascii="仿宋_GB2312" w:hAnsi="Microsoft JhengHei" w:eastAsia="仿宋_GB2312" w:cs="Microsoft JhengHei"/>
          <w:spacing w:val="2"/>
          <w:position w:val="-4"/>
          <w:sz w:val="24"/>
          <w:szCs w:val="24"/>
        </w:rPr>
        <w:t>争</w:t>
      </w:r>
      <w:r>
        <w:rPr>
          <w:rFonts w:hint="eastAsia" w:ascii="仿宋_GB2312" w:hAnsi="Microsoft JhengHei" w:eastAsia="仿宋_GB2312" w:cs="Microsoft JhengHei"/>
          <w:position w:val="-4"/>
          <w:sz w:val="24"/>
          <w:szCs w:val="24"/>
        </w:rPr>
        <w:t>性磋</w:t>
      </w:r>
      <w:r>
        <w:rPr>
          <w:rFonts w:hint="eastAsia" w:ascii="仿宋_GB2312" w:hAnsi="Microsoft JhengHei" w:eastAsia="仿宋_GB2312" w:cs="Microsoft JhengHei"/>
          <w:spacing w:val="2"/>
          <w:position w:val="-4"/>
          <w:sz w:val="24"/>
          <w:szCs w:val="24"/>
        </w:rPr>
        <w:t>商</w:t>
      </w:r>
      <w:r>
        <w:rPr>
          <w:rFonts w:hint="eastAsia" w:ascii="仿宋_GB2312" w:hAnsi="Microsoft JhengHei" w:eastAsia="仿宋_GB2312" w:cs="Microsoft JhengHei"/>
          <w:w w:val="155"/>
          <w:position w:val="-4"/>
          <w:sz w:val="24"/>
          <w:szCs w:val="24"/>
        </w:rPr>
        <w:t>)</w:t>
      </w:r>
    </w:p>
    <w:p>
      <w:pPr>
        <w:spacing w:after="0"/>
        <w:rPr>
          <w:rFonts w:ascii="仿宋_GB2312" w:eastAsia="仿宋_GB2312"/>
        </w:rPr>
        <w:sectPr>
          <w:pgSz w:w="11920" w:h="16840"/>
          <w:pgMar w:top="1380" w:right="1360" w:bottom="1160" w:left="1360" w:header="0" w:footer="977" w:gutter="0"/>
          <w:pgNumType w:fmt="decimal"/>
          <w:cols w:equalWidth="0" w:num="2">
            <w:col w:w="774" w:space="1178"/>
            <w:col w:w="7248"/>
          </w:cols>
        </w:sectPr>
      </w:pPr>
    </w:p>
    <w:p>
      <w:pPr>
        <w:spacing w:before="4" w:after="0" w:line="150" w:lineRule="exact"/>
        <w:rPr>
          <w:rFonts w:ascii="仿宋_GB2312" w:eastAsia="仿宋_GB2312"/>
          <w:sz w:val="15"/>
          <w:szCs w:val="15"/>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tabs>
          <w:tab w:val="left" w:pos="3700"/>
        </w:tabs>
        <w:spacing w:after="0" w:line="300" w:lineRule="exact"/>
        <w:ind w:left="114" w:right="-20"/>
        <w:rPr>
          <w:rFonts w:ascii="仿宋_GB2312" w:hAnsi="微软雅黑" w:eastAsia="仿宋_GB2312" w:cs="微软雅黑"/>
          <w:sz w:val="24"/>
          <w:szCs w:val="24"/>
        </w:rPr>
      </w:pPr>
      <w:r>
        <w:rPr>
          <w:rFonts w:hint="eastAsia" w:ascii="仿宋_GB2312" w:hAnsi="微软雅黑" w:eastAsia="仿宋_GB2312" w:cs="微软雅黑"/>
          <w:position w:val="-3"/>
          <w:sz w:val="24"/>
          <w:szCs w:val="24"/>
        </w:rPr>
        <w:t>供应商名称</w:t>
      </w:r>
      <w:r>
        <w:rPr>
          <w:rFonts w:hint="eastAsia" w:ascii="仿宋_GB2312" w:hAnsi="微软雅黑" w:eastAsia="仿宋_GB2312" w:cs="微软雅黑"/>
          <w:spacing w:val="-1"/>
          <w:position w:val="-3"/>
          <w:sz w:val="24"/>
          <w:szCs w:val="24"/>
        </w:rPr>
        <w:t>：</w:t>
      </w:r>
      <w:r>
        <w:rPr>
          <w:rFonts w:hint="eastAsia" w:ascii="仿宋_GB2312" w:hAnsi="微软雅黑" w:eastAsia="仿宋_GB2312" w:cs="微软雅黑"/>
          <w:position w:val="-3"/>
          <w:sz w:val="24"/>
          <w:szCs w:val="24"/>
          <w:u w:val="single" w:color="000000"/>
        </w:rPr>
        <w:tab/>
      </w:r>
    </w:p>
    <w:p>
      <w:pPr>
        <w:spacing w:before="6" w:after="0" w:line="280" w:lineRule="exact"/>
        <w:rPr>
          <w:rFonts w:ascii="仿宋_GB2312" w:eastAsia="仿宋_GB2312"/>
          <w:sz w:val="28"/>
          <w:szCs w:val="28"/>
        </w:rPr>
      </w:pPr>
    </w:p>
    <w:p>
      <w:pPr>
        <w:tabs>
          <w:tab w:val="left" w:pos="3220"/>
        </w:tabs>
        <w:spacing w:after="0" w:line="300" w:lineRule="exact"/>
        <w:ind w:left="114" w:right="-20"/>
        <w:rPr>
          <w:rFonts w:ascii="仿宋_GB2312" w:hAnsi="微软雅黑" w:eastAsia="仿宋_GB2312" w:cs="微软雅黑"/>
          <w:sz w:val="24"/>
          <w:szCs w:val="24"/>
        </w:rPr>
      </w:pPr>
      <w:r>
        <w:rPr>
          <w:rFonts w:hint="eastAsia" w:ascii="仿宋_GB2312" w:hAnsi="微软雅黑" w:eastAsia="仿宋_GB2312" w:cs="微软雅黑"/>
          <w:position w:val="-3"/>
          <w:sz w:val="24"/>
          <w:szCs w:val="24"/>
        </w:rPr>
        <w:t>注册号</w:t>
      </w:r>
      <w:r>
        <w:rPr>
          <w:rFonts w:hint="eastAsia" w:ascii="仿宋_GB2312" w:hAnsi="微软雅黑" w:eastAsia="仿宋_GB2312" w:cs="微软雅黑"/>
          <w:spacing w:val="-1"/>
          <w:position w:val="-3"/>
          <w:sz w:val="24"/>
          <w:szCs w:val="24"/>
        </w:rPr>
        <w:t>：</w:t>
      </w:r>
      <w:r>
        <w:rPr>
          <w:rFonts w:hint="eastAsia" w:ascii="仿宋_GB2312" w:hAnsi="微软雅黑" w:eastAsia="仿宋_GB2312" w:cs="微软雅黑"/>
          <w:position w:val="-3"/>
          <w:sz w:val="24"/>
          <w:szCs w:val="24"/>
          <w:u w:val="single" w:color="000000"/>
        </w:rPr>
        <w:tab/>
      </w:r>
    </w:p>
    <w:p>
      <w:pPr>
        <w:spacing w:before="8" w:after="0" w:line="280" w:lineRule="exact"/>
        <w:rPr>
          <w:rFonts w:ascii="仿宋_GB2312" w:eastAsia="仿宋_GB2312"/>
          <w:sz w:val="28"/>
          <w:szCs w:val="28"/>
        </w:rPr>
      </w:pPr>
    </w:p>
    <w:p>
      <w:pPr>
        <w:tabs>
          <w:tab w:val="left" w:pos="5620"/>
        </w:tabs>
        <w:spacing w:after="0" w:line="300" w:lineRule="exact"/>
        <w:ind w:left="114" w:right="-20"/>
        <w:rPr>
          <w:rFonts w:ascii="仿宋_GB2312" w:hAnsi="微软雅黑" w:eastAsia="仿宋_GB2312" w:cs="微软雅黑"/>
          <w:sz w:val="24"/>
          <w:szCs w:val="24"/>
        </w:rPr>
      </w:pPr>
      <w:r>
        <w:rPr>
          <w:rFonts w:hint="eastAsia" w:ascii="仿宋_GB2312" w:hAnsi="微软雅黑" w:eastAsia="仿宋_GB2312" w:cs="微软雅黑"/>
          <w:position w:val="-3"/>
          <w:sz w:val="24"/>
          <w:szCs w:val="24"/>
        </w:rPr>
        <w:t>注册地址</w:t>
      </w:r>
      <w:r>
        <w:rPr>
          <w:rFonts w:hint="eastAsia" w:ascii="仿宋_GB2312" w:hAnsi="微软雅黑" w:eastAsia="仿宋_GB2312" w:cs="微软雅黑"/>
          <w:spacing w:val="-1"/>
          <w:position w:val="-3"/>
          <w:sz w:val="24"/>
          <w:szCs w:val="24"/>
        </w:rPr>
        <w:t>：</w:t>
      </w:r>
      <w:r>
        <w:rPr>
          <w:rFonts w:hint="eastAsia" w:ascii="仿宋_GB2312" w:hAnsi="微软雅黑" w:eastAsia="仿宋_GB2312" w:cs="微软雅黑"/>
          <w:position w:val="-3"/>
          <w:sz w:val="24"/>
          <w:szCs w:val="24"/>
          <w:u w:val="single" w:color="000000"/>
        </w:rPr>
        <w:tab/>
      </w:r>
    </w:p>
    <w:p>
      <w:pPr>
        <w:spacing w:before="6" w:after="0" w:line="280" w:lineRule="exact"/>
        <w:rPr>
          <w:rFonts w:ascii="仿宋_GB2312" w:eastAsia="仿宋_GB2312"/>
          <w:sz w:val="28"/>
          <w:szCs w:val="28"/>
        </w:rPr>
      </w:pPr>
    </w:p>
    <w:p>
      <w:pPr>
        <w:tabs>
          <w:tab w:val="left" w:pos="2260"/>
          <w:tab w:val="left" w:pos="3460"/>
          <w:tab w:val="left" w:pos="4420"/>
        </w:tabs>
        <w:spacing w:after="0" w:line="329" w:lineRule="exact"/>
        <w:ind w:left="114" w:right="-20"/>
        <w:rPr>
          <w:rFonts w:ascii="仿宋_GB2312" w:hAnsi="微软雅黑" w:eastAsia="仿宋_GB2312" w:cs="微软雅黑"/>
          <w:sz w:val="24"/>
          <w:szCs w:val="24"/>
        </w:rPr>
      </w:pPr>
      <w:r>
        <w:rPr>
          <w:rFonts w:hint="eastAsia" w:ascii="仿宋_GB2312" w:hAnsi="微软雅黑" w:eastAsia="仿宋_GB2312" w:cs="微软雅黑"/>
          <w:sz w:val="24"/>
          <w:szCs w:val="24"/>
        </w:rPr>
        <w:t xml:space="preserve">成立时间：  </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rPr>
        <w:t xml:space="preserve">年  </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pacing w:val="-1"/>
          <w:sz w:val="24"/>
          <w:szCs w:val="24"/>
        </w:rPr>
        <w:t>月</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rPr>
        <w:t xml:space="preserve"> 日</w:t>
      </w:r>
    </w:p>
    <w:p>
      <w:pPr>
        <w:spacing w:before="8" w:after="0" w:line="170" w:lineRule="exact"/>
        <w:rPr>
          <w:rFonts w:ascii="仿宋_GB2312" w:eastAsia="仿宋_GB2312"/>
          <w:sz w:val="17"/>
          <w:szCs w:val="17"/>
        </w:rPr>
      </w:pPr>
    </w:p>
    <w:p>
      <w:pPr>
        <w:tabs>
          <w:tab w:val="left" w:pos="3460"/>
        </w:tabs>
        <w:spacing w:after="0" w:line="380" w:lineRule="exact"/>
        <w:ind w:left="114" w:right="-20"/>
        <w:rPr>
          <w:rFonts w:ascii="仿宋_GB2312" w:hAnsi="微软雅黑" w:eastAsia="仿宋_GB2312" w:cs="微软雅黑"/>
          <w:sz w:val="24"/>
          <w:szCs w:val="24"/>
        </w:rPr>
      </w:pPr>
      <w:r>
        <w:rPr>
          <w:rFonts w:hint="eastAsia" w:ascii="仿宋_GB2312" w:hAnsi="微软雅黑" w:eastAsia="仿宋_GB2312" w:cs="微软雅黑"/>
          <w:position w:val="-4"/>
          <w:sz w:val="24"/>
          <w:szCs w:val="24"/>
        </w:rPr>
        <w:t>经营期限</w:t>
      </w:r>
      <w:r>
        <w:rPr>
          <w:rFonts w:hint="eastAsia" w:ascii="仿宋_GB2312" w:hAnsi="微软雅黑" w:eastAsia="仿宋_GB2312" w:cs="微软雅黑"/>
          <w:spacing w:val="-1"/>
          <w:position w:val="-4"/>
          <w:sz w:val="24"/>
          <w:szCs w:val="24"/>
        </w:rPr>
        <w:t>：</w:t>
      </w:r>
      <w:r>
        <w:rPr>
          <w:rFonts w:hint="eastAsia" w:ascii="仿宋_GB2312" w:hAnsi="微软雅黑" w:eastAsia="仿宋_GB2312" w:cs="微软雅黑"/>
          <w:position w:val="-4"/>
          <w:sz w:val="24"/>
          <w:szCs w:val="24"/>
          <w:u w:val="single" w:color="000000"/>
        </w:rPr>
        <w:tab/>
      </w:r>
    </w:p>
    <w:p>
      <w:pPr>
        <w:spacing w:before="8" w:after="0" w:line="280" w:lineRule="exact"/>
        <w:rPr>
          <w:rFonts w:ascii="仿宋_GB2312" w:eastAsia="仿宋_GB2312"/>
          <w:sz w:val="28"/>
          <w:szCs w:val="28"/>
        </w:rPr>
      </w:pPr>
    </w:p>
    <w:p>
      <w:pPr>
        <w:tabs>
          <w:tab w:val="left" w:pos="3700"/>
          <w:tab w:val="left" w:pos="6460"/>
        </w:tabs>
        <w:spacing w:after="0" w:line="300" w:lineRule="exact"/>
        <w:ind w:left="114" w:right="-20"/>
        <w:rPr>
          <w:rFonts w:ascii="仿宋_GB2312" w:hAnsi="微软雅黑" w:eastAsia="仿宋_GB2312" w:cs="微软雅黑"/>
          <w:sz w:val="24"/>
          <w:szCs w:val="24"/>
        </w:rPr>
      </w:pPr>
      <w:r>
        <w:rPr>
          <w:rFonts w:hint="eastAsia" w:ascii="仿宋_GB2312" w:hAnsi="微软雅黑" w:eastAsia="仿宋_GB2312" w:cs="微软雅黑"/>
          <w:position w:val="-3"/>
          <w:sz w:val="24"/>
          <w:szCs w:val="24"/>
        </w:rPr>
        <w:t>经营范围：主营</w:t>
      </w:r>
      <w:r>
        <w:rPr>
          <w:rFonts w:hint="eastAsia" w:ascii="仿宋_GB2312" w:hAnsi="微软雅黑" w:eastAsia="仿宋_GB2312" w:cs="微软雅黑"/>
          <w:spacing w:val="-1"/>
          <w:position w:val="-3"/>
          <w:sz w:val="24"/>
          <w:szCs w:val="24"/>
        </w:rPr>
        <w:t>：</w:t>
      </w:r>
      <w:r>
        <w:rPr>
          <w:rFonts w:hint="eastAsia" w:ascii="仿宋_GB2312" w:hAnsi="微软雅黑" w:eastAsia="仿宋_GB2312" w:cs="微软雅黑"/>
          <w:position w:val="-3"/>
          <w:sz w:val="24"/>
          <w:szCs w:val="24"/>
          <w:u w:val="single" w:color="000000"/>
        </w:rPr>
        <w:tab/>
      </w:r>
      <w:r>
        <w:rPr>
          <w:rFonts w:hint="eastAsia" w:ascii="仿宋_GB2312" w:hAnsi="微软雅黑" w:eastAsia="仿宋_GB2312" w:cs="微软雅黑"/>
          <w:position w:val="-3"/>
          <w:sz w:val="24"/>
          <w:szCs w:val="24"/>
        </w:rPr>
        <w:t xml:space="preserve"> ；兼营</w:t>
      </w:r>
      <w:r>
        <w:rPr>
          <w:rFonts w:hint="eastAsia" w:ascii="仿宋_GB2312" w:hAnsi="微软雅黑" w:eastAsia="仿宋_GB2312" w:cs="微软雅黑"/>
          <w:spacing w:val="-1"/>
          <w:position w:val="-3"/>
          <w:sz w:val="24"/>
          <w:szCs w:val="24"/>
        </w:rPr>
        <w:t>：</w:t>
      </w:r>
      <w:r>
        <w:rPr>
          <w:rFonts w:hint="eastAsia" w:ascii="仿宋_GB2312" w:hAnsi="微软雅黑" w:eastAsia="仿宋_GB2312" w:cs="微软雅黑"/>
          <w:position w:val="-3"/>
          <w:sz w:val="24"/>
          <w:szCs w:val="24"/>
          <w:u w:val="single" w:color="000000"/>
        </w:rPr>
        <w:tab/>
      </w:r>
    </w:p>
    <w:p>
      <w:pPr>
        <w:spacing w:before="6" w:after="0" w:line="280" w:lineRule="exact"/>
        <w:rPr>
          <w:rFonts w:ascii="仿宋_GB2312" w:eastAsia="仿宋_GB2312"/>
          <w:sz w:val="28"/>
          <w:szCs w:val="28"/>
        </w:rPr>
      </w:pPr>
    </w:p>
    <w:p>
      <w:pPr>
        <w:tabs>
          <w:tab w:val="left" w:pos="1860"/>
          <w:tab w:val="left" w:pos="3400"/>
          <w:tab w:val="left" w:pos="5320"/>
          <w:tab w:val="left" w:pos="6400"/>
        </w:tabs>
        <w:spacing w:after="0" w:line="329" w:lineRule="exact"/>
        <w:ind w:left="76" w:right="56"/>
        <w:jc w:val="center"/>
        <w:rPr>
          <w:rFonts w:ascii="仿宋_GB2312" w:hAnsi="微软雅黑" w:eastAsia="仿宋_GB2312" w:cs="微软雅黑"/>
          <w:sz w:val="24"/>
          <w:szCs w:val="24"/>
        </w:rPr>
      </w:pPr>
      <w:r>
        <w:rPr>
          <w:rFonts w:hint="eastAsia" w:ascii="仿宋_GB2312" w:hAnsi="微软雅黑" w:eastAsia="仿宋_GB2312" w:cs="微软雅黑"/>
          <w:sz w:val="24"/>
          <w:szCs w:val="24"/>
        </w:rPr>
        <w:t>姓名</w:t>
      </w:r>
      <w:r>
        <w:rPr>
          <w:rFonts w:hint="eastAsia" w:ascii="仿宋_GB2312" w:hAnsi="微软雅黑" w:eastAsia="仿宋_GB2312" w:cs="微软雅黑"/>
          <w:spacing w:val="-10"/>
          <w:sz w:val="24"/>
          <w:szCs w:val="24"/>
        </w:rPr>
        <w:t>：</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rPr>
        <w:t xml:space="preserve"> 性别</w:t>
      </w:r>
      <w:r>
        <w:rPr>
          <w:rFonts w:hint="eastAsia" w:ascii="仿宋_GB2312" w:hAnsi="微软雅黑" w:eastAsia="仿宋_GB2312" w:cs="微软雅黑"/>
          <w:spacing w:val="-8"/>
          <w:sz w:val="24"/>
          <w:szCs w:val="24"/>
        </w:rPr>
        <w:t>：</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rPr>
        <w:t xml:space="preserve"> 年龄</w:t>
      </w:r>
      <w:r>
        <w:rPr>
          <w:rFonts w:hint="eastAsia" w:ascii="仿宋_GB2312" w:hAnsi="微软雅黑" w:eastAsia="仿宋_GB2312" w:cs="微软雅黑"/>
          <w:spacing w:val="-8"/>
          <w:sz w:val="24"/>
          <w:szCs w:val="24"/>
        </w:rPr>
        <w:t>：</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pacing w:val="-1"/>
          <w:sz w:val="24"/>
          <w:szCs w:val="24"/>
        </w:rPr>
        <w:t>系</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rPr>
        <w:t>（供应商名称</w:t>
      </w:r>
      <w:r>
        <w:rPr>
          <w:rFonts w:hint="eastAsia" w:ascii="仿宋_GB2312" w:hAnsi="微软雅黑" w:eastAsia="仿宋_GB2312" w:cs="微软雅黑"/>
          <w:spacing w:val="-7"/>
          <w:sz w:val="24"/>
          <w:szCs w:val="24"/>
        </w:rPr>
        <w:t>）</w:t>
      </w:r>
      <w:r>
        <w:rPr>
          <w:rFonts w:hint="eastAsia" w:ascii="仿宋_GB2312" w:hAnsi="微软雅黑" w:eastAsia="仿宋_GB2312" w:cs="微软雅黑"/>
          <w:sz w:val="24"/>
          <w:szCs w:val="24"/>
        </w:rPr>
        <w:t>的法定代</w:t>
      </w:r>
    </w:p>
    <w:p>
      <w:pPr>
        <w:spacing w:before="56" w:after="0" w:line="344" w:lineRule="auto"/>
        <w:ind w:left="594" w:right="6648" w:hanging="480"/>
        <w:rPr>
          <w:rFonts w:ascii="仿宋_GB2312" w:hAnsi="微软雅黑" w:eastAsia="仿宋_GB2312" w:cs="微软雅黑"/>
          <w:sz w:val="24"/>
          <w:szCs w:val="24"/>
          <w:lang w:eastAsia="zh-CN"/>
        </w:rPr>
      </w:pPr>
      <w:r>
        <w:rPr>
          <w:rFonts w:ascii="仿宋_GB2312" w:eastAsia="仿宋_GB2312"/>
        </w:rPr>
        <w:pict>
          <v:group id="_x0000_s2061" o:spid="_x0000_s2061" o:spt="203" style="position:absolute;left:0pt;margin-left:121pt;margin-top:89.9pt;height:143.25pt;width:353.3pt;mso-position-horizontal-relative:page;z-index:-251659264;mso-width-relative:page;mso-height-relative:page;" coordorigin="2420,1798" coordsize="7066,-1429764093">
            <o:lock v:ext="edit"/>
            <v:group id="_x0000_s2068" o:spid="_x0000_s2068" o:spt="203" style="position:absolute;left:2425;top:1808;height:2;width:7057;" coordorigin="2425,1808" coordsize="7057,2">
              <o:lock v:ext="edit"/>
              <v:shape id="_x0000_s2069" o:spid="_x0000_s2069" style="position:absolute;left:2425;top:1808;height:2;width:7057;" filled="f" coordorigin="2425,1808" coordsize="7057,0" path="m2425,1808l9482,1808e">
                <v:path arrowok="t"/>
                <v:fill on="f" focussize="0,0"/>
                <v:stroke weight="0.48pt"/>
                <v:imagedata o:title=""/>
                <o:lock v:ext="edit"/>
              </v:shape>
            </v:group>
            <v:group id="_x0000_s2066" o:spid="_x0000_s2066" o:spt="203" style="position:absolute;left:2425;top:4659;height:2;width:7057;" coordorigin="2425,4659" coordsize="7057,2">
              <o:lock v:ext="edit"/>
              <v:shape id="_x0000_s2067" o:spid="_x0000_s2067" style="position:absolute;left:2425;top:4659;height:2;width:7057;" filled="f" coordorigin="2425,4659" coordsize="7057,0" path="m2425,4659l9482,4659e">
                <v:path arrowok="t"/>
                <v:fill on="f" focussize="0,0"/>
                <v:stroke weight="0.48pt"/>
                <v:imagedata o:title=""/>
                <o:lock v:ext="edit"/>
              </v:shape>
            </v:group>
            <v:group id="_x0000_s2064" o:spid="_x0000_s2064" o:spt="203" style="position:absolute;left:2430;top:1803;height:2851;width:2;" coordorigin="2430,1803" coordsize="2,2851">
              <o:lock v:ext="edit"/>
              <v:shape id="_x0000_s2065" o:spid="_x0000_s2065" style="position:absolute;left:2430;top:1803;height:2851;width:2;" filled="f" coordorigin="2430,1803" coordsize="0,2851" path="m2430,1803l2430,4654e">
                <v:path arrowok="t"/>
                <v:fill on="f" focussize="0,0"/>
                <v:stroke weight="0.48pt"/>
                <v:imagedata o:title=""/>
                <o:lock v:ext="edit"/>
              </v:shape>
            </v:group>
            <v:group id="_x0000_s2062" o:spid="_x0000_s2062" o:spt="203" style="position:absolute;left:9477;top:1803;height:2851;width:2;" coordorigin="9477,1803" coordsize="2,2851">
              <o:lock v:ext="edit"/>
              <v:shape id="_x0000_s2063" o:spid="_x0000_s2063" style="position:absolute;left:9477;top:1803;height:2851;width:2;" filled="f" coordorigin="9477,1803" coordsize="0,2851" path="m9477,1803l9477,4654e">
                <v:path arrowok="t"/>
                <v:fill on="f" focussize="0,0"/>
                <v:stroke weight="0.48pt"/>
                <v:imagedata o:title=""/>
                <o:lock v:ext="edit"/>
              </v:shape>
            </v:group>
          </v:group>
        </w:pict>
      </w:r>
      <w:r>
        <w:rPr>
          <w:rFonts w:hint="eastAsia" w:ascii="仿宋_GB2312" w:hAnsi="微软雅黑" w:eastAsia="仿宋_GB2312" w:cs="微软雅黑"/>
          <w:sz w:val="24"/>
          <w:szCs w:val="24"/>
        </w:rPr>
        <w:t xml:space="preserve">表人。 </w:t>
      </w:r>
    </w:p>
    <w:p>
      <w:pPr>
        <w:spacing w:before="56" w:after="0" w:line="344" w:lineRule="auto"/>
        <w:ind w:left="594" w:leftChars="270" w:right="6648"/>
        <w:rPr>
          <w:rFonts w:ascii="仿宋_GB2312" w:hAnsi="微软雅黑" w:eastAsia="仿宋_GB2312" w:cs="微软雅黑"/>
          <w:sz w:val="24"/>
          <w:szCs w:val="24"/>
        </w:rPr>
      </w:pPr>
      <w:r>
        <w:rPr>
          <w:rFonts w:hint="eastAsia" w:ascii="仿宋_GB2312" w:hAnsi="微软雅黑" w:eastAsia="仿宋_GB2312" w:cs="微软雅黑"/>
          <w:sz w:val="24"/>
          <w:szCs w:val="24"/>
        </w:rPr>
        <w:t>特此证明。</w:t>
      </w:r>
    </w:p>
    <w:p>
      <w:pPr>
        <w:spacing w:before="6" w:after="0" w:line="170" w:lineRule="exact"/>
        <w:rPr>
          <w:rFonts w:ascii="仿宋_GB2312" w:eastAsia="仿宋_GB2312"/>
          <w:sz w:val="17"/>
          <w:szCs w:val="17"/>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580" w:lineRule="atLeast"/>
        <w:ind w:left="3601" w:right="3577"/>
        <w:jc w:val="center"/>
        <w:rPr>
          <w:rFonts w:ascii="仿宋_GB2312" w:hAnsi="Microsoft JhengHei" w:eastAsia="仿宋_GB2312" w:cs="Microsoft JhengHei"/>
          <w:sz w:val="24"/>
          <w:szCs w:val="24"/>
        </w:rPr>
      </w:pPr>
      <w:r>
        <w:rPr>
          <w:rFonts w:hint="eastAsia" w:ascii="仿宋_GB2312" w:hAnsi="Microsoft JhengHei" w:eastAsia="仿宋_GB2312" w:cs="Microsoft JhengHei"/>
          <w:sz w:val="24"/>
          <w:szCs w:val="24"/>
        </w:rPr>
        <w:t>法</w:t>
      </w:r>
      <w:r>
        <w:rPr>
          <w:rFonts w:hint="eastAsia" w:ascii="仿宋_GB2312" w:hAnsi="Microsoft JhengHei" w:eastAsia="仿宋_GB2312" w:cs="Microsoft JhengHei"/>
          <w:spacing w:val="2"/>
          <w:sz w:val="24"/>
          <w:szCs w:val="24"/>
        </w:rPr>
        <w:t>定</w:t>
      </w:r>
      <w:r>
        <w:rPr>
          <w:rFonts w:hint="eastAsia" w:ascii="仿宋_GB2312" w:hAnsi="Microsoft JhengHei" w:eastAsia="仿宋_GB2312" w:cs="Microsoft JhengHei"/>
          <w:sz w:val="24"/>
          <w:szCs w:val="24"/>
        </w:rPr>
        <w:t>代</w:t>
      </w:r>
      <w:r>
        <w:rPr>
          <w:rFonts w:hint="eastAsia" w:ascii="仿宋_GB2312" w:hAnsi="Microsoft JhengHei" w:eastAsia="仿宋_GB2312" w:cs="Microsoft JhengHei"/>
          <w:spacing w:val="2"/>
          <w:sz w:val="24"/>
          <w:szCs w:val="24"/>
        </w:rPr>
        <w:t>表</w:t>
      </w:r>
      <w:r>
        <w:rPr>
          <w:rFonts w:hint="eastAsia" w:ascii="仿宋_GB2312" w:hAnsi="Microsoft JhengHei" w:eastAsia="仿宋_GB2312" w:cs="Microsoft JhengHei"/>
          <w:sz w:val="24"/>
          <w:szCs w:val="24"/>
        </w:rPr>
        <w:t>人身</w:t>
      </w:r>
      <w:r>
        <w:rPr>
          <w:rFonts w:hint="eastAsia" w:ascii="仿宋_GB2312" w:hAnsi="Microsoft JhengHei" w:eastAsia="仿宋_GB2312" w:cs="Microsoft JhengHei"/>
          <w:spacing w:val="2"/>
          <w:sz w:val="24"/>
          <w:szCs w:val="24"/>
        </w:rPr>
        <w:t>份</w:t>
      </w:r>
      <w:r>
        <w:rPr>
          <w:rFonts w:hint="eastAsia" w:ascii="仿宋_GB2312" w:hAnsi="Microsoft JhengHei" w:eastAsia="仿宋_GB2312" w:cs="Microsoft JhengHei"/>
          <w:sz w:val="24"/>
          <w:szCs w:val="24"/>
        </w:rPr>
        <w:t>证 复</w:t>
      </w:r>
      <w:r>
        <w:rPr>
          <w:rFonts w:hint="eastAsia" w:ascii="仿宋_GB2312" w:hAnsi="Microsoft JhengHei" w:eastAsia="仿宋_GB2312" w:cs="Microsoft JhengHei"/>
          <w:spacing w:val="2"/>
          <w:sz w:val="24"/>
          <w:szCs w:val="24"/>
        </w:rPr>
        <w:t>印</w:t>
      </w:r>
      <w:r>
        <w:rPr>
          <w:rFonts w:hint="eastAsia" w:ascii="仿宋_GB2312" w:hAnsi="Microsoft JhengHei" w:eastAsia="仿宋_GB2312" w:cs="Microsoft JhengHei"/>
          <w:sz w:val="24"/>
          <w:szCs w:val="24"/>
        </w:rPr>
        <w:t>件</w:t>
      </w:r>
      <w:r>
        <w:rPr>
          <w:rFonts w:hint="eastAsia" w:ascii="仿宋_GB2312" w:hAnsi="Microsoft JhengHei" w:eastAsia="仿宋_GB2312" w:cs="Microsoft JhengHei"/>
          <w:spacing w:val="2"/>
          <w:sz w:val="24"/>
          <w:szCs w:val="24"/>
        </w:rPr>
        <w:t>（</w:t>
      </w:r>
      <w:r>
        <w:rPr>
          <w:rFonts w:hint="eastAsia" w:ascii="仿宋_GB2312" w:hAnsi="Microsoft JhengHei" w:eastAsia="仿宋_GB2312" w:cs="Microsoft JhengHei"/>
          <w:sz w:val="24"/>
          <w:szCs w:val="24"/>
        </w:rPr>
        <w:t>正</w:t>
      </w:r>
      <w:bookmarkStart w:id="0" w:name="_GoBack"/>
      <w:bookmarkEnd w:id="0"/>
      <w:r>
        <w:rPr>
          <w:rFonts w:hint="eastAsia" w:ascii="仿宋_GB2312" w:hAnsi="Microsoft JhengHei" w:eastAsia="仿宋_GB2312" w:cs="Microsoft JhengHei"/>
          <w:sz w:val="24"/>
          <w:szCs w:val="24"/>
        </w:rPr>
        <w:t>反</w:t>
      </w:r>
      <w:r>
        <w:rPr>
          <w:rFonts w:hint="eastAsia" w:ascii="仿宋_GB2312" w:hAnsi="Microsoft JhengHei" w:eastAsia="仿宋_GB2312" w:cs="Microsoft JhengHei"/>
          <w:spacing w:val="2"/>
          <w:sz w:val="24"/>
          <w:szCs w:val="24"/>
        </w:rPr>
        <w:t>面</w:t>
      </w:r>
      <w:r>
        <w:rPr>
          <w:rFonts w:hint="eastAsia" w:ascii="仿宋_GB2312" w:hAnsi="Microsoft JhengHei" w:eastAsia="仿宋_GB2312" w:cs="Microsoft JhengHei"/>
          <w:sz w:val="24"/>
          <w:szCs w:val="24"/>
        </w:rPr>
        <w:t>）</w:t>
      </w: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before="1" w:after="0" w:line="200" w:lineRule="exact"/>
        <w:rPr>
          <w:rFonts w:ascii="仿宋_GB2312" w:eastAsia="仿宋_GB2312"/>
          <w:sz w:val="20"/>
          <w:szCs w:val="20"/>
        </w:rPr>
      </w:pPr>
    </w:p>
    <w:p>
      <w:pPr>
        <w:tabs>
          <w:tab w:val="left" w:pos="5260"/>
        </w:tabs>
        <w:spacing w:after="0" w:line="329" w:lineRule="exact"/>
        <w:ind w:left="474" w:right="-20"/>
        <w:rPr>
          <w:rFonts w:ascii="仿宋_GB2312" w:hAnsi="微软雅黑" w:eastAsia="仿宋_GB2312" w:cs="微软雅黑"/>
          <w:sz w:val="24"/>
          <w:szCs w:val="24"/>
        </w:rPr>
      </w:pPr>
      <w:r>
        <w:rPr>
          <w:rFonts w:hint="eastAsia" w:ascii="仿宋_GB2312" w:hAnsi="微软雅黑" w:eastAsia="仿宋_GB2312" w:cs="微软雅黑"/>
          <w:sz w:val="24"/>
          <w:szCs w:val="24"/>
        </w:rPr>
        <w:t>供应商名称（盖章）</w:t>
      </w:r>
      <w:r>
        <w:rPr>
          <w:rFonts w:hint="eastAsia" w:ascii="仿宋_GB2312" w:hAnsi="微软雅黑" w:eastAsia="仿宋_GB2312" w:cs="微软雅黑"/>
          <w:spacing w:val="-1"/>
          <w:sz w:val="24"/>
          <w:szCs w:val="24"/>
        </w:rPr>
        <w:t>：</w:t>
      </w:r>
      <w:r>
        <w:rPr>
          <w:rFonts w:hint="eastAsia" w:ascii="仿宋_GB2312" w:hAnsi="微软雅黑" w:eastAsia="仿宋_GB2312" w:cs="微软雅黑"/>
          <w:sz w:val="24"/>
          <w:szCs w:val="24"/>
          <w:u w:val="single" w:color="000000"/>
        </w:rPr>
        <w:tab/>
      </w:r>
    </w:p>
    <w:p>
      <w:pPr>
        <w:tabs>
          <w:tab w:val="left" w:pos="1420"/>
          <w:tab w:val="left" w:pos="2740"/>
          <w:tab w:val="left" w:pos="3820"/>
          <w:tab w:val="left" w:pos="4900"/>
          <w:tab w:val="left" w:pos="5380"/>
        </w:tabs>
        <w:spacing w:before="58" w:after="0" w:line="274" w:lineRule="auto"/>
        <w:ind w:left="474" w:right="3713"/>
        <w:rPr>
          <w:rFonts w:ascii="仿宋_GB2312" w:hAnsi="微软雅黑" w:eastAsia="仿宋_GB2312" w:cs="微软雅黑"/>
          <w:sz w:val="24"/>
          <w:szCs w:val="24"/>
        </w:rPr>
      </w:pPr>
      <w:r>
        <w:rPr>
          <w:rFonts w:hint="eastAsia" w:ascii="仿宋_GB2312" w:hAnsi="微软雅黑" w:eastAsia="仿宋_GB2312" w:cs="微软雅黑"/>
          <w:sz w:val="24"/>
          <w:szCs w:val="24"/>
        </w:rPr>
        <w:t>法定代表人（签字）</w:t>
      </w:r>
      <w:r>
        <w:rPr>
          <w:rFonts w:hint="eastAsia" w:ascii="仿宋_GB2312" w:hAnsi="微软雅黑" w:eastAsia="仿宋_GB2312" w:cs="微软雅黑"/>
          <w:spacing w:val="-1"/>
          <w:sz w:val="24"/>
          <w:szCs w:val="24"/>
        </w:rPr>
        <w:t>：</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rPr>
        <w:t xml:space="preserve"> 日</w:t>
      </w:r>
      <w:r>
        <w:rPr>
          <w:rFonts w:hint="eastAsia" w:ascii="仿宋_GB2312" w:hAnsi="微软雅黑" w:eastAsia="仿宋_GB2312" w:cs="微软雅黑"/>
          <w:sz w:val="24"/>
          <w:szCs w:val="24"/>
        </w:rPr>
        <w:tab/>
      </w:r>
      <w:r>
        <w:rPr>
          <w:rFonts w:hint="eastAsia" w:ascii="仿宋_GB2312" w:hAnsi="微软雅黑" w:eastAsia="仿宋_GB2312" w:cs="微软雅黑"/>
          <w:sz w:val="24"/>
          <w:szCs w:val="24"/>
        </w:rPr>
        <w:t>期</w:t>
      </w:r>
      <w:r>
        <w:rPr>
          <w:rFonts w:hint="eastAsia" w:ascii="仿宋_GB2312" w:hAnsi="微软雅黑" w:eastAsia="仿宋_GB2312" w:cs="微软雅黑"/>
          <w:spacing w:val="-1"/>
          <w:sz w:val="24"/>
          <w:szCs w:val="24"/>
        </w:rPr>
        <w:t>：</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pacing w:val="-1"/>
          <w:sz w:val="24"/>
          <w:szCs w:val="24"/>
        </w:rPr>
        <w:t>年</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pacing w:val="-1"/>
          <w:sz w:val="24"/>
          <w:szCs w:val="24"/>
        </w:rPr>
        <w:t>月</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rPr>
        <w:t>日</w:t>
      </w:r>
    </w:p>
    <w:p>
      <w:pPr>
        <w:spacing w:after="0"/>
        <w:rPr>
          <w:rFonts w:ascii="仿宋_GB2312" w:eastAsia="仿宋_GB2312"/>
        </w:rPr>
        <w:sectPr>
          <w:type w:val="continuous"/>
          <w:pgSz w:w="11920" w:h="16840"/>
          <w:pgMar w:top="1580" w:right="1360" w:bottom="280" w:left="1360" w:header="720" w:footer="720" w:gutter="0"/>
          <w:pgNumType w:fmt="decimal"/>
          <w:cols w:space="720" w:num="1"/>
        </w:sectPr>
      </w:pPr>
    </w:p>
    <w:p>
      <w:pPr>
        <w:spacing w:after="0" w:line="364" w:lineRule="exact"/>
        <w:ind w:left="114" w:right="-76"/>
        <w:rPr>
          <w:rFonts w:ascii="仿宋_GB2312" w:hAnsi="微软雅黑" w:eastAsia="仿宋_GB2312" w:cs="微软雅黑"/>
          <w:sz w:val="24"/>
          <w:szCs w:val="24"/>
        </w:rPr>
      </w:pPr>
      <w:r>
        <w:rPr>
          <w:rFonts w:hint="eastAsia" w:ascii="仿宋_GB2312" w:hAnsi="微软雅黑" w:eastAsia="仿宋_GB2312" w:cs="微软雅黑"/>
          <w:position w:val="-1"/>
          <w:sz w:val="24"/>
          <w:szCs w:val="24"/>
        </w:rPr>
        <w:t>附件2</w:t>
      </w:r>
    </w:p>
    <w:p>
      <w:pPr>
        <w:spacing w:after="0" w:line="200" w:lineRule="exact"/>
        <w:rPr>
          <w:rFonts w:ascii="仿宋_GB2312" w:eastAsia="仿宋_GB2312"/>
          <w:sz w:val="20"/>
          <w:szCs w:val="20"/>
        </w:rPr>
      </w:pPr>
      <w:r>
        <w:rPr>
          <w:rFonts w:hint="eastAsia" w:ascii="仿宋_GB2312" w:eastAsia="仿宋_GB2312"/>
        </w:rPr>
        <w:br w:type="column"/>
      </w:r>
    </w:p>
    <w:p>
      <w:pPr>
        <w:spacing w:before="17" w:after="0" w:line="200" w:lineRule="exact"/>
        <w:rPr>
          <w:rFonts w:ascii="仿宋_GB2312" w:eastAsia="仿宋_GB2312"/>
          <w:sz w:val="20"/>
          <w:szCs w:val="20"/>
        </w:rPr>
      </w:pPr>
    </w:p>
    <w:p>
      <w:pPr>
        <w:spacing w:after="0" w:line="385" w:lineRule="exact"/>
        <w:ind w:right="-20"/>
        <w:rPr>
          <w:rFonts w:ascii="仿宋_GB2312" w:hAnsi="Microsoft JhengHei" w:eastAsia="仿宋_GB2312" w:cs="Microsoft JhengHei"/>
          <w:sz w:val="24"/>
          <w:szCs w:val="24"/>
        </w:rPr>
      </w:pPr>
      <w:r>
        <w:rPr>
          <w:rFonts w:hint="eastAsia" w:ascii="仿宋_GB2312" w:hAnsi="Microsoft JhengHei" w:eastAsia="仿宋_GB2312" w:cs="Microsoft JhengHei"/>
          <w:position w:val="-4"/>
          <w:sz w:val="24"/>
          <w:szCs w:val="24"/>
        </w:rPr>
        <w:t>法</w:t>
      </w:r>
      <w:r>
        <w:rPr>
          <w:rFonts w:hint="eastAsia" w:ascii="仿宋_GB2312" w:hAnsi="Microsoft JhengHei" w:eastAsia="仿宋_GB2312" w:cs="Microsoft JhengHei"/>
          <w:spacing w:val="2"/>
          <w:position w:val="-4"/>
          <w:sz w:val="24"/>
          <w:szCs w:val="24"/>
        </w:rPr>
        <w:t>定</w:t>
      </w:r>
      <w:r>
        <w:rPr>
          <w:rFonts w:hint="eastAsia" w:ascii="仿宋_GB2312" w:hAnsi="Microsoft JhengHei" w:eastAsia="仿宋_GB2312" w:cs="Microsoft JhengHei"/>
          <w:position w:val="-4"/>
          <w:sz w:val="24"/>
          <w:szCs w:val="24"/>
        </w:rPr>
        <w:t>代</w:t>
      </w:r>
      <w:r>
        <w:rPr>
          <w:rFonts w:hint="eastAsia" w:ascii="仿宋_GB2312" w:hAnsi="Microsoft JhengHei" w:eastAsia="仿宋_GB2312" w:cs="Microsoft JhengHei"/>
          <w:spacing w:val="2"/>
          <w:position w:val="-4"/>
          <w:sz w:val="24"/>
          <w:szCs w:val="24"/>
        </w:rPr>
        <w:t>表</w:t>
      </w:r>
      <w:r>
        <w:rPr>
          <w:rFonts w:hint="eastAsia" w:ascii="仿宋_GB2312" w:hAnsi="Microsoft JhengHei" w:eastAsia="仿宋_GB2312" w:cs="Microsoft JhengHei"/>
          <w:position w:val="-4"/>
          <w:sz w:val="24"/>
          <w:szCs w:val="24"/>
        </w:rPr>
        <w:t>人授</w:t>
      </w:r>
      <w:r>
        <w:rPr>
          <w:rFonts w:hint="eastAsia" w:ascii="仿宋_GB2312" w:hAnsi="Microsoft JhengHei" w:eastAsia="仿宋_GB2312" w:cs="Microsoft JhengHei"/>
          <w:spacing w:val="2"/>
          <w:position w:val="-4"/>
          <w:sz w:val="24"/>
          <w:szCs w:val="24"/>
        </w:rPr>
        <w:t>权</w:t>
      </w:r>
      <w:r>
        <w:rPr>
          <w:rFonts w:hint="eastAsia" w:ascii="仿宋_GB2312" w:hAnsi="Microsoft JhengHei" w:eastAsia="仿宋_GB2312" w:cs="Microsoft JhengHei"/>
          <w:position w:val="-4"/>
          <w:sz w:val="24"/>
          <w:szCs w:val="24"/>
        </w:rPr>
        <w:t>书</w:t>
      </w:r>
      <w:r>
        <w:rPr>
          <w:rFonts w:hint="eastAsia" w:ascii="仿宋_GB2312" w:hAnsi="Microsoft JhengHei" w:eastAsia="仿宋_GB2312" w:cs="Microsoft JhengHei"/>
          <w:spacing w:val="2"/>
          <w:w w:val="155"/>
          <w:position w:val="-4"/>
          <w:sz w:val="24"/>
          <w:szCs w:val="24"/>
        </w:rPr>
        <w:t>(</w:t>
      </w:r>
      <w:r>
        <w:rPr>
          <w:rFonts w:hint="eastAsia" w:ascii="仿宋_GB2312" w:hAnsi="Microsoft JhengHei" w:eastAsia="仿宋_GB2312" w:cs="Microsoft JhengHei"/>
          <w:position w:val="-4"/>
          <w:sz w:val="24"/>
          <w:szCs w:val="24"/>
        </w:rPr>
        <w:t>委</w:t>
      </w:r>
      <w:r>
        <w:rPr>
          <w:rFonts w:hint="eastAsia" w:ascii="仿宋_GB2312" w:hAnsi="Microsoft JhengHei" w:eastAsia="仿宋_GB2312" w:cs="Microsoft JhengHei"/>
          <w:spacing w:val="2"/>
          <w:position w:val="-4"/>
          <w:sz w:val="24"/>
          <w:szCs w:val="24"/>
        </w:rPr>
        <w:t>托</w:t>
      </w:r>
      <w:r>
        <w:rPr>
          <w:rFonts w:hint="eastAsia" w:ascii="仿宋_GB2312" w:hAnsi="Microsoft JhengHei" w:eastAsia="仿宋_GB2312" w:cs="Microsoft JhengHei"/>
          <w:position w:val="-4"/>
          <w:sz w:val="24"/>
          <w:szCs w:val="24"/>
        </w:rPr>
        <w:t>代</w:t>
      </w:r>
      <w:r>
        <w:rPr>
          <w:rFonts w:hint="eastAsia" w:ascii="仿宋_GB2312" w:hAnsi="Microsoft JhengHei" w:eastAsia="仿宋_GB2312" w:cs="Microsoft JhengHei"/>
          <w:spacing w:val="2"/>
          <w:position w:val="-4"/>
          <w:sz w:val="24"/>
          <w:szCs w:val="24"/>
        </w:rPr>
        <w:t>理</w:t>
      </w:r>
      <w:r>
        <w:rPr>
          <w:rFonts w:hint="eastAsia" w:ascii="仿宋_GB2312" w:hAnsi="Microsoft JhengHei" w:eastAsia="仿宋_GB2312" w:cs="Microsoft JhengHei"/>
          <w:position w:val="-4"/>
          <w:sz w:val="24"/>
          <w:szCs w:val="24"/>
        </w:rPr>
        <w:t>人参</w:t>
      </w:r>
      <w:r>
        <w:rPr>
          <w:rFonts w:hint="eastAsia" w:ascii="仿宋_GB2312" w:hAnsi="Microsoft JhengHei" w:eastAsia="仿宋_GB2312" w:cs="Microsoft JhengHei"/>
          <w:spacing w:val="2"/>
          <w:position w:val="-4"/>
          <w:sz w:val="24"/>
          <w:szCs w:val="24"/>
        </w:rPr>
        <w:t>加</w:t>
      </w:r>
      <w:r>
        <w:rPr>
          <w:rFonts w:hint="eastAsia" w:ascii="仿宋_GB2312" w:hAnsi="Microsoft JhengHei" w:eastAsia="仿宋_GB2312" w:cs="Microsoft JhengHei"/>
          <w:position w:val="-4"/>
          <w:sz w:val="24"/>
          <w:szCs w:val="24"/>
        </w:rPr>
        <w:t>竞</w:t>
      </w:r>
      <w:r>
        <w:rPr>
          <w:rFonts w:hint="eastAsia" w:ascii="仿宋_GB2312" w:hAnsi="Microsoft JhengHei" w:eastAsia="仿宋_GB2312" w:cs="Microsoft JhengHei"/>
          <w:spacing w:val="2"/>
          <w:position w:val="-4"/>
          <w:sz w:val="24"/>
          <w:szCs w:val="24"/>
        </w:rPr>
        <w:t>争</w:t>
      </w:r>
      <w:r>
        <w:rPr>
          <w:rFonts w:hint="eastAsia" w:ascii="仿宋_GB2312" w:hAnsi="Microsoft JhengHei" w:eastAsia="仿宋_GB2312" w:cs="Microsoft JhengHei"/>
          <w:position w:val="-4"/>
          <w:sz w:val="24"/>
          <w:szCs w:val="24"/>
        </w:rPr>
        <w:t>性磋商</w:t>
      </w:r>
      <w:r>
        <w:rPr>
          <w:rFonts w:hint="eastAsia" w:ascii="仿宋_GB2312" w:hAnsi="Microsoft JhengHei" w:eastAsia="仿宋_GB2312" w:cs="Microsoft JhengHei"/>
          <w:w w:val="155"/>
          <w:position w:val="-4"/>
          <w:sz w:val="24"/>
          <w:szCs w:val="24"/>
        </w:rPr>
        <w:t>)</w:t>
      </w:r>
    </w:p>
    <w:p>
      <w:pPr>
        <w:spacing w:after="0"/>
        <w:rPr>
          <w:rFonts w:ascii="仿宋_GB2312" w:eastAsia="仿宋_GB2312"/>
        </w:rPr>
        <w:sectPr>
          <w:pgSz w:w="11920" w:h="16840"/>
          <w:pgMar w:top="1380" w:right="1320" w:bottom="1160" w:left="1360" w:header="0" w:footer="977" w:gutter="0"/>
          <w:pgNumType w:fmt="decimal"/>
          <w:cols w:equalWidth="0" w:num="2">
            <w:col w:w="774" w:space="1298"/>
            <w:col w:w="7168"/>
          </w:cols>
        </w:sectPr>
      </w:pPr>
    </w:p>
    <w:p>
      <w:pPr>
        <w:spacing w:before="8" w:after="0" w:line="190" w:lineRule="exact"/>
        <w:rPr>
          <w:rFonts w:ascii="仿宋_GB2312" w:eastAsia="仿宋_GB2312"/>
          <w:sz w:val="19"/>
          <w:szCs w:val="19"/>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tabs>
          <w:tab w:val="left" w:pos="2260"/>
          <w:tab w:val="left" w:pos="7300"/>
        </w:tabs>
        <w:spacing w:after="0" w:line="329" w:lineRule="exact"/>
        <w:ind w:left="594" w:right="-20"/>
        <w:rPr>
          <w:rFonts w:ascii="仿宋_GB2312" w:hAnsi="微软雅黑" w:eastAsia="仿宋_GB2312" w:cs="微软雅黑"/>
          <w:sz w:val="24"/>
          <w:szCs w:val="24"/>
        </w:rPr>
      </w:pPr>
      <w:r>
        <w:rPr>
          <w:rFonts w:hint="eastAsia" w:ascii="仿宋_GB2312" w:hAnsi="微软雅黑" w:eastAsia="仿宋_GB2312" w:cs="微软雅黑"/>
          <w:sz w:val="24"/>
          <w:szCs w:val="24"/>
        </w:rPr>
        <w:t>本</w:t>
      </w:r>
      <w:r>
        <w:rPr>
          <w:rFonts w:hint="eastAsia" w:ascii="仿宋_GB2312" w:hAnsi="微软雅黑" w:eastAsia="仿宋_GB2312" w:cs="微软雅黑"/>
          <w:spacing w:val="-1"/>
          <w:sz w:val="24"/>
          <w:szCs w:val="24"/>
        </w:rPr>
        <w:t>人</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rPr>
        <w:t>（姓名、职务）</w:t>
      </w:r>
      <w:r>
        <w:rPr>
          <w:rFonts w:hint="eastAsia" w:ascii="仿宋_GB2312" w:hAnsi="微软雅黑" w:eastAsia="仿宋_GB2312" w:cs="微软雅黑"/>
          <w:spacing w:val="-1"/>
          <w:sz w:val="24"/>
          <w:szCs w:val="24"/>
        </w:rPr>
        <w:t>系</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rPr>
        <w:t xml:space="preserve"> （供应商名称）</w:t>
      </w:r>
    </w:p>
    <w:p>
      <w:pPr>
        <w:spacing w:before="56" w:after="0" w:line="273" w:lineRule="auto"/>
        <w:ind w:left="114" w:right="73"/>
        <w:jc w:val="both"/>
        <w:rPr>
          <w:rFonts w:ascii="仿宋_GB2312" w:hAnsi="微软雅黑" w:eastAsia="仿宋_GB2312" w:cs="微软雅黑"/>
          <w:sz w:val="24"/>
          <w:szCs w:val="24"/>
        </w:rPr>
      </w:pPr>
      <w:r>
        <w:rPr>
          <w:rFonts w:hint="eastAsia" w:ascii="仿宋_GB2312" w:hAnsi="微软雅黑" w:eastAsia="仿宋_GB2312" w:cs="微软雅黑"/>
          <w:sz w:val="24"/>
          <w:szCs w:val="24"/>
        </w:rPr>
        <w:t>的法定代表人，现授</w:t>
      </w:r>
      <w:r>
        <w:rPr>
          <w:rFonts w:hint="eastAsia" w:ascii="仿宋_GB2312" w:hAnsi="微软雅黑" w:eastAsia="仿宋_GB2312" w:cs="微软雅黑"/>
          <w:spacing w:val="-1"/>
          <w:sz w:val="24"/>
          <w:szCs w:val="24"/>
        </w:rPr>
        <w:t>权</w:t>
      </w:r>
      <w:r>
        <w:rPr>
          <w:rFonts w:hint="eastAsia" w:ascii="仿宋_GB2312" w:hAnsi="微软雅黑" w:eastAsia="仿宋_GB2312" w:cs="微软雅黑"/>
          <w:sz w:val="24"/>
          <w:szCs w:val="24"/>
        </w:rPr>
        <w:t>（姓名、职务）为我方代理人。代理人根据授权， 以我方名义：(1)签署、澄清、补正、修改、撤回、提</w:t>
      </w:r>
      <w:r>
        <w:rPr>
          <w:rFonts w:hint="eastAsia" w:ascii="仿宋_GB2312" w:hAnsi="微软雅黑" w:eastAsia="仿宋_GB2312" w:cs="微软雅黑"/>
          <w:spacing w:val="-1"/>
          <w:sz w:val="24"/>
          <w:szCs w:val="24"/>
        </w:rPr>
        <w:t>交</w:t>
      </w:r>
      <w:r>
        <w:rPr>
          <w:rFonts w:hint="eastAsia" w:ascii="仿宋_GB2312" w:hAnsi="微软雅黑" w:eastAsia="仿宋_GB2312" w:cs="微软雅黑"/>
          <w:sz w:val="24"/>
          <w:szCs w:val="24"/>
        </w:rPr>
        <w:t>（项 目名称</w:t>
      </w:r>
      <w:r>
        <w:rPr>
          <w:rFonts w:hint="eastAsia" w:ascii="仿宋_GB2312" w:hAnsi="微软雅黑" w:eastAsia="仿宋_GB2312" w:cs="微软雅黑"/>
          <w:spacing w:val="-10"/>
          <w:sz w:val="24"/>
          <w:szCs w:val="24"/>
        </w:rPr>
        <w:t>、</w:t>
      </w:r>
      <w:r>
        <w:rPr>
          <w:rFonts w:hint="eastAsia" w:ascii="仿宋_GB2312" w:hAnsi="微软雅黑" w:eastAsia="仿宋_GB2312" w:cs="微软雅黑"/>
          <w:sz w:val="24"/>
          <w:szCs w:val="24"/>
        </w:rPr>
        <w:t>竞争性磋商文件编号</w:t>
      </w:r>
      <w:r>
        <w:rPr>
          <w:rFonts w:hint="eastAsia" w:ascii="仿宋_GB2312" w:hAnsi="微软雅黑" w:eastAsia="仿宋_GB2312" w:cs="微软雅黑"/>
          <w:spacing w:val="-12"/>
          <w:sz w:val="24"/>
          <w:szCs w:val="24"/>
        </w:rPr>
        <w:t>）</w:t>
      </w:r>
      <w:r>
        <w:rPr>
          <w:rFonts w:hint="eastAsia" w:ascii="仿宋_GB2312" w:hAnsi="微软雅黑" w:eastAsia="仿宋_GB2312" w:cs="微软雅黑"/>
          <w:sz w:val="24"/>
          <w:szCs w:val="24"/>
        </w:rPr>
        <w:t>响应文件</w:t>
      </w:r>
      <w:r>
        <w:rPr>
          <w:rFonts w:hint="eastAsia" w:ascii="仿宋_GB2312" w:hAnsi="微软雅黑" w:eastAsia="仿宋_GB2312" w:cs="微软雅黑"/>
          <w:spacing w:val="-10"/>
          <w:sz w:val="24"/>
          <w:szCs w:val="24"/>
        </w:rPr>
        <w:t>；</w:t>
      </w:r>
      <w:r>
        <w:rPr>
          <w:rFonts w:hint="eastAsia" w:ascii="仿宋_GB2312" w:hAnsi="微软雅黑" w:eastAsia="仿宋_GB2312" w:cs="微软雅黑"/>
          <w:sz w:val="24"/>
          <w:szCs w:val="24"/>
        </w:rPr>
        <w:t xml:space="preserve">(2)签署并重新提交响应文件及报价； </w:t>
      </w:r>
      <w:r>
        <w:rPr>
          <w:rFonts w:hint="eastAsia" w:ascii="仿宋_GB2312" w:hAnsi="微软雅黑" w:eastAsia="仿宋_GB2312" w:cs="微软雅黑"/>
          <w:w w:val="119"/>
          <w:sz w:val="24"/>
          <w:szCs w:val="24"/>
        </w:rPr>
        <w:t xml:space="preserve">(3) </w:t>
      </w:r>
      <w:r>
        <w:rPr>
          <w:rFonts w:hint="eastAsia" w:ascii="仿宋_GB2312" w:hAnsi="微软雅黑" w:eastAsia="仿宋_GB2312" w:cs="微软雅黑"/>
          <w:sz w:val="24"/>
          <w:szCs w:val="24"/>
        </w:rPr>
        <w:t>签订合同和处理有关事宜，其法律后果由我方承担。</w:t>
      </w:r>
    </w:p>
    <w:p>
      <w:pPr>
        <w:spacing w:before="4" w:after="0" w:line="130" w:lineRule="exact"/>
        <w:rPr>
          <w:rFonts w:ascii="仿宋_GB2312" w:eastAsia="仿宋_GB2312"/>
          <w:sz w:val="13"/>
          <w:szCs w:val="13"/>
        </w:rPr>
      </w:pPr>
    </w:p>
    <w:p>
      <w:pPr>
        <w:tabs>
          <w:tab w:val="left" w:pos="6220"/>
        </w:tabs>
        <w:spacing w:after="0" w:line="272" w:lineRule="auto"/>
        <w:ind w:left="548" w:right="2552" w:firstLine="46"/>
        <w:rPr>
          <w:rFonts w:ascii="仿宋_GB2312" w:hAnsi="微软雅黑" w:eastAsia="仿宋_GB2312" w:cs="微软雅黑"/>
          <w:sz w:val="24"/>
          <w:szCs w:val="24"/>
        </w:rPr>
      </w:pPr>
      <w:r>
        <w:rPr>
          <w:rFonts w:hint="eastAsia" w:ascii="仿宋_GB2312" w:hAnsi="微软雅黑" w:eastAsia="仿宋_GB2312" w:cs="微软雅黑"/>
          <w:sz w:val="24"/>
          <w:szCs w:val="24"/>
        </w:rPr>
        <w:t>委托期限</w:t>
      </w:r>
      <w:r>
        <w:rPr>
          <w:rFonts w:hint="eastAsia" w:ascii="仿宋_GB2312" w:hAnsi="微软雅黑" w:eastAsia="仿宋_GB2312" w:cs="微软雅黑"/>
          <w:spacing w:val="-1"/>
          <w:sz w:val="24"/>
          <w:szCs w:val="24"/>
        </w:rPr>
        <w:t>：</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rPr>
        <w:t xml:space="preserve"> 。 代理人无转委托权。</w:t>
      </w:r>
    </w:p>
    <w:p>
      <w:pPr>
        <w:tabs>
          <w:tab w:val="left" w:pos="2460"/>
          <w:tab w:val="left" w:pos="3180"/>
          <w:tab w:val="left" w:pos="3900"/>
        </w:tabs>
        <w:spacing w:before="15" w:after="0" w:line="380" w:lineRule="exact"/>
        <w:ind w:left="548" w:right="-20"/>
        <w:rPr>
          <w:rFonts w:ascii="仿宋_GB2312" w:hAnsi="微软雅黑" w:eastAsia="仿宋_GB2312" w:cs="微软雅黑"/>
          <w:sz w:val="24"/>
          <w:szCs w:val="24"/>
        </w:rPr>
      </w:pPr>
      <w:r>
        <w:rPr>
          <w:rFonts w:ascii="仿宋_GB2312" w:eastAsia="仿宋_GB2312"/>
        </w:rPr>
        <w:pict>
          <v:group id="_x0000_s2050" o:spid="_x0000_s2050" o:spt="203" style="position:absolute;left:0pt;margin-left:73.2pt;margin-top:52.45pt;height:127.05pt;width:450.3pt;mso-position-horizontal-relative:page;z-index:-251658240;mso-width-relative:page;mso-height-relative:page;" coordorigin="1464,1049" coordsize="9006,-1753764093">
            <o:lock v:ext="edit"/>
            <v:group id="_x0000_s2059" o:spid="_x0000_s2059" o:spt="203" style="position:absolute;left:1469;top:1058;height:2;width:8997;" coordorigin="1469,1058" coordsize="8997,2">
              <o:lock v:ext="edit"/>
              <v:shape id="_x0000_s2060" o:spid="_x0000_s2060" style="position:absolute;left:1469;top:1058;height:2;width:8997;" filled="f" coordorigin="1469,1058" coordsize="8997,0" path="m1469,1058l10466,1058e">
                <v:path arrowok="t"/>
                <v:fill on="f" focussize="0,0"/>
                <v:stroke weight="0.48pt"/>
                <v:imagedata o:title=""/>
                <o:lock v:ext="edit"/>
              </v:shape>
            </v:group>
            <v:group id="_x0000_s2057" o:spid="_x0000_s2057" o:spt="203" style="position:absolute;left:1469;top:3585;height:2;width:8997;" coordorigin="1469,3585" coordsize="8997,2">
              <o:lock v:ext="edit"/>
              <v:shape id="_x0000_s2058" o:spid="_x0000_s2058" style="position:absolute;left:1469;top:3585;height:2;width:8997;" filled="f" coordorigin="1469,3585" coordsize="8997,0" path="m1469,3585l10466,3585e">
                <v:path arrowok="t"/>
                <v:fill on="f" focussize="0,0"/>
                <v:stroke weight="0.48pt"/>
                <v:imagedata o:title=""/>
                <o:lock v:ext="edit"/>
              </v:shape>
            </v:group>
            <v:group id="_x0000_s2055" o:spid="_x0000_s2055" o:spt="203" style="position:absolute;left:1474;top:1053;height:2527;width:2;" coordorigin="1474,1053" coordsize="2,2527">
              <o:lock v:ext="edit"/>
              <v:shape id="_x0000_s2056" o:spid="_x0000_s2056" style="position:absolute;left:1474;top:1053;height:2527;width:2;" filled="f" coordorigin="1474,1053" coordsize="0,2527" path="m1474,1053l1474,3580e">
                <v:path arrowok="t"/>
                <v:fill on="f" focussize="0,0"/>
                <v:stroke weight="0.48pt"/>
                <v:imagedata o:title=""/>
                <o:lock v:ext="edit"/>
              </v:shape>
            </v:group>
            <v:group id="_x0000_s2053" o:spid="_x0000_s2053" o:spt="203" style="position:absolute;left:5913;top:1053;height:2527;width:2;" coordorigin="5913,1053" coordsize="2,2527">
              <o:lock v:ext="edit"/>
              <v:shape id="_x0000_s2054" o:spid="_x0000_s2054" style="position:absolute;left:5913;top:1053;height:2527;width:2;" filled="f" coordorigin="5913,1053" coordsize="0,2527" path="m5913,1053l5913,3580e">
                <v:path arrowok="t"/>
                <v:fill on="f" focussize="0,0"/>
                <v:stroke weight="0.48pt"/>
                <v:imagedata o:title=""/>
                <o:lock v:ext="edit"/>
              </v:shape>
            </v:group>
            <v:group id="_x0000_s2051" o:spid="_x0000_s2051" o:spt="203" style="position:absolute;left:10461;top:1053;height:2527;width:2;" coordorigin="10461,1053" coordsize="2,2527">
              <o:lock v:ext="edit"/>
              <v:shape id="_x0000_s2052" o:spid="_x0000_s2052" style="position:absolute;left:10461;top:1053;height:2527;width:2;" filled="f" coordorigin="10461,1053" coordsize="0,2527" path="m10461,1053l10461,3580e">
                <v:path arrowok="t"/>
                <v:fill on="f" focussize="0,0"/>
                <v:stroke weight="0.48pt"/>
                <v:imagedata o:title=""/>
                <o:lock v:ext="edit"/>
              </v:shape>
            </v:group>
          </v:group>
        </w:pict>
      </w:r>
      <w:r>
        <w:rPr>
          <w:rFonts w:hint="eastAsia" w:ascii="仿宋_GB2312" w:hAnsi="微软雅黑" w:eastAsia="仿宋_GB2312" w:cs="微软雅黑"/>
          <w:position w:val="-4"/>
          <w:sz w:val="24"/>
          <w:szCs w:val="24"/>
        </w:rPr>
        <w:t>本授权书于</w:t>
      </w:r>
      <w:r>
        <w:rPr>
          <w:rFonts w:hint="eastAsia" w:ascii="仿宋_GB2312" w:hAnsi="微软雅黑" w:eastAsia="仿宋_GB2312" w:cs="微软雅黑"/>
          <w:position w:val="-4"/>
          <w:sz w:val="24"/>
          <w:szCs w:val="24"/>
          <w:u w:val="single" w:color="000000"/>
        </w:rPr>
        <w:tab/>
      </w:r>
      <w:r>
        <w:rPr>
          <w:rFonts w:hint="eastAsia" w:ascii="仿宋_GB2312" w:hAnsi="微软雅黑" w:eastAsia="仿宋_GB2312" w:cs="微软雅黑"/>
          <w:position w:val="-4"/>
          <w:sz w:val="24"/>
          <w:szCs w:val="24"/>
        </w:rPr>
        <w:t>年</w:t>
      </w:r>
      <w:r>
        <w:rPr>
          <w:rFonts w:hint="eastAsia" w:ascii="仿宋_GB2312" w:hAnsi="微软雅黑" w:eastAsia="仿宋_GB2312" w:cs="微软雅黑"/>
          <w:position w:val="-4"/>
          <w:sz w:val="24"/>
          <w:szCs w:val="24"/>
          <w:u w:val="single" w:color="000000"/>
        </w:rPr>
        <w:tab/>
      </w:r>
      <w:r>
        <w:rPr>
          <w:rFonts w:hint="eastAsia" w:ascii="仿宋_GB2312" w:hAnsi="微软雅黑" w:eastAsia="仿宋_GB2312" w:cs="微软雅黑"/>
          <w:position w:val="-4"/>
          <w:sz w:val="24"/>
          <w:szCs w:val="24"/>
        </w:rPr>
        <w:t>月</w:t>
      </w:r>
      <w:r>
        <w:rPr>
          <w:rFonts w:hint="eastAsia" w:ascii="仿宋_GB2312" w:hAnsi="微软雅黑" w:eastAsia="仿宋_GB2312" w:cs="微软雅黑"/>
          <w:position w:val="-4"/>
          <w:sz w:val="24"/>
          <w:szCs w:val="24"/>
          <w:u w:val="single" w:color="000000"/>
        </w:rPr>
        <w:tab/>
      </w:r>
      <w:r>
        <w:rPr>
          <w:rFonts w:hint="eastAsia" w:ascii="仿宋_GB2312" w:hAnsi="微软雅黑" w:eastAsia="仿宋_GB2312" w:cs="微软雅黑"/>
          <w:position w:val="-4"/>
          <w:sz w:val="24"/>
          <w:szCs w:val="24"/>
        </w:rPr>
        <w:t>日签字生效，特此声明。</w:t>
      </w:r>
    </w:p>
    <w:p>
      <w:pPr>
        <w:spacing w:before="3" w:after="0" w:line="110" w:lineRule="exact"/>
        <w:rPr>
          <w:rFonts w:ascii="仿宋_GB2312" w:eastAsia="仿宋_GB2312"/>
          <w:sz w:val="11"/>
          <w:szCs w:val="11"/>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rPr>
          <w:rFonts w:ascii="仿宋_GB2312" w:eastAsia="仿宋_GB2312"/>
        </w:rPr>
        <w:sectPr>
          <w:type w:val="continuous"/>
          <w:pgSz w:w="11920" w:h="16840"/>
          <w:pgMar w:top="1580" w:right="1320" w:bottom="280" w:left="1360" w:header="720" w:footer="720" w:gutter="0"/>
          <w:pgNumType w:fmt="decimal"/>
          <w:cols w:space="720" w:num="1"/>
        </w:sectPr>
      </w:pPr>
    </w:p>
    <w:p>
      <w:pPr>
        <w:spacing w:after="0" w:line="327" w:lineRule="exact"/>
        <w:ind w:left="1374" w:right="-76"/>
        <w:rPr>
          <w:rFonts w:ascii="仿宋_GB2312" w:hAnsi="Microsoft JhengHei" w:eastAsia="仿宋_GB2312" w:cs="Microsoft JhengHei"/>
          <w:sz w:val="24"/>
          <w:szCs w:val="24"/>
        </w:rPr>
      </w:pPr>
      <w:r>
        <w:rPr>
          <w:rFonts w:hint="eastAsia" w:ascii="仿宋_GB2312" w:hAnsi="Microsoft JhengHei" w:eastAsia="仿宋_GB2312" w:cs="Microsoft JhengHei"/>
          <w:sz w:val="24"/>
          <w:szCs w:val="24"/>
        </w:rPr>
        <w:t>法</w:t>
      </w:r>
      <w:r>
        <w:rPr>
          <w:rFonts w:hint="eastAsia" w:ascii="仿宋_GB2312" w:hAnsi="Microsoft JhengHei" w:eastAsia="仿宋_GB2312" w:cs="Microsoft JhengHei"/>
          <w:spacing w:val="2"/>
          <w:sz w:val="24"/>
          <w:szCs w:val="24"/>
        </w:rPr>
        <w:t>定</w:t>
      </w:r>
      <w:r>
        <w:rPr>
          <w:rFonts w:hint="eastAsia" w:ascii="仿宋_GB2312" w:hAnsi="Microsoft JhengHei" w:eastAsia="仿宋_GB2312" w:cs="Microsoft JhengHei"/>
          <w:sz w:val="24"/>
          <w:szCs w:val="24"/>
        </w:rPr>
        <w:t>代</w:t>
      </w:r>
      <w:r>
        <w:rPr>
          <w:rFonts w:hint="eastAsia" w:ascii="仿宋_GB2312" w:hAnsi="Microsoft JhengHei" w:eastAsia="仿宋_GB2312" w:cs="Microsoft JhengHei"/>
          <w:spacing w:val="2"/>
          <w:sz w:val="24"/>
          <w:szCs w:val="24"/>
        </w:rPr>
        <w:t>表</w:t>
      </w:r>
      <w:r>
        <w:rPr>
          <w:rFonts w:hint="eastAsia" w:ascii="仿宋_GB2312" w:hAnsi="Microsoft JhengHei" w:eastAsia="仿宋_GB2312" w:cs="Microsoft JhengHei"/>
          <w:sz w:val="24"/>
          <w:szCs w:val="24"/>
        </w:rPr>
        <w:t>人身</w:t>
      </w:r>
      <w:r>
        <w:rPr>
          <w:rFonts w:hint="eastAsia" w:ascii="仿宋_GB2312" w:hAnsi="Microsoft JhengHei" w:eastAsia="仿宋_GB2312" w:cs="Microsoft JhengHei"/>
          <w:spacing w:val="2"/>
          <w:sz w:val="24"/>
          <w:szCs w:val="24"/>
        </w:rPr>
        <w:t>份</w:t>
      </w:r>
      <w:r>
        <w:rPr>
          <w:rFonts w:hint="eastAsia" w:ascii="仿宋_GB2312" w:hAnsi="Microsoft JhengHei" w:eastAsia="仿宋_GB2312" w:cs="Microsoft JhengHei"/>
          <w:sz w:val="24"/>
          <w:szCs w:val="24"/>
        </w:rPr>
        <w:t>证</w:t>
      </w:r>
    </w:p>
    <w:p>
      <w:pPr>
        <w:spacing w:before="3" w:after="0" w:line="170" w:lineRule="exact"/>
        <w:rPr>
          <w:rFonts w:ascii="仿宋_GB2312" w:eastAsia="仿宋_GB2312"/>
          <w:sz w:val="17"/>
          <w:szCs w:val="17"/>
        </w:rPr>
      </w:pPr>
    </w:p>
    <w:p>
      <w:pPr>
        <w:spacing w:after="0" w:line="385" w:lineRule="exact"/>
        <w:ind w:left="1374" w:right="-76"/>
        <w:rPr>
          <w:rFonts w:ascii="仿宋_GB2312" w:hAnsi="Microsoft JhengHei" w:eastAsia="仿宋_GB2312" w:cs="Microsoft JhengHei"/>
          <w:sz w:val="24"/>
          <w:szCs w:val="24"/>
        </w:rPr>
      </w:pPr>
      <w:r>
        <w:rPr>
          <w:rFonts w:hint="eastAsia" w:ascii="仿宋_GB2312" w:hAnsi="Microsoft JhengHei" w:eastAsia="仿宋_GB2312" w:cs="Microsoft JhengHei"/>
          <w:position w:val="-4"/>
          <w:sz w:val="24"/>
          <w:szCs w:val="24"/>
        </w:rPr>
        <w:t>复</w:t>
      </w:r>
      <w:r>
        <w:rPr>
          <w:rFonts w:hint="eastAsia" w:ascii="仿宋_GB2312" w:hAnsi="Microsoft JhengHei" w:eastAsia="仿宋_GB2312" w:cs="Microsoft JhengHei"/>
          <w:spacing w:val="2"/>
          <w:position w:val="-4"/>
          <w:sz w:val="24"/>
          <w:szCs w:val="24"/>
        </w:rPr>
        <w:t>印</w:t>
      </w:r>
      <w:r>
        <w:rPr>
          <w:rFonts w:hint="eastAsia" w:ascii="仿宋_GB2312" w:hAnsi="Microsoft JhengHei" w:eastAsia="仿宋_GB2312" w:cs="Microsoft JhengHei"/>
          <w:position w:val="-4"/>
          <w:sz w:val="24"/>
          <w:szCs w:val="24"/>
        </w:rPr>
        <w:t>件</w:t>
      </w:r>
      <w:r>
        <w:rPr>
          <w:rFonts w:hint="eastAsia" w:ascii="仿宋_GB2312" w:hAnsi="Microsoft JhengHei" w:eastAsia="仿宋_GB2312" w:cs="Microsoft JhengHei"/>
          <w:spacing w:val="2"/>
          <w:position w:val="-4"/>
          <w:sz w:val="24"/>
          <w:szCs w:val="24"/>
        </w:rPr>
        <w:t>（</w:t>
      </w:r>
      <w:r>
        <w:rPr>
          <w:rFonts w:hint="eastAsia" w:ascii="仿宋_GB2312" w:hAnsi="Microsoft JhengHei" w:eastAsia="仿宋_GB2312" w:cs="Microsoft JhengHei"/>
          <w:position w:val="-4"/>
          <w:sz w:val="24"/>
          <w:szCs w:val="24"/>
        </w:rPr>
        <w:t>正反</w:t>
      </w:r>
      <w:r>
        <w:rPr>
          <w:rFonts w:hint="eastAsia" w:ascii="仿宋_GB2312" w:hAnsi="Microsoft JhengHei" w:eastAsia="仿宋_GB2312" w:cs="Microsoft JhengHei"/>
          <w:spacing w:val="2"/>
          <w:position w:val="-4"/>
          <w:sz w:val="24"/>
          <w:szCs w:val="24"/>
        </w:rPr>
        <w:t>面</w:t>
      </w:r>
      <w:r>
        <w:rPr>
          <w:rFonts w:hint="eastAsia" w:ascii="仿宋_GB2312" w:hAnsi="Microsoft JhengHei" w:eastAsia="仿宋_GB2312" w:cs="Microsoft JhengHei"/>
          <w:position w:val="-4"/>
          <w:sz w:val="24"/>
          <w:szCs w:val="24"/>
        </w:rPr>
        <w:t>）</w:t>
      </w:r>
    </w:p>
    <w:p>
      <w:pPr>
        <w:spacing w:after="0" w:line="327" w:lineRule="exact"/>
        <w:ind w:right="-20"/>
        <w:rPr>
          <w:rFonts w:ascii="仿宋_GB2312" w:hAnsi="Microsoft JhengHei" w:eastAsia="仿宋_GB2312" w:cs="Microsoft JhengHei"/>
          <w:sz w:val="24"/>
          <w:szCs w:val="24"/>
        </w:rPr>
      </w:pPr>
      <w:r>
        <w:rPr>
          <w:rFonts w:hint="eastAsia" w:ascii="仿宋_GB2312" w:eastAsia="仿宋_GB2312"/>
        </w:rPr>
        <w:br w:type="column"/>
      </w:r>
      <w:r>
        <w:rPr>
          <w:rFonts w:hint="eastAsia" w:ascii="仿宋_GB2312" w:hAnsi="Microsoft JhengHei" w:eastAsia="仿宋_GB2312" w:cs="Microsoft JhengHei"/>
          <w:sz w:val="24"/>
          <w:szCs w:val="24"/>
        </w:rPr>
        <w:t>委</w:t>
      </w:r>
      <w:r>
        <w:rPr>
          <w:rFonts w:hint="eastAsia" w:ascii="仿宋_GB2312" w:hAnsi="Microsoft JhengHei" w:eastAsia="仿宋_GB2312" w:cs="Microsoft JhengHei"/>
          <w:spacing w:val="2"/>
          <w:sz w:val="24"/>
          <w:szCs w:val="24"/>
        </w:rPr>
        <w:t>托</w:t>
      </w:r>
      <w:r>
        <w:rPr>
          <w:rFonts w:hint="eastAsia" w:ascii="仿宋_GB2312" w:hAnsi="Microsoft JhengHei" w:eastAsia="仿宋_GB2312" w:cs="Microsoft JhengHei"/>
          <w:sz w:val="24"/>
          <w:szCs w:val="24"/>
        </w:rPr>
        <w:t>代</w:t>
      </w:r>
      <w:r>
        <w:rPr>
          <w:rFonts w:hint="eastAsia" w:ascii="仿宋_GB2312" w:hAnsi="Microsoft JhengHei" w:eastAsia="仿宋_GB2312" w:cs="Microsoft JhengHei"/>
          <w:spacing w:val="2"/>
          <w:sz w:val="24"/>
          <w:szCs w:val="24"/>
        </w:rPr>
        <w:t>理</w:t>
      </w:r>
      <w:r>
        <w:rPr>
          <w:rFonts w:hint="eastAsia" w:ascii="仿宋_GB2312" w:hAnsi="Microsoft JhengHei" w:eastAsia="仿宋_GB2312" w:cs="Microsoft JhengHei"/>
          <w:sz w:val="24"/>
          <w:szCs w:val="24"/>
        </w:rPr>
        <w:t>人身</w:t>
      </w:r>
      <w:r>
        <w:rPr>
          <w:rFonts w:hint="eastAsia" w:ascii="仿宋_GB2312" w:hAnsi="Microsoft JhengHei" w:eastAsia="仿宋_GB2312" w:cs="Microsoft JhengHei"/>
          <w:spacing w:val="2"/>
          <w:sz w:val="24"/>
          <w:szCs w:val="24"/>
        </w:rPr>
        <w:t>份</w:t>
      </w:r>
      <w:r>
        <w:rPr>
          <w:rFonts w:hint="eastAsia" w:ascii="仿宋_GB2312" w:hAnsi="Microsoft JhengHei" w:eastAsia="仿宋_GB2312" w:cs="Microsoft JhengHei"/>
          <w:sz w:val="24"/>
          <w:szCs w:val="24"/>
        </w:rPr>
        <w:t>证</w:t>
      </w:r>
    </w:p>
    <w:p>
      <w:pPr>
        <w:spacing w:before="3" w:after="0" w:line="170" w:lineRule="exact"/>
        <w:rPr>
          <w:rFonts w:ascii="仿宋_GB2312" w:eastAsia="仿宋_GB2312"/>
          <w:sz w:val="17"/>
          <w:szCs w:val="17"/>
        </w:rPr>
      </w:pPr>
    </w:p>
    <w:p>
      <w:pPr>
        <w:spacing w:after="0" w:line="385" w:lineRule="exact"/>
        <w:ind w:left="120" w:right="-20"/>
        <w:rPr>
          <w:rFonts w:ascii="仿宋_GB2312" w:hAnsi="Microsoft JhengHei" w:eastAsia="仿宋_GB2312" w:cs="Microsoft JhengHei"/>
          <w:sz w:val="24"/>
          <w:szCs w:val="24"/>
        </w:rPr>
      </w:pPr>
      <w:r>
        <w:rPr>
          <w:rFonts w:hint="eastAsia" w:ascii="仿宋_GB2312" w:hAnsi="Microsoft JhengHei" w:eastAsia="仿宋_GB2312" w:cs="Microsoft JhengHei"/>
          <w:position w:val="-4"/>
          <w:sz w:val="24"/>
          <w:szCs w:val="24"/>
        </w:rPr>
        <w:t>复</w:t>
      </w:r>
      <w:r>
        <w:rPr>
          <w:rFonts w:hint="eastAsia" w:ascii="仿宋_GB2312" w:hAnsi="Microsoft JhengHei" w:eastAsia="仿宋_GB2312" w:cs="Microsoft JhengHei"/>
          <w:spacing w:val="2"/>
          <w:position w:val="-4"/>
          <w:sz w:val="24"/>
          <w:szCs w:val="24"/>
        </w:rPr>
        <w:t>印</w:t>
      </w:r>
      <w:r>
        <w:rPr>
          <w:rFonts w:hint="eastAsia" w:ascii="仿宋_GB2312" w:hAnsi="Microsoft JhengHei" w:eastAsia="仿宋_GB2312" w:cs="Microsoft JhengHei"/>
          <w:position w:val="-4"/>
          <w:sz w:val="24"/>
          <w:szCs w:val="24"/>
        </w:rPr>
        <w:t>件</w:t>
      </w:r>
      <w:r>
        <w:rPr>
          <w:rFonts w:hint="eastAsia" w:ascii="仿宋_GB2312" w:hAnsi="Microsoft JhengHei" w:eastAsia="仿宋_GB2312" w:cs="Microsoft JhengHei"/>
          <w:spacing w:val="2"/>
          <w:position w:val="-4"/>
          <w:sz w:val="24"/>
          <w:szCs w:val="24"/>
        </w:rPr>
        <w:t>（</w:t>
      </w:r>
      <w:r>
        <w:rPr>
          <w:rFonts w:hint="eastAsia" w:ascii="仿宋_GB2312" w:hAnsi="Microsoft JhengHei" w:eastAsia="仿宋_GB2312" w:cs="Microsoft JhengHei"/>
          <w:position w:val="-4"/>
          <w:sz w:val="24"/>
          <w:szCs w:val="24"/>
        </w:rPr>
        <w:t>正反</w:t>
      </w:r>
      <w:r>
        <w:rPr>
          <w:rFonts w:hint="eastAsia" w:ascii="仿宋_GB2312" w:hAnsi="Microsoft JhengHei" w:eastAsia="仿宋_GB2312" w:cs="Microsoft JhengHei"/>
          <w:spacing w:val="2"/>
          <w:position w:val="-4"/>
          <w:sz w:val="24"/>
          <w:szCs w:val="24"/>
        </w:rPr>
        <w:t>面</w:t>
      </w:r>
      <w:r>
        <w:rPr>
          <w:rFonts w:hint="eastAsia" w:ascii="仿宋_GB2312" w:hAnsi="Microsoft JhengHei" w:eastAsia="仿宋_GB2312" w:cs="Microsoft JhengHei"/>
          <w:position w:val="-4"/>
          <w:sz w:val="24"/>
          <w:szCs w:val="24"/>
        </w:rPr>
        <w:t>）</w:t>
      </w:r>
    </w:p>
    <w:p>
      <w:pPr>
        <w:spacing w:after="0"/>
        <w:rPr>
          <w:rFonts w:ascii="仿宋_GB2312" w:eastAsia="仿宋_GB2312"/>
        </w:rPr>
        <w:sectPr>
          <w:type w:val="continuous"/>
          <w:pgSz w:w="11920" w:h="16840"/>
          <w:pgMar w:top="1580" w:right="1320" w:bottom="280" w:left="1360" w:header="720" w:footer="720" w:gutter="0"/>
          <w:pgNumType w:fmt="decimal"/>
          <w:cols w:equalWidth="0" w:num="2">
            <w:col w:w="3301" w:space="2565"/>
            <w:col w:w="3374"/>
          </w:cols>
        </w:sectPr>
      </w:pPr>
    </w:p>
    <w:p>
      <w:pPr>
        <w:spacing w:before="6" w:after="0" w:line="100" w:lineRule="exact"/>
        <w:rPr>
          <w:rFonts w:ascii="仿宋_GB2312" w:eastAsia="仿宋_GB2312"/>
          <w:sz w:val="10"/>
          <w:szCs w:val="1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tabs>
          <w:tab w:val="left" w:pos="5020"/>
        </w:tabs>
        <w:spacing w:after="0" w:line="329" w:lineRule="exact"/>
        <w:ind w:left="114" w:right="-20"/>
        <w:rPr>
          <w:rFonts w:ascii="仿宋_GB2312" w:hAnsi="微软雅黑" w:eastAsia="仿宋_GB2312" w:cs="微软雅黑"/>
          <w:sz w:val="24"/>
          <w:szCs w:val="24"/>
        </w:rPr>
      </w:pPr>
      <w:r>
        <w:rPr>
          <w:rFonts w:hint="eastAsia" w:ascii="仿宋_GB2312" w:hAnsi="微软雅黑" w:eastAsia="仿宋_GB2312" w:cs="微软雅黑"/>
          <w:sz w:val="24"/>
          <w:szCs w:val="24"/>
        </w:rPr>
        <w:t>法定代表人（签字）</w:t>
      </w:r>
      <w:r>
        <w:rPr>
          <w:rFonts w:hint="eastAsia" w:ascii="仿宋_GB2312" w:hAnsi="微软雅黑" w:eastAsia="仿宋_GB2312" w:cs="微软雅黑"/>
          <w:spacing w:val="-1"/>
          <w:sz w:val="24"/>
          <w:szCs w:val="24"/>
        </w:rPr>
        <w:t>：</w:t>
      </w:r>
      <w:r>
        <w:rPr>
          <w:rFonts w:hint="eastAsia" w:ascii="仿宋_GB2312" w:hAnsi="微软雅黑" w:eastAsia="仿宋_GB2312" w:cs="微软雅黑"/>
          <w:sz w:val="24"/>
          <w:szCs w:val="24"/>
          <w:u w:val="single" w:color="000000"/>
        </w:rPr>
        <w:tab/>
      </w:r>
    </w:p>
    <w:p>
      <w:pPr>
        <w:tabs>
          <w:tab w:val="left" w:pos="940"/>
          <w:tab w:val="left" w:pos="2500"/>
          <w:tab w:val="left" w:pos="3460"/>
          <w:tab w:val="left" w:pos="4540"/>
          <w:tab w:val="left" w:pos="5020"/>
        </w:tabs>
        <w:spacing w:before="56" w:after="0" w:line="274" w:lineRule="auto"/>
        <w:ind w:left="114" w:right="4113"/>
        <w:rPr>
          <w:rFonts w:ascii="仿宋_GB2312" w:hAnsi="微软雅黑" w:eastAsia="仿宋_GB2312" w:cs="微软雅黑"/>
          <w:sz w:val="24"/>
          <w:szCs w:val="24"/>
        </w:rPr>
      </w:pPr>
      <w:r>
        <w:rPr>
          <w:rFonts w:hint="eastAsia" w:ascii="仿宋_GB2312" w:hAnsi="微软雅黑" w:eastAsia="仿宋_GB2312" w:cs="微软雅黑"/>
          <w:sz w:val="24"/>
          <w:szCs w:val="24"/>
        </w:rPr>
        <w:t>委托代理人（签字）</w:t>
      </w:r>
      <w:r>
        <w:rPr>
          <w:rFonts w:hint="eastAsia" w:ascii="仿宋_GB2312" w:hAnsi="微软雅黑" w:eastAsia="仿宋_GB2312" w:cs="微软雅黑"/>
          <w:spacing w:val="-1"/>
          <w:sz w:val="24"/>
          <w:szCs w:val="24"/>
        </w:rPr>
        <w:t>：</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rPr>
        <w:t xml:space="preserve"> 日</w:t>
      </w:r>
      <w:r>
        <w:rPr>
          <w:rFonts w:hint="eastAsia" w:ascii="仿宋_GB2312" w:hAnsi="微软雅黑" w:eastAsia="仿宋_GB2312" w:cs="微软雅黑"/>
          <w:sz w:val="24"/>
          <w:szCs w:val="24"/>
        </w:rPr>
        <w:tab/>
      </w:r>
      <w:r>
        <w:rPr>
          <w:rFonts w:hint="eastAsia" w:ascii="仿宋_GB2312" w:hAnsi="微软雅黑" w:eastAsia="仿宋_GB2312" w:cs="微软雅黑"/>
          <w:sz w:val="24"/>
          <w:szCs w:val="24"/>
        </w:rPr>
        <w:t>期</w:t>
      </w:r>
      <w:r>
        <w:rPr>
          <w:rFonts w:hint="eastAsia" w:ascii="仿宋_GB2312" w:hAnsi="微软雅黑" w:eastAsia="仿宋_GB2312" w:cs="微软雅黑"/>
          <w:spacing w:val="-1"/>
          <w:sz w:val="24"/>
          <w:szCs w:val="24"/>
        </w:rPr>
        <w:t>：</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pacing w:val="-1"/>
          <w:sz w:val="24"/>
          <w:szCs w:val="24"/>
        </w:rPr>
        <w:t>年</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pacing w:val="-1"/>
          <w:sz w:val="24"/>
          <w:szCs w:val="24"/>
        </w:rPr>
        <w:t>月</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rPr>
        <w:t>日</w:t>
      </w:r>
    </w:p>
    <w:p>
      <w:pPr>
        <w:spacing w:after="0"/>
        <w:rPr>
          <w:rFonts w:ascii="仿宋_GB2312" w:eastAsia="仿宋_GB2312"/>
        </w:rPr>
        <w:sectPr>
          <w:type w:val="continuous"/>
          <w:pgSz w:w="11920" w:h="16840"/>
          <w:pgMar w:top="1580" w:right="1320" w:bottom="280" w:left="1360" w:header="720" w:footer="720" w:gutter="0"/>
          <w:pgNumType w:fmt="decimal"/>
          <w:cols w:space="720" w:num="1"/>
        </w:sectPr>
      </w:pPr>
    </w:p>
    <w:p>
      <w:pPr>
        <w:spacing w:before="5" w:after="0" w:line="190" w:lineRule="exact"/>
        <w:rPr>
          <w:rFonts w:ascii="仿宋_GB2312" w:eastAsia="仿宋_GB2312"/>
          <w:sz w:val="19"/>
          <w:szCs w:val="19"/>
        </w:rPr>
      </w:pPr>
    </w:p>
    <w:p>
      <w:pPr>
        <w:spacing w:after="0" w:line="327" w:lineRule="exact"/>
        <w:ind w:left="3114" w:right="3107"/>
        <w:jc w:val="center"/>
        <w:rPr>
          <w:rFonts w:ascii="仿宋_GB2312" w:hAnsi="Microsoft JhengHei" w:eastAsia="仿宋_GB2312" w:cs="Microsoft JhengHei"/>
          <w:sz w:val="24"/>
          <w:szCs w:val="24"/>
        </w:rPr>
      </w:pPr>
      <w:r>
        <w:rPr>
          <w:rFonts w:hint="eastAsia" w:ascii="仿宋_GB2312" w:hAnsi="Microsoft JhengHei" w:eastAsia="仿宋_GB2312" w:cs="Microsoft JhengHei"/>
          <w:sz w:val="24"/>
          <w:szCs w:val="24"/>
        </w:rPr>
        <w:t>二</w:t>
      </w:r>
      <w:r>
        <w:rPr>
          <w:rFonts w:hint="eastAsia" w:ascii="仿宋_GB2312" w:hAnsi="Microsoft JhengHei" w:eastAsia="仿宋_GB2312" w:cs="Microsoft JhengHei"/>
          <w:spacing w:val="2"/>
          <w:sz w:val="24"/>
          <w:szCs w:val="24"/>
        </w:rPr>
        <w:t>、</w:t>
      </w:r>
      <w:r>
        <w:rPr>
          <w:rFonts w:hint="eastAsia" w:ascii="仿宋_GB2312" w:hAnsi="Microsoft JhengHei" w:eastAsia="仿宋_GB2312" w:cs="Microsoft JhengHei"/>
          <w:sz w:val="24"/>
          <w:szCs w:val="24"/>
        </w:rPr>
        <w:t>供</w:t>
      </w:r>
      <w:r>
        <w:rPr>
          <w:rFonts w:hint="eastAsia" w:ascii="仿宋_GB2312" w:hAnsi="Microsoft JhengHei" w:eastAsia="仿宋_GB2312" w:cs="Microsoft JhengHei"/>
          <w:spacing w:val="2"/>
          <w:sz w:val="24"/>
          <w:szCs w:val="24"/>
        </w:rPr>
        <w:t>应</w:t>
      </w:r>
      <w:r>
        <w:rPr>
          <w:rFonts w:hint="eastAsia" w:ascii="仿宋_GB2312" w:hAnsi="Microsoft JhengHei" w:eastAsia="仿宋_GB2312" w:cs="Microsoft JhengHei"/>
          <w:sz w:val="24"/>
          <w:szCs w:val="24"/>
        </w:rPr>
        <w:t>商的</w:t>
      </w:r>
      <w:r>
        <w:rPr>
          <w:rFonts w:hint="eastAsia" w:ascii="仿宋_GB2312" w:hAnsi="Microsoft JhengHei" w:eastAsia="仿宋_GB2312" w:cs="Microsoft JhengHei"/>
          <w:spacing w:val="2"/>
          <w:sz w:val="24"/>
          <w:szCs w:val="24"/>
        </w:rPr>
        <w:t>资</w:t>
      </w:r>
      <w:r>
        <w:rPr>
          <w:rFonts w:hint="eastAsia" w:ascii="仿宋_GB2312" w:hAnsi="Microsoft JhengHei" w:eastAsia="仿宋_GB2312" w:cs="Microsoft JhengHei"/>
          <w:sz w:val="24"/>
          <w:szCs w:val="24"/>
        </w:rPr>
        <w:t>格</w:t>
      </w:r>
      <w:r>
        <w:rPr>
          <w:rFonts w:hint="eastAsia" w:ascii="仿宋_GB2312" w:hAnsi="Microsoft JhengHei" w:eastAsia="仿宋_GB2312" w:cs="Microsoft JhengHei"/>
          <w:spacing w:val="2"/>
          <w:sz w:val="24"/>
          <w:szCs w:val="24"/>
        </w:rPr>
        <w:t>证</w:t>
      </w:r>
      <w:r>
        <w:rPr>
          <w:rFonts w:hint="eastAsia" w:ascii="仿宋_GB2312" w:hAnsi="Microsoft JhengHei" w:eastAsia="仿宋_GB2312" w:cs="Microsoft JhengHei"/>
          <w:sz w:val="24"/>
          <w:szCs w:val="24"/>
        </w:rPr>
        <w:t>明文件</w:t>
      </w:r>
    </w:p>
    <w:p>
      <w:pPr>
        <w:spacing w:before="1" w:after="0" w:line="120" w:lineRule="exact"/>
        <w:rPr>
          <w:rFonts w:ascii="仿宋_GB2312" w:eastAsia="仿宋_GB2312"/>
          <w:sz w:val="12"/>
          <w:szCs w:val="12"/>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40" w:lineRule="auto"/>
        <w:ind w:left="294" w:right="-20"/>
        <w:rPr>
          <w:rFonts w:ascii="仿宋_GB2312" w:hAnsi="Microsoft JhengHei" w:eastAsia="仿宋_GB2312" w:cs="Microsoft JhengHei"/>
          <w:sz w:val="24"/>
          <w:szCs w:val="24"/>
        </w:rPr>
      </w:pPr>
      <w:r>
        <w:rPr>
          <w:rFonts w:hint="eastAsia" w:ascii="仿宋_GB2312" w:hAnsi="Microsoft JhengHei" w:eastAsia="仿宋_GB2312" w:cs="Microsoft JhengHei"/>
          <w:spacing w:val="2"/>
          <w:w w:val="86"/>
          <w:sz w:val="24"/>
          <w:szCs w:val="24"/>
        </w:rPr>
        <w:t>1</w:t>
      </w:r>
      <w:r>
        <w:rPr>
          <w:rFonts w:hint="eastAsia" w:ascii="仿宋_GB2312" w:hAnsi="Microsoft JhengHei" w:eastAsia="仿宋_GB2312" w:cs="Microsoft JhengHei"/>
          <w:spacing w:val="-2"/>
          <w:w w:val="217"/>
          <w:sz w:val="24"/>
          <w:szCs w:val="24"/>
        </w:rPr>
        <w:t>.</w:t>
      </w:r>
      <w:r>
        <w:rPr>
          <w:rFonts w:hint="eastAsia" w:ascii="仿宋_GB2312" w:hAnsi="Microsoft JhengHei" w:eastAsia="仿宋_GB2312" w:cs="Microsoft JhengHei"/>
          <w:sz w:val="24"/>
          <w:szCs w:val="24"/>
        </w:rPr>
        <w:t>法</w:t>
      </w:r>
      <w:r>
        <w:rPr>
          <w:rFonts w:hint="eastAsia" w:ascii="仿宋_GB2312" w:hAnsi="Microsoft JhengHei" w:eastAsia="仿宋_GB2312" w:cs="Microsoft JhengHei"/>
          <w:spacing w:val="2"/>
          <w:sz w:val="24"/>
          <w:szCs w:val="24"/>
        </w:rPr>
        <w:t>人</w:t>
      </w:r>
      <w:r>
        <w:rPr>
          <w:rFonts w:hint="eastAsia" w:ascii="仿宋_GB2312" w:hAnsi="Microsoft JhengHei" w:eastAsia="仿宋_GB2312" w:cs="Microsoft JhengHei"/>
          <w:sz w:val="24"/>
          <w:szCs w:val="24"/>
        </w:rPr>
        <w:t>或</w:t>
      </w:r>
      <w:r>
        <w:rPr>
          <w:rFonts w:hint="eastAsia" w:ascii="仿宋_GB2312" w:hAnsi="Microsoft JhengHei" w:eastAsia="仿宋_GB2312" w:cs="Microsoft JhengHei"/>
          <w:spacing w:val="2"/>
          <w:sz w:val="24"/>
          <w:szCs w:val="24"/>
        </w:rPr>
        <w:t>者</w:t>
      </w:r>
      <w:r>
        <w:rPr>
          <w:rFonts w:hint="eastAsia" w:ascii="仿宋_GB2312" w:hAnsi="Microsoft JhengHei" w:eastAsia="仿宋_GB2312" w:cs="Microsoft JhengHei"/>
          <w:sz w:val="24"/>
          <w:szCs w:val="24"/>
        </w:rPr>
        <w:t>其他</w:t>
      </w:r>
      <w:r>
        <w:rPr>
          <w:rFonts w:hint="eastAsia" w:ascii="仿宋_GB2312" w:hAnsi="Microsoft JhengHei" w:eastAsia="仿宋_GB2312" w:cs="Microsoft JhengHei"/>
          <w:spacing w:val="2"/>
          <w:sz w:val="24"/>
          <w:szCs w:val="24"/>
        </w:rPr>
        <w:t>组</w:t>
      </w:r>
      <w:r>
        <w:rPr>
          <w:rFonts w:hint="eastAsia" w:ascii="仿宋_GB2312" w:hAnsi="Microsoft JhengHei" w:eastAsia="仿宋_GB2312" w:cs="Microsoft JhengHei"/>
          <w:sz w:val="24"/>
          <w:szCs w:val="24"/>
        </w:rPr>
        <w:t>织</w:t>
      </w:r>
      <w:r>
        <w:rPr>
          <w:rFonts w:hint="eastAsia" w:ascii="仿宋_GB2312" w:hAnsi="Microsoft JhengHei" w:eastAsia="仿宋_GB2312" w:cs="Microsoft JhengHei"/>
          <w:spacing w:val="2"/>
          <w:sz w:val="24"/>
          <w:szCs w:val="24"/>
        </w:rPr>
        <w:t>的</w:t>
      </w:r>
      <w:r>
        <w:rPr>
          <w:rFonts w:hint="eastAsia" w:ascii="仿宋_GB2312" w:hAnsi="Microsoft JhengHei" w:eastAsia="仿宋_GB2312" w:cs="Microsoft JhengHei"/>
          <w:sz w:val="24"/>
          <w:szCs w:val="24"/>
        </w:rPr>
        <w:t>营业</w:t>
      </w:r>
      <w:r>
        <w:rPr>
          <w:rFonts w:hint="eastAsia" w:ascii="仿宋_GB2312" w:hAnsi="Microsoft JhengHei" w:eastAsia="仿宋_GB2312" w:cs="Microsoft JhengHei"/>
          <w:spacing w:val="2"/>
          <w:sz w:val="24"/>
          <w:szCs w:val="24"/>
        </w:rPr>
        <w:t>执</w:t>
      </w:r>
      <w:r>
        <w:rPr>
          <w:rFonts w:hint="eastAsia" w:ascii="仿宋_GB2312" w:hAnsi="Microsoft JhengHei" w:eastAsia="仿宋_GB2312" w:cs="Microsoft JhengHei"/>
          <w:sz w:val="24"/>
          <w:szCs w:val="24"/>
        </w:rPr>
        <w:t>照等</w:t>
      </w:r>
      <w:r>
        <w:rPr>
          <w:rFonts w:hint="eastAsia" w:ascii="仿宋_GB2312" w:hAnsi="Microsoft JhengHei" w:eastAsia="仿宋_GB2312" w:cs="Microsoft JhengHei"/>
          <w:spacing w:val="2"/>
          <w:sz w:val="24"/>
          <w:szCs w:val="24"/>
        </w:rPr>
        <w:t>证</w:t>
      </w:r>
      <w:r>
        <w:rPr>
          <w:rFonts w:hint="eastAsia" w:ascii="仿宋_GB2312" w:hAnsi="Microsoft JhengHei" w:eastAsia="仿宋_GB2312" w:cs="Microsoft JhengHei"/>
          <w:sz w:val="24"/>
          <w:szCs w:val="24"/>
        </w:rPr>
        <w:t>明</w:t>
      </w:r>
      <w:r>
        <w:rPr>
          <w:rFonts w:hint="eastAsia" w:ascii="仿宋_GB2312" w:hAnsi="Microsoft JhengHei" w:eastAsia="仿宋_GB2312" w:cs="Microsoft JhengHei"/>
          <w:spacing w:val="2"/>
          <w:sz w:val="24"/>
          <w:szCs w:val="24"/>
        </w:rPr>
        <w:t>文</w:t>
      </w:r>
      <w:r>
        <w:rPr>
          <w:rFonts w:hint="eastAsia" w:ascii="仿宋_GB2312" w:hAnsi="Microsoft JhengHei" w:eastAsia="仿宋_GB2312" w:cs="Microsoft JhengHei"/>
          <w:sz w:val="24"/>
          <w:szCs w:val="24"/>
        </w:rPr>
        <w:t>件</w:t>
      </w:r>
      <w:del w:id="4287" w:author="赵斌" w:date="2019-08-22T11:17:00Z">
        <w:r>
          <w:rPr>
            <w:rFonts w:hint="eastAsia" w:ascii="仿宋_GB2312" w:hAnsi="Microsoft JhengHei" w:eastAsia="仿宋_GB2312" w:cs="Microsoft JhengHei"/>
            <w:sz w:val="24"/>
            <w:szCs w:val="24"/>
          </w:rPr>
          <w:delText>（</w:delText>
        </w:r>
      </w:del>
      <w:del w:id="4288" w:author="赵斌" w:date="2019-08-22T11:17:00Z">
        <w:r>
          <w:rPr>
            <w:rFonts w:hint="eastAsia" w:ascii="仿宋_GB2312" w:hAnsi="Microsoft JhengHei" w:eastAsia="仿宋_GB2312" w:cs="Microsoft JhengHei"/>
            <w:spacing w:val="2"/>
            <w:sz w:val="24"/>
            <w:szCs w:val="24"/>
          </w:rPr>
          <w:delText>自</w:delText>
        </w:r>
      </w:del>
      <w:del w:id="4289" w:author="赵斌" w:date="2019-08-22T11:17:00Z">
        <w:r>
          <w:rPr>
            <w:rFonts w:hint="eastAsia" w:ascii="仿宋_GB2312" w:hAnsi="Microsoft JhengHei" w:eastAsia="仿宋_GB2312" w:cs="Microsoft JhengHei"/>
            <w:sz w:val="24"/>
            <w:szCs w:val="24"/>
          </w:rPr>
          <w:delText>然</w:delText>
        </w:r>
      </w:del>
      <w:del w:id="4290" w:author="赵斌" w:date="2019-08-22T11:17:00Z">
        <w:r>
          <w:rPr>
            <w:rFonts w:hint="eastAsia" w:ascii="仿宋_GB2312" w:hAnsi="Microsoft JhengHei" w:eastAsia="仿宋_GB2312" w:cs="Microsoft JhengHei"/>
            <w:spacing w:val="2"/>
            <w:sz w:val="24"/>
            <w:szCs w:val="24"/>
          </w:rPr>
          <w:delText>人</w:delText>
        </w:r>
      </w:del>
      <w:del w:id="4291" w:author="赵斌" w:date="2019-08-22T11:17:00Z">
        <w:r>
          <w:rPr>
            <w:rFonts w:hint="eastAsia" w:ascii="仿宋_GB2312" w:hAnsi="Microsoft JhengHei" w:eastAsia="仿宋_GB2312" w:cs="Microsoft JhengHei"/>
            <w:sz w:val="24"/>
            <w:szCs w:val="24"/>
          </w:rPr>
          <w:delText>提供</w:delText>
        </w:r>
      </w:del>
      <w:del w:id="4292" w:author="赵斌" w:date="2019-08-22T11:17:00Z">
        <w:r>
          <w:rPr>
            <w:rFonts w:hint="eastAsia" w:ascii="仿宋_GB2312" w:hAnsi="Microsoft JhengHei" w:eastAsia="仿宋_GB2312" w:cs="Microsoft JhengHei"/>
            <w:spacing w:val="2"/>
            <w:sz w:val="24"/>
            <w:szCs w:val="24"/>
          </w:rPr>
          <w:delText>身</w:delText>
        </w:r>
      </w:del>
      <w:del w:id="4293" w:author="赵斌" w:date="2019-08-22T11:17:00Z">
        <w:r>
          <w:rPr>
            <w:rFonts w:hint="eastAsia" w:ascii="仿宋_GB2312" w:hAnsi="Microsoft JhengHei" w:eastAsia="仿宋_GB2312" w:cs="Microsoft JhengHei"/>
            <w:sz w:val="24"/>
            <w:szCs w:val="24"/>
          </w:rPr>
          <w:delText>份</w:delText>
        </w:r>
      </w:del>
      <w:del w:id="4294" w:author="赵斌" w:date="2019-08-22T11:17:00Z">
        <w:r>
          <w:rPr>
            <w:rFonts w:hint="eastAsia" w:ascii="仿宋_GB2312" w:hAnsi="Microsoft JhengHei" w:eastAsia="仿宋_GB2312" w:cs="Microsoft JhengHei"/>
            <w:spacing w:val="2"/>
            <w:sz w:val="24"/>
            <w:szCs w:val="24"/>
          </w:rPr>
          <w:delText>证</w:delText>
        </w:r>
      </w:del>
      <w:del w:id="4295" w:author="赵斌" w:date="2019-08-22T11:17:00Z">
        <w:r>
          <w:rPr>
            <w:rFonts w:hint="eastAsia" w:ascii="仿宋_GB2312" w:hAnsi="Microsoft JhengHei" w:eastAsia="仿宋_GB2312" w:cs="Microsoft JhengHei"/>
            <w:sz w:val="24"/>
            <w:szCs w:val="24"/>
          </w:rPr>
          <w:delText>明）</w:delText>
        </w:r>
      </w:del>
      <w:r>
        <w:rPr>
          <w:rFonts w:hint="eastAsia" w:ascii="仿宋_GB2312" w:hAnsi="Microsoft JhengHei" w:eastAsia="仿宋_GB2312" w:cs="Microsoft JhengHei"/>
          <w:sz w:val="24"/>
          <w:szCs w:val="24"/>
        </w:rPr>
        <w:t>；</w:t>
      </w:r>
    </w:p>
    <w:p>
      <w:pPr>
        <w:spacing w:before="55" w:after="0" w:line="240" w:lineRule="auto"/>
        <w:ind w:left="294" w:right="-20"/>
        <w:rPr>
          <w:rFonts w:ascii="仿宋_GB2312" w:hAnsi="Microsoft JhengHei" w:eastAsia="仿宋_GB2312" w:cs="Microsoft JhengHei"/>
          <w:sz w:val="24"/>
          <w:szCs w:val="24"/>
        </w:rPr>
      </w:pPr>
      <w:r>
        <w:rPr>
          <w:rFonts w:hint="eastAsia" w:ascii="仿宋_GB2312" w:hAnsi="Microsoft JhengHei" w:eastAsia="仿宋_GB2312" w:cs="Microsoft JhengHei"/>
          <w:spacing w:val="2"/>
          <w:w w:val="86"/>
          <w:sz w:val="24"/>
          <w:szCs w:val="24"/>
        </w:rPr>
        <w:t>2</w:t>
      </w:r>
      <w:r>
        <w:rPr>
          <w:rFonts w:hint="eastAsia" w:ascii="仿宋_GB2312" w:hAnsi="Microsoft JhengHei" w:eastAsia="仿宋_GB2312" w:cs="Microsoft JhengHei"/>
          <w:spacing w:val="-2"/>
          <w:w w:val="217"/>
          <w:sz w:val="24"/>
          <w:szCs w:val="24"/>
        </w:rPr>
        <w:t>.</w:t>
      </w:r>
      <w:r>
        <w:rPr>
          <w:rFonts w:hint="eastAsia" w:ascii="仿宋_GB2312" w:hAnsi="Microsoft JhengHei" w:eastAsia="仿宋_GB2312" w:cs="Microsoft JhengHei"/>
          <w:sz w:val="24"/>
          <w:szCs w:val="24"/>
        </w:rPr>
        <w:t>第</w:t>
      </w:r>
      <w:r>
        <w:rPr>
          <w:rFonts w:hint="eastAsia" w:ascii="仿宋_GB2312" w:hAnsi="Microsoft JhengHei" w:eastAsia="仿宋_GB2312" w:cs="Microsoft JhengHei"/>
          <w:spacing w:val="2"/>
          <w:sz w:val="24"/>
          <w:szCs w:val="24"/>
        </w:rPr>
        <w:t>三</w:t>
      </w:r>
      <w:r>
        <w:rPr>
          <w:rFonts w:hint="eastAsia" w:ascii="仿宋_GB2312" w:hAnsi="Microsoft JhengHei" w:eastAsia="仿宋_GB2312" w:cs="Microsoft JhengHei"/>
          <w:sz w:val="24"/>
          <w:szCs w:val="24"/>
        </w:rPr>
        <w:t>方</w:t>
      </w:r>
      <w:r>
        <w:rPr>
          <w:rFonts w:hint="eastAsia" w:ascii="仿宋_GB2312" w:hAnsi="Microsoft JhengHei" w:eastAsia="仿宋_GB2312" w:cs="Microsoft JhengHei"/>
          <w:spacing w:val="2"/>
          <w:sz w:val="24"/>
          <w:szCs w:val="24"/>
          <w:lang w:eastAsia="zh-CN"/>
        </w:rPr>
        <w:t>审计</w:t>
      </w:r>
      <w:r>
        <w:rPr>
          <w:rFonts w:hint="eastAsia" w:ascii="仿宋_GB2312" w:hAnsi="Microsoft JhengHei" w:eastAsia="仿宋_GB2312" w:cs="Microsoft JhengHei"/>
          <w:sz w:val="24"/>
          <w:szCs w:val="24"/>
        </w:rPr>
        <w:t>的</w:t>
      </w:r>
      <w:r>
        <w:rPr>
          <w:rFonts w:hint="eastAsia" w:ascii="仿宋_GB2312" w:hAnsi="Microsoft JhengHei" w:eastAsia="仿宋_GB2312" w:cs="Microsoft JhengHei"/>
          <w:spacing w:val="2"/>
          <w:sz w:val="24"/>
          <w:szCs w:val="24"/>
        </w:rPr>
        <w:t>上</w:t>
      </w:r>
      <w:r>
        <w:rPr>
          <w:rFonts w:hint="eastAsia" w:ascii="仿宋_GB2312" w:hAnsi="Microsoft JhengHei" w:eastAsia="仿宋_GB2312" w:cs="Microsoft JhengHei"/>
          <w:sz w:val="24"/>
          <w:szCs w:val="24"/>
        </w:rPr>
        <w:t>一</w:t>
      </w:r>
      <w:r>
        <w:rPr>
          <w:rFonts w:hint="eastAsia" w:ascii="仿宋_GB2312" w:hAnsi="Microsoft JhengHei" w:eastAsia="仿宋_GB2312" w:cs="Microsoft JhengHei"/>
          <w:spacing w:val="2"/>
          <w:sz w:val="24"/>
          <w:szCs w:val="24"/>
        </w:rPr>
        <w:t>年</w:t>
      </w:r>
      <w:r>
        <w:rPr>
          <w:rFonts w:hint="eastAsia" w:ascii="仿宋_GB2312" w:hAnsi="Microsoft JhengHei" w:eastAsia="仿宋_GB2312" w:cs="Microsoft JhengHei"/>
          <w:sz w:val="24"/>
          <w:szCs w:val="24"/>
        </w:rPr>
        <w:t>度财</w:t>
      </w:r>
      <w:r>
        <w:rPr>
          <w:rFonts w:hint="eastAsia" w:ascii="仿宋_GB2312" w:hAnsi="Microsoft JhengHei" w:eastAsia="仿宋_GB2312" w:cs="Microsoft JhengHei"/>
          <w:spacing w:val="2"/>
          <w:sz w:val="24"/>
          <w:szCs w:val="24"/>
        </w:rPr>
        <w:t>务</w:t>
      </w:r>
      <w:r>
        <w:rPr>
          <w:rFonts w:hint="eastAsia" w:ascii="仿宋_GB2312" w:hAnsi="Microsoft JhengHei" w:eastAsia="仿宋_GB2312" w:cs="Microsoft JhengHei"/>
          <w:sz w:val="24"/>
          <w:szCs w:val="24"/>
        </w:rPr>
        <w:t>状况</w:t>
      </w:r>
      <w:r>
        <w:rPr>
          <w:rFonts w:hint="eastAsia" w:ascii="仿宋_GB2312" w:hAnsi="Microsoft JhengHei" w:eastAsia="仿宋_GB2312" w:cs="Microsoft JhengHei"/>
          <w:spacing w:val="2"/>
          <w:sz w:val="24"/>
          <w:szCs w:val="24"/>
        </w:rPr>
        <w:t>报</w:t>
      </w:r>
      <w:r>
        <w:rPr>
          <w:rFonts w:hint="eastAsia" w:ascii="仿宋_GB2312" w:hAnsi="Microsoft JhengHei" w:eastAsia="仿宋_GB2312" w:cs="Microsoft JhengHei"/>
          <w:sz w:val="24"/>
          <w:szCs w:val="24"/>
        </w:rPr>
        <w:t>告；</w:t>
      </w:r>
    </w:p>
    <w:p>
      <w:pPr>
        <w:spacing w:before="53" w:after="0" w:line="240" w:lineRule="auto"/>
        <w:ind w:left="294" w:right="-20"/>
        <w:rPr>
          <w:rFonts w:ascii="仿宋_GB2312" w:hAnsi="Microsoft JhengHei" w:eastAsia="仿宋_GB2312" w:cs="Microsoft JhengHei"/>
          <w:sz w:val="24"/>
          <w:szCs w:val="24"/>
        </w:rPr>
      </w:pPr>
      <w:r>
        <w:rPr>
          <w:rFonts w:hint="eastAsia" w:ascii="仿宋_GB2312" w:hAnsi="Microsoft JhengHei" w:eastAsia="仿宋_GB2312" w:cs="Microsoft JhengHei"/>
          <w:spacing w:val="2"/>
          <w:w w:val="86"/>
          <w:sz w:val="24"/>
          <w:szCs w:val="24"/>
        </w:rPr>
        <w:t>3</w:t>
      </w:r>
      <w:r>
        <w:rPr>
          <w:rFonts w:hint="eastAsia" w:ascii="仿宋_GB2312" w:hAnsi="Microsoft JhengHei" w:eastAsia="仿宋_GB2312" w:cs="Microsoft JhengHei"/>
          <w:spacing w:val="-2"/>
          <w:w w:val="217"/>
          <w:sz w:val="24"/>
          <w:szCs w:val="24"/>
        </w:rPr>
        <w:t>.</w:t>
      </w:r>
      <w:r>
        <w:rPr>
          <w:rFonts w:hint="eastAsia" w:ascii="仿宋_GB2312" w:hAnsi="Microsoft JhengHei" w:eastAsia="仿宋_GB2312" w:cs="Microsoft JhengHei"/>
          <w:sz w:val="24"/>
          <w:szCs w:val="24"/>
        </w:rPr>
        <w:t>依</w:t>
      </w:r>
      <w:r>
        <w:rPr>
          <w:rFonts w:hint="eastAsia" w:ascii="仿宋_GB2312" w:hAnsi="Microsoft JhengHei" w:eastAsia="仿宋_GB2312" w:cs="Microsoft JhengHei"/>
          <w:spacing w:val="2"/>
          <w:sz w:val="24"/>
          <w:szCs w:val="24"/>
        </w:rPr>
        <w:t>法</w:t>
      </w:r>
      <w:r>
        <w:rPr>
          <w:rFonts w:hint="eastAsia" w:ascii="仿宋_GB2312" w:hAnsi="Microsoft JhengHei" w:eastAsia="仿宋_GB2312" w:cs="Microsoft JhengHei"/>
          <w:sz w:val="24"/>
          <w:szCs w:val="24"/>
        </w:rPr>
        <w:t>缴</w:t>
      </w:r>
      <w:r>
        <w:rPr>
          <w:rFonts w:hint="eastAsia" w:ascii="仿宋_GB2312" w:hAnsi="Microsoft JhengHei" w:eastAsia="仿宋_GB2312" w:cs="Microsoft JhengHei"/>
          <w:spacing w:val="2"/>
          <w:sz w:val="24"/>
          <w:szCs w:val="24"/>
        </w:rPr>
        <w:t>纳</w:t>
      </w:r>
      <w:r>
        <w:rPr>
          <w:rFonts w:hint="eastAsia" w:ascii="仿宋_GB2312" w:hAnsi="Microsoft JhengHei" w:eastAsia="仿宋_GB2312" w:cs="Microsoft JhengHei"/>
          <w:sz w:val="24"/>
          <w:szCs w:val="24"/>
        </w:rPr>
        <w:t>税收</w:t>
      </w:r>
      <w:r>
        <w:rPr>
          <w:rFonts w:hint="eastAsia" w:ascii="仿宋_GB2312" w:hAnsi="Microsoft JhengHei" w:eastAsia="仿宋_GB2312" w:cs="Microsoft JhengHei"/>
          <w:spacing w:val="2"/>
          <w:sz w:val="24"/>
          <w:szCs w:val="24"/>
        </w:rPr>
        <w:t>（</w:t>
      </w:r>
      <w:r>
        <w:rPr>
          <w:rFonts w:hint="eastAsia" w:ascii="仿宋_GB2312" w:hAnsi="Microsoft JhengHei" w:eastAsia="仿宋_GB2312" w:cs="Microsoft JhengHei"/>
          <w:sz w:val="24"/>
          <w:szCs w:val="24"/>
        </w:rPr>
        <w:t>近</w:t>
      </w:r>
      <w:r>
        <w:rPr>
          <w:rFonts w:hint="eastAsia" w:ascii="仿宋_GB2312" w:hAnsi="Microsoft JhengHei" w:eastAsia="仿宋_GB2312" w:cs="Microsoft JhengHei"/>
          <w:spacing w:val="2"/>
          <w:sz w:val="24"/>
          <w:szCs w:val="24"/>
        </w:rPr>
        <w:t>半</w:t>
      </w:r>
      <w:r>
        <w:rPr>
          <w:rFonts w:hint="eastAsia" w:ascii="仿宋_GB2312" w:hAnsi="Microsoft JhengHei" w:eastAsia="仿宋_GB2312" w:cs="Microsoft JhengHei"/>
          <w:sz w:val="24"/>
          <w:szCs w:val="24"/>
        </w:rPr>
        <w:t>年）</w:t>
      </w:r>
      <w:r>
        <w:rPr>
          <w:rFonts w:hint="eastAsia" w:ascii="仿宋_GB2312" w:hAnsi="Microsoft JhengHei" w:eastAsia="仿宋_GB2312" w:cs="Microsoft JhengHei"/>
          <w:spacing w:val="2"/>
          <w:sz w:val="24"/>
          <w:szCs w:val="24"/>
        </w:rPr>
        <w:t>的</w:t>
      </w:r>
      <w:r>
        <w:rPr>
          <w:rFonts w:hint="eastAsia" w:ascii="仿宋_GB2312" w:hAnsi="Microsoft JhengHei" w:eastAsia="仿宋_GB2312" w:cs="Microsoft JhengHei"/>
          <w:sz w:val="24"/>
          <w:szCs w:val="24"/>
        </w:rPr>
        <w:t>证明；</w:t>
      </w:r>
    </w:p>
    <w:p>
      <w:pPr>
        <w:spacing w:before="55" w:after="0" w:line="270" w:lineRule="auto"/>
        <w:ind w:left="114" w:right="19" w:firstLine="180"/>
        <w:rPr>
          <w:rFonts w:ascii="仿宋_GB2312" w:hAnsi="Microsoft JhengHei" w:eastAsia="仿宋_GB2312" w:cs="Microsoft JhengHei"/>
          <w:sz w:val="24"/>
          <w:szCs w:val="24"/>
        </w:rPr>
      </w:pPr>
      <w:r>
        <w:rPr>
          <w:rFonts w:hint="eastAsia" w:ascii="仿宋_GB2312" w:hAnsi="Microsoft JhengHei" w:eastAsia="仿宋_GB2312" w:cs="Microsoft JhengHei"/>
          <w:spacing w:val="2"/>
          <w:w w:val="86"/>
          <w:sz w:val="24"/>
          <w:szCs w:val="24"/>
        </w:rPr>
        <w:t>4</w:t>
      </w:r>
      <w:r>
        <w:rPr>
          <w:rFonts w:hint="eastAsia" w:ascii="仿宋_GB2312" w:hAnsi="Microsoft JhengHei" w:eastAsia="仿宋_GB2312" w:cs="Microsoft JhengHei"/>
          <w:spacing w:val="2"/>
          <w:w w:val="217"/>
          <w:sz w:val="24"/>
          <w:szCs w:val="24"/>
        </w:rPr>
        <w:t>.</w:t>
      </w:r>
      <w:r>
        <w:rPr>
          <w:rFonts w:hint="eastAsia" w:ascii="仿宋_GB2312" w:hAnsi="Microsoft JhengHei" w:eastAsia="仿宋_GB2312" w:cs="Microsoft JhengHei"/>
          <w:spacing w:val="5"/>
          <w:sz w:val="24"/>
          <w:szCs w:val="24"/>
        </w:rPr>
        <w:t>依法缴纳社会保障</w:t>
      </w:r>
      <w:r>
        <w:rPr>
          <w:rFonts w:hint="eastAsia" w:ascii="仿宋_GB2312" w:hAnsi="Microsoft JhengHei" w:eastAsia="仿宋_GB2312" w:cs="Microsoft JhengHei"/>
          <w:spacing w:val="7"/>
          <w:sz w:val="24"/>
          <w:szCs w:val="24"/>
        </w:rPr>
        <w:t>资</w:t>
      </w:r>
      <w:r>
        <w:rPr>
          <w:rFonts w:hint="eastAsia" w:ascii="仿宋_GB2312" w:hAnsi="Microsoft JhengHei" w:eastAsia="仿宋_GB2312" w:cs="Microsoft JhengHei"/>
          <w:spacing w:val="5"/>
          <w:sz w:val="24"/>
          <w:szCs w:val="24"/>
        </w:rPr>
        <w:t>金（近一年）的相关证明材料，必须包</w:t>
      </w:r>
      <w:r>
        <w:rPr>
          <w:rFonts w:hint="eastAsia" w:ascii="仿宋_GB2312" w:hAnsi="Microsoft JhengHei" w:eastAsia="仿宋_GB2312" w:cs="Microsoft JhengHei"/>
          <w:spacing w:val="7"/>
          <w:sz w:val="24"/>
          <w:szCs w:val="24"/>
        </w:rPr>
        <w:t>含</w:t>
      </w:r>
      <w:r>
        <w:rPr>
          <w:rFonts w:hint="eastAsia" w:ascii="仿宋_GB2312" w:hAnsi="Microsoft JhengHei" w:eastAsia="仿宋_GB2312" w:cs="Microsoft JhengHei"/>
          <w:spacing w:val="5"/>
          <w:sz w:val="24"/>
          <w:szCs w:val="24"/>
        </w:rPr>
        <w:t>法定代表人和委</w:t>
      </w:r>
      <w:r>
        <w:rPr>
          <w:rFonts w:hint="eastAsia" w:ascii="仿宋_GB2312" w:hAnsi="Microsoft JhengHei" w:eastAsia="仿宋_GB2312" w:cs="Microsoft JhengHei"/>
          <w:sz w:val="24"/>
          <w:szCs w:val="24"/>
        </w:rPr>
        <w:t>托代</w:t>
      </w:r>
      <w:r>
        <w:rPr>
          <w:rFonts w:hint="eastAsia" w:ascii="仿宋_GB2312" w:hAnsi="Microsoft JhengHei" w:eastAsia="仿宋_GB2312" w:cs="Microsoft JhengHei"/>
          <w:spacing w:val="2"/>
          <w:sz w:val="24"/>
          <w:szCs w:val="24"/>
        </w:rPr>
        <w:t>理</w:t>
      </w:r>
      <w:r>
        <w:rPr>
          <w:rFonts w:hint="eastAsia" w:ascii="仿宋_GB2312" w:hAnsi="Microsoft JhengHei" w:eastAsia="仿宋_GB2312" w:cs="Microsoft JhengHei"/>
          <w:sz w:val="24"/>
          <w:szCs w:val="24"/>
        </w:rPr>
        <w:t>人</w:t>
      </w:r>
      <w:r>
        <w:rPr>
          <w:rFonts w:hint="eastAsia" w:ascii="仿宋_GB2312" w:hAnsi="Microsoft JhengHei" w:eastAsia="仿宋_GB2312" w:cs="Microsoft JhengHei"/>
          <w:spacing w:val="2"/>
          <w:sz w:val="24"/>
          <w:szCs w:val="24"/>
        </w:rPr>
        <w:t>的</w:t>
      </w:r>
      <w:r>
        <w:rPr>
          <w:rFonts w:hint="eastAsia" w:ascii="仿宋_GB2312" w:hAnsi="Microsoft JhengHei" w:eastAsia="仿宋_GB2312" w:cs="Microsoft JhengHei"/>
          <w:sz w:val="24"/>
          <w:szCs w:val="24"/>
        </w:rPr>
        <w:t>缴纳</w:t>
      </w:r>
      <w:r>
        <w:rPr>
          <w:rFonts w:hint="eastAsia" w:ascii="仿宋_GB2312" w:hAnsi="Microsoft JhengHei" w:eastAsia="仿宋_GB2312" w:cs="Microsoft JhengHei"/>
          <w:spacing w:val="2"/>
          <w:sz w:val="24"/>
          <w:szCs w:val="24"/>
        </w:rPr>
        <w:t>情</w:t>
      </w:r>
      <w:r>
        <w:rPr>
          <w:rFonts w:hint="eastAsia" w:ascii="仿宋_GB2312" w:hAnsi="Microsoft JhengHei" w:eastAsia="仿宋_GB2312" w:cs="Microsoft JhengHei"/>
          <w:sz w:val="24"/>
          <w:szCs w:val="24"/>
        </w:rPr>
        <w:t>况；</w:t>
      </w:r>
    </w:p>
    <w:p>
      <w:pPr>
        <w:spacing w:before="14" w:after="0" w:line="240" w:lineRule="auto"/>
        <w:ind w:left="294" w:right="-20"/>
        <w:rPr>
          <w:rFonts w:ascii="仿宋_GB2312" w:hAnsi="Microsoft JhengHei" w:eastAsia="仿宋_GB2312" w:cs="Microsoft JhengHei"/>
          <w:sz w:val="24"/>
          <w:szCs w:val="24"/>
        </w:rPr>
      </w:pPr>
      <w:r>
        <w:rPr>
          <w:rFonts w:hint="eastAsia" w:ascii="仿宋_GB2312" w:hAnsi="Microsoft JhengHei" w:eastAsia="仿宋_GB2312" w:cs="Microsoft JhengHei"/>
          <w:spacing w:val="2"/>
          <w:w w:val="86"/>
          <w:sz w:val="24"/>
          <w:szCs w:val="24"/>
        </w:rPr>
        <w:t>5</w:t>
      </w:r>
      <w:r>
        <w:rPr>
          <w:rFonts w:hint="eastAsia" w:ascii="仿宋_GB2312" w:hAnsi="Microsoft JhengHei" w:eastAsia="仿宋_GB2312" w:cs="Microsoft JhengHei"/>
          <w:spacing w:val="-2"/>
          <w:w w:val="217"/>
          <w:sz w:val="24"/>
          <w:szCs w:val="24"/>
        </w:rPr>
        <w:t>.</w:t>
      </w:r>
      <w:r>
        <w:rPr>
          <w:rFonts w:hint="eastAsia" w:ascii="仿宋_GB2312" w:hAnsi="Microsoft JhengHei" w:eastAsia="仿宋_GB2312" w:cs="Microsoft JhengHei"/>
          <w:sz w:val="24"/>
          <w:szCs w:val="24"/>
        </w:rPr>
        <w:t>具</w:t>
      </w:r>
      <w:r>
        <w:rPr>
          <w:rFonts w:hint="eastAsia" w:ascii="仿宋_GB2312" w:hAnsi="Microsoft JhengHei" w:eastAsia="仿宋_GB2312" w:cs="Microsoft JhengHei"/>
          <w:spacing w:val="2"/>
          <w:sz w:val="24"/>
          <w:szCs w:val="24"/>
        </w:rPr>
        <w:t>备</w:t>
      </w:r>
      <w:r>
        <w:rPr>
          <w:rFonts w:hint="eastAsia" w:ascii="仿宋_GB2312" w:hAnsi="Microsoft JhengHei" w:eastAsia="仿宋_GB2312" w:cs="Microsoft JhengHei"/>
          <w:sz w:val="24"/>
          <w:szCs w:val="24"/>
        </w:rPr>
        <w:t>履</w:t>
      </w:r>
      <w:r>
        <w:rPr>
          <w:rFonts w:hint="eastAsia" w:ascii="仿宋_GB2312" w:hAnsi="Microsoft JhengHei" w:eastAsia="仿宋_GB2312" w:cs="Microsoft JhengHei"/>
          <w:spacing w:val="2"/>
          <w:sz w:val="24"/>
          <w:szCs w:val="24"/>
        </w:rPr>
        <w:t>行</w:t>
      </w:r>
      <w:r>
        <w:rPr>
          <w:rFonts w:hint="eastAsia" w:ascii="仿宋_GB2312" w:hAnsi="Microsoft JhengHei" w:eastAsia="仿宋_GB2312" w:cs="Microsoft JhengHei"/>
          <w:sz w:val="24"/>
          <w:szCs w:val="24"/>
        </w:rPr>
        <w:t>合同</w:t>
      </w:r>
      <w:r>
        <w:rPr>
          <w:rFonts w:hint="eastAsia" w:ascii="仿宋_GB2312" w:hAnsi="Microsoft JhengHei" w:eastAsia="仿宋_GB2312" w:cs="Microsoft JhengHei"/>
          <w:spacing w:val="2"/>
          <w:sz w:val="24"/>
          <w:szCs w:val="24"/>
        </w:rPr>
        <w:t>所</w:t>
      </w:r>
      <w:r>
        <w:rPr>
          <w:rFonts w:hint="eastAsia" w:ascii="仿宋_GB2312" w:hAnsi="Microsoft JhengHei" w:eastAsia="仿宋_GB2312" w:cs="Microsoft JhengHei"/>
          <w:sz w:val="24"/>
          <w:szCs w:val="24"/>
        </w:rPr>
        <w:t>必</w:t>
      </w:r>
      <w:r>
        <w:rPr>
          <w:rFonts w:hint="eastAsia" w:ascii="仿宋_GB2312" w:hAnsi="Microsoft JhengHei" w:eastAsia="仿宋_GB2312" w:cs="Microsoft JhengHei"/>
          <w:spacing w:val="2"/>
          <w:sz w:val="24"/>
          <w:szCs w:val="24"/>
        </w:rPr>
        <w:t>需</w:t>
      </w:r>
      <w:r>
        <w:rPr>
          <w:rFonts w:hint="eastAsia" w:ascii="仿宋_GB2312" w:hAnsi="Microsoft JhengHei" w:eastAsia="仿宋_GB2312" w:cs="Microsoft JhengHei"/>
          <w:sz w:val="24"/>
          <w:szCs w:val="24"/>
        </w:rPr>
        <w:t>的设</w:t>
      </w:r>
      <w:r>
        <w:rPr>
          <w:rFonts w:hint="eastAsia" w:ascii="仿宋_GB2312" w:hAnsi="Microsoft JhengHei" w:eastAsia="仿宋_GB2312" w:cs="Microsoft JhengHei"/>
          <w:spacing w:val="2"/>
          <w:sz w:val="24"/>
          <w:szCs w:val="24"/>
        </w:rPr>
        <w:t>备</w:t>
      </w:r>
      <w:r>
        <w:rPr>
          <w:rFonts w:hint="eastAsia" w:ascii="仿宋_GB2312" w:hAnsi="Microsoft JhengHei" w:eastAsia="仿宋_GB2312" w:cs="Microsoft JhengHei"/>
          <w:sz w:val="24"/>
          <w:szCs w:val="24"/>
        </w:rPr>
        <w:t>和专</w:t>
      </w:r>
      <w:r>
        <w:rPr>
          <w:rFonts w:hint="eastAsia" w:ascii="仿宋_GB2312" w:hAnsi="Microsoft JhengHei" w:eastAsia="仿宋_GB2312" w:cs="Microsoft JhengHei"/>
          <w:spacing w:val="2"/>
          <w:sz w:val="24"/>
          <w:szCs w:val="24"/>
        </w:rPr>
        <w:t>业</w:t>
      </w:r>
      <w:r>
        <w:rPr>
          <w:rFonts w:hint="eastAsia" w:ascii="仿宋_GB2312" w:hAnsi="Microsoft JhengHei" w:eastAsia="仿宋_GB2312" w:cs="Microsoft JhengHei"/>
          <w:sz w:val="24"/>
          <w:szCs w:val="24"/>
        </w:rPr>
        <w:t>技</w:t>
      </w:r>
      <w:r>
        <w:rPr>
          <w:rFonts w:hint="eastAsia" w:ascii="仿宋_GB2312" w:hAnsi="Microsoft JhengHei" w:eastAsia="仿宋_GB2312" w:cs="Microsoft JhengHei"/>
          <w:spacing w:val="2"/>
          <w:sz w:val="24"/>
          <w:szCs w:val="24"/>
        </w:rPr>
        <w:t>术</w:t>
      </w:r>
      <w:r>
        <w:rPr>
          <w:rFonts w:hint="eastAsia" w:ascii="仿宋_GB2312" w:hAnsi="Microsoft JhengHei" w:eastAsia="仿宋_GB2312" w:cs="Microsoft JhengHei"/>
          <w:sz w:val="24"/>
          <w:szCs w:val="24"/>
        </w:rPr>
        <w:t>能力</w:t>
      </w:r>
      <w:r>
        <w:rPr>
          <w:rFonts w:hint="eastAsia" w:ascii="仿宋_GB2312" w:hAnsi="Microsoft JhengHei" w:eastAsia="仿宋_GB2312" w:cs="Microsoft JhengHei"/>
          <w:spacing w:val="2"/>
          <w:sz w:val="24"/>
          <w:szCs w:val="24"/>
        </w:rPr>
        <w:t>的</w:t>
      </w:r>
      <w:r>
        <w:rPr>
          <w:rFonts w:hint="eastAsia" w:ascii="仿宋_GB2312" w:hAnsi="Microsoft JhengHei" w:eastAsia="仿宋_GB2312" w:cs="Microsoft JhengHei"/>
          <w:sz w:val="24"/>
          <w:szCs w:val="24"/>
        </w:rPr>
        <w:t>证</w:t>
      </w:r>
      <w:r>
        <w:rPr>
          <w:rFonts w:hint="eastAsia" w:ascii="仿宋_GB2312" w:hAnsi="Microsoft JhengHei" w:eastAsia="仿宋_GB2312" w:cs="Microsoft JhengHei"/>
          <w:spacing w:val="2"/>
          <w:sz w:val="24"/>
          <w:szCs w:val="24"/>
        </w:rPr>
        <w:t>明</w:t>
      </w:r>
      <w:r>
        <w:rPr>
          <w:rFonts w:hint="eastAsia" w:ascii="仿宋_GB2312" w:hAnsi="Microsoft JhengHei" w:eastAsia="仿宋_GB2312" w:cs="Microsoft JhengHei"/>
          <w:sz w:val="24"/>
          <w:szCs w:val="24"/>
        </w:rPr>
        <w:t>材料；</w:t>
      </w:r>
    </w:p>
    <w:p>
      <w:pPr>
        <w:spacing w:before="55" w:after="0" w:line="240" w:lineRule="auto"/>
        <w:ind w:left="294" w:right="-20"/>
        <w:rPr>
          <w:rFonts w:ascii="仿宋_GB2312" w:hAnsi="Microsoft JhengHei" w:eastAsia="仿宋_GB2312" w:cs="Microsoft JhengHei"/>
          <w:sz w:val="24"/>
          <w:szCs w:val="24"/>
        </w:rPr>
      </w:pPr>
      <w:r>
        <w:rPr>
          <w:rFonts w:hint="eastAsia" w:ascii="仿宋_GB2312" w:hAnsi="Microsoft JhengHei" w:eastAsia="仿宋_GB2312" w:cs="Microsoft JhengHei"/>
          <w:spacing w:val="2"/>
          <w:w w:val="86"/>
          <w:sz w:val="24"/>
          <w:szCs w:val="24"/>
        </w:rPr>
        <w:t>6</w:t>
      </w:r>
      <w:r>
        <w:rPr>
          <w:rFonts w:hint="eastAsia" w:ascii="仿宋_GB2312" w:hAnsi="Microsoft JhengHei" w:eastAsia="仿宋_GB2312" w:cs="Microsoft JhengHei"/>
          <w:spacing w:val="-2"/>
          <w:w w:val="217"/>
          <w:sz w:val="24"/>
          <w:szCs w:val="24"/>
        </w:rPr>
        <w:t>.</w:t>
      </w:r>
      <w:r>
        <w:rPr>
          <w:rFonts w:hint="eastAsia" w:ascii="仿宋_GB2312" w:hAnsi="Microsoft JhengHei" w:eastAsia="仿宋_GB2312" w:cs="Microsoft JhengHei"/>
          <w:sz w:val="24"/>
          <w:szCs w:val="24"/>
        </w:rPr>
        <w:t>参</w:t>
      </w:r>
      <w:r>
        <w:rPr>
          <w:rFonts w:hint="eastAsia" w:ascii="仿宋_GB2312" w:hAnsi="Microsoft JhengHei" w:eastAsia="仿宋_GB2312" w:cs="Microsoft JhengHei"/>
          <w:spacing w:val="2"/>
          <w:sz w:val="24"/>
          <w:szCs w:val="24"/>
        </w:rPr>
        <w:t>加</w:t>
      </w:r>
      <w:r>
        <w:rPr>
          <w:rFonts w:hint="eastAsia" w:ascii="仿宋_GB2312" w:hAnsi="Microsoft JhengHei" w:eastAsia="仿宋_GB2312" w:cs="Microsoft JhengHei"/>
          <w:sz w:val="24"/>
          <w:szCs w:val="24"/>
        </w:rPr>
        <w:t>采购</w:t>
      </w:r>
      <w:r>
        <w:rPr>
          <w:rFonts w:hint="eastAsia" w:ascii="仿宋_GB2312" w:hAnsi="Microsoft JhengHei" w:eastAsia="仿宋_GB2312" w:cs="Microsoft JhengHei"/>
          <w:spacing w:val="2"/>
          <w:sz w:val="24"/>
          <w:szCs w:val="24"/>
        </w:rPr>
        <w:t>活</w:t>
      </w:r>
      <w:r>
        <w:rPr>
          <w:rFonts w:hint="eastAsia" w:ascii="仿宋_GB2312" w:hAnsi="Microsoft JhengHei" w:eastAsia="仿宋_GB2312" w:cs="Microsoft JhengHei"/>
          <w:sz w:val="24"/>
          <w:szCs w:val="24"/>
        </w:rPr>
        <w:t>动前3年</w:t>
      </w:r>
      <w:r>
        <w:rPr>
          <w:rFonts w:hint="eastAsia" w:ascii="仿宋_GB2312" w:hAnsi="Microsoft JhengHei" w:eastAsia="仿宋_GB2312" w:cs="Microsoft JhengHei"/>
          <w:spacing w:val="2"/>
          <w:sz w:val="24"/>
          <w:szCs w:val="24"/>
        </w:rPr>
        <w:t>内</w:t>
      </w:r>
      <w:r>
        <w:rPr>
          <w:rFonts w:hint="eastAsia" w:ascii="仿宋_GB2312" w:hAnsi="Microsoft JhengHei" w:eastAsia="仿宋_GB2312" w:cs="Microsoft JhengHei"/>
          <w:sz w:val="24"/>
          <w:szCs w:val="24"/>
        </w:rPr>
        <w:t>在</w:t>
      </w:r>
      <w:r>
        <w:rPr>
          <w:rFonts w:hint="eastAsia" w:ascii="仿宋_GB2312" w:hAnsi="Microsoft JhengHei" w:eastAsia="仿宋_GB2312" w:cs="Microsoft JhengHei"/>
          <w:spacing w:val="2"/>
          <w:sz w:val="24"/>
          <w:szCs w:val="24"/>
        </w:rPr>
        <w:t>经</w:t>
      </w:r>
      <w:r>
        <w:rPr>
          <w:rFonts w:hint="eastAsia" w:ascii="仿宋_GB2312" w:hAnsi="Microsoft JhengHei" w:eastAsia="仿宋_GB2312" w:cs="Microsoft JhengHei"/>
          <w:sz w:val="24"/>
          <w:szCs w:val="24"/>
        </w:rPr>
        <w:t>营活</w:t>
      </w:r>
      <w:r>
        <w:rPr>
          <w:rFonts w:hint="eastAsia" w:ascii="仿宋_GB2312" w:hAnsi="Microsoft JhengHei" w:eastAsia="仿宋_GB2312" w:cs="Microsoft JhengHei"/>
          <w:spacing w:val="2"/>
          <w:sz w:val="24"/>
          <w:szCs w:val="24"/>
        </w:rPr>
        <w:t>动</w:t>
      </w:r>
      <w:r>
        <w:rPr>
          <w:rFonts w:hint="eastAsia" w:ascii="仿宋_GB2312" w:hAnsi="Microsoft JhengHei" w:eastAsia="仿宋_GB2312" w:cs="Microsoft JhengHei"/>
          <w:sz w:val="24"/>
          <w:szCs w:val="24"/>
        </w:rPr>
        <w:t>中</w:t>
      </w:r>
      <w:r>
        <w:rPr>
          <w:rFonts w:hint="eastAsia" w:ascii="仿宋_GB2312" w:hAnsi="Microsoft JhengHei" w:eastAsia="仿宋_GB2312" w:cs="Microsoft JhengHei"/>
          <w:spacing w:val="2"/>
          <w:sz w:val="24"/>
          <w:szCs w:val="24"/>
        </w:rPr>
        <w:t>没</w:t>
      </w:r>
      <w:r>
        <w:rPr>
          <w:rFonts w:hint="eastAsia" w:ascii="仿宋_GB2312" w:hAnsi="Microsoft JhengHei" w:eastAsia="仿宋_GB2312" w:cs="Microsoft JhengHei"/>
          <w:sz w:val="24"/>
          <w:szCs w:val="24"/>
        </w:rPr>
        <w:t>有重</w:t>
      </w:r>
      <w:r>
        <w:rPr>
          <w:rFonts w:hint="eastAsia" w:ascii="仿宋_GB2312" w:hAnsi="Microsoft JhengHei" w:eastAsia="仿宋_GB2312" w:cs="Microsoft JhengHei"/>
          <w:spacing w:val="2"/>
          <w:sz w:val="24"/>
          <w:szCs w:val="24"/>
        </w:rPr>
        <w:t>大</w:t>
      </w:r>
      <w:r>
        <w:rPr>
          <w:rFonts w:hint="eastAsia" w:ascii="仿宋_GB2312" w:hAnsi="Microsoft JhengHei" w:eastAsia="仿宋_GB2312" w:cs="Microsoft JhengHei"/>
          <w:sz w:val="24"/>
          <w:szCs w:val="24"/>
        </w:rPr>
        <w:t>违法</w:t>
      </w:r>
      <w:r>
        <w:rPr>
          <w:rFonts w:hint="eastAsia" w:ascii="仿宋_GB2312" w:hAnsi="Microsoft JhengHei" w:eastAsia="仿宋_GB2312" w:cs="Microsoft JhengHei"/>
          <w:spacing w:val="2"/>
          <w:sz w:val="24"/>
          <w:szCs w:val="24"/>
        </w:rPr>
        <w:t>记</w:t>
      </w:r>
      <w:r>
        <w:rPr>
          <w:rFonts w:hint="eastAsia" w:ascii="仿宋_GB2312" w:hAnsi="Microsoft JhengHei" w:eastAsia="仿宋_GB2312" w:cs="Microsoft JhengHei"/>
          <w:sz w:val="24"/>
          <w:szCs w:val="24"/>
        </w:rPr>
        <w:t>录</w:t>
      </w:r>
      <w:r>
        <w:rPr>
          <w:rFonts w:hint="eastAsia" w:ascii="仿宋_GB2312" w:hAnsi="Microsoft JhengHei" w:eastAsia="仿宋_GB2312" w:cs="Microsoft JhengHei"/>
          <w:spacing w:val="2"/>
          <w:sz w:val="24"/>
          <w:szCs w:val="24"/>
        </w:rPr>
        <w:t>的</w:t>
      </w:r>
      <w:r>
        <w:rPr>
          <w:rFonts w:hint="eastAsia" w:ascii="仿宋_GB2312" w:hAnsi="Microsoft JhengHei" w:eastAsia="仿宋_GB2312" w:cs="Microsoft JhengHei"/>
          <w:sz w:val="24"/>
          <w:szCs w:val="24"/>
        </w:rPr>
        <w:t>书面</w:t>
      </w:r>
      <w:r>
        <w:rPr>
          <w:rFonts w:hint="eastAsia" w:ascii="仿宋_GB2312" w:hAnsi="Microsoft JhengHei" w:eastAsia="仿宋_GB2312" w:cs="Microsoft JhengHei"/>
          <w:spacing w:val="2"/>
          <w:sz w:val="24"/>
          <w:szCs w:val="24"/>
        </w:rPr>
        <w:t>声</w:t>
      </w:r>
      <w:r>
        <w:rPr>
          <w:rFonts w:hint="eastAsia" w:ascii="仿宋_GB2312" w:hAnsi="Microsoft JhengHei" w:eastAsia="仿宋_GB2312" w:cs="Microsoft JhengHei"/>
          <w:sz w:val="24"/>
          <w:szCs w:val="24"/>
        </w:rPr>
        <w:t>明；</w:t>
      </w:r>
    </w:p>
    <w:p>
      <w:pPr>
        <w:spacing w:before="14" w:after="0" w:line="240" w:lineRule="auto"/>
        <w:ind w:left="294" w:right="-20"/>
        <w:rPr>
          <w:rFonts w:ascii="仿宋_GB2312" w:hAnsi="Microsoft JhengHei" w:eastAsia="仿宋_GB2312" w:cs="Microsoft JhengHei"/>
          <w:sz w:val="24"/>
          <w:szCs w:val="24"/>
        </w:rPr>
      </w:pPr>
      <w:r>
        <w:rPr>
          <w:rFonts w:hint="eastAsia" w:ascii="仿宋_GB2312" w:hAnsi="Microsoft JhengHei" w:eastAsia="仿宋_GB2312" w:cs="Microsoft JhengHei"/>
          <w:spacing w:val="2"/>
          <w:w w:val="86"/>
          <w:sz w:val="24"/>
          <w:szCs w:val="24"/>
          <w:lang w:eastAsia="zh-CN"/>
        </w:rPr>
        <w:t>7</w:t>
      </w:r>
      <w:r>
        <w:rPr>
          <w:rFonts w:hint="eastAsia" w:ascii="仿宋_GB2312" w:hAnsi="Microsoft JhengHei" w:eastAsia="仿宋_GB2312" w:cs="Microsoft JhengHei"/>
          <w:spacing w:val="-2"/>
          <w:w w:val="217"/>
          <w:sz w:val="24"/>
          <w:szCs w:val="24"/>
        </w:rPr>
        <w:t>.</w:t>
      </w:r>
      <w:r>
        <w:rPr>
          <w:rFonts w:hint="eastAsia" w:ascii="仿宋_GB2312" w:hAnsi="Microsoft JhengHei" w:eastAsia="仿宋_GB2312" w:cs="Microsoft JhengHei"/>
          <w:sz w:val="24"/>
          <w:szCs w:val="24"/>
        </w:rPr>
        <w:t>具</w:t>
      </w:r>
      <w:r>
        <w:rPr>
          <w:rFonts w:hint="eastAsia" w:ascii="仿宋_GB2312" w:hAnsi="Microsoft JhengHei" w:eastAsia="仿宋_GB2312" w:cs="Microsoft JhengHei"/>
          <w:spacing w:val="2"/>
          <w:sz w:val="24"/>
          <w:szCs w:val="24"/>
        </w:rPr>
        <w:t>备</w:t>
      </w:r>
      <w:r>
        <w:rPr>
          <w:rFonts w:hint="eastAsia" w:ascii="仿宋_GB2312" w:hAnsi="Microsoft JhengHei" w:eastAsia="仿宋_GB2312" w:cs="Microsoft JhengHei"/>
          <w:sz w:val="24"/>
          <w:szCs w:val="24"/>
        </w:rPr>
        <w:t>法</w:t>
      </w:r>
      <w:r>
        <w:rPr>
          <w:rFonts w:hint="eastAsia" w:ascii="仿宋_GB2312" w:hAnsi="Microsoft JhengHei" w:eastAsia="仿宋_GB2312" w:cs="Microsoft JhengHei"/>
          <w:spacing w:val="2"/>
          <w:sz w:val="24"/>
          <w:szCs w:val="24"/>
        </w:rPr>
        <w:t>律</w:t>
      </w:r>
      <w:r>
        <w:rPr>
          <w:rFonts w:hint="eastAsia" w:ascii="仿宋_GB2312" w:hAnsi="Microsoft JhengHei" w:eastAsia="仿宋_GB2312" w:cs="Microsoft JhengHei"/>
          <w:sz w:val="24"/>
          <w:szCs w:val="24"/>
        </w:rPr>
        <w:t>、行</w:t>
      </w:r>
      <w:r>
        <w:rPr>
          <w:rFonts w:hint="eastAsia" w:ascii="仿宋_GB2312" w:hAnsi="Microsoft JhengHei" w:eastAsia="仿宋_GB2312" w:cs="Microsoft JhengHei"/>
          <w:spacing w:val="2"/>
          <w:sz w:val="24"/>
          <w:szCs w:val="24"/>
        </w:rPr>
        <w:t>政</w:t>
      </w:r>
      <w:r>
        <w:rPr>
          <w:rFonts w:hint="eastAsia" w:ascii="仿宋_GB2312" w:hAnsi="Microsoft JhengHei" w:eastAsia="仿宋_GB2312" w:cs="Microsoft JhengHei"/>
          <w:sz w:val="24"/>
          <w:szCs w:val="24"/>
        </w:rPr>
        <w:t>法</w:t>
      </w:r>
      <w:r>
        <w:rPr>
          <w:rFonts w:hint="eastAsia" w:ascii="仿宋_GB2312" w:hAnsi="Microsoft JhengHei" w:eastAsia="仿宋_GB2312" w:cs="Microsoft JhengHei"/>
          <w:spacing w:val="2"/>
          <w:sz w:val="24"/>
          <w:szCs w:val="24"/>
        </w:rPr>
        <w:t>规</w:t>
      </w:r>
      <w:r>
        <w:rPr>
          <w:rFonts w:hint="eastAsia" w:ascii="仿宋_GB2312" w:hAnsi="Microsoft JhengHei" w:eastAsia="仿宋_GB2312" w:cs="Microsoft JhengHei"/>
          <w:sz w:val="24"/>
          <w:szCs w:val="24"/>
        </w:rPr>
        <w:t>规定</w:t>
      </w:r>
      <w:r>
        <w:rPr>
          <w:rFonts w:hint="eastAsia" w:ascii="仿宋_GB2312" w:hAnsi="Microsoft JhengHei" w:eastAsia="仿宋_GB2312" w:cs="Microsoft JhengHei"/>
          <w:spacing w:val="2"/>
          <w:sz w:val="24"/>
          <w:szCs w:val="24"/>
        </w:rPr>
        <w:t>的</w:t>
      </w:r>
      <w:r>
        <w:rPr>
          <w:rFonts w:hint="eastAsia" w:ascii="仿宋_GB2312" w:hAnsi="Microsoft JhengHei" w:eastAsia="仿宋_GB2312" w:cs="Microsoft JhengHei"/>
          <w:sz w:val="24"/>
          <w:szCs w:val="24"/>
        </w:rPr>
        <w:t>其他</w:t>
      </w:r>
      <w:r>
        <w:rPr>
          <w:rFonts w:hint="eastAsia" w:ascii="仿宋_GB2312" w:hAnsi="Microsoft JhengHei" w:eastAsia="仿宋_GB2312" w:cs="Microsoft JhengHei"/>
          <w:spacing w:val="2"/>
          <w:sz w:val="24"/>
          <w:szCs w:val="24"/>
        </w:rPr>
        <w:t>条</w:t>
      </w:r>
      <w:r>
        <w:rPr>
          <w:rFonts w:hint="eastAsia" w:ascii="仿宋_GB2312" w:hAnsi="Microsoft JhengHei" w:eastAsia="仿宋_GB2312" w:cs="Microsoft JhengHei"/>
          <w:sz w:val="24"/>
          <w:szCs w:val="24"/>
        </w:rPr>
        <w:t>件</w:t>
      </w:r>
      <w:r>
        <w:rPr>
          <w:rFonts w:hint="eastAsia" w:ascii="仿宋_GB2312" w:hAnsi="Microsoft JhengHei" w:eastAsia="仿宋_GB2312" w:cs="Microsoft JhengHei"/>
          <w:spacing w:val="2"/>
          <w:sz w:val="24"/>
          <w:szCs w:val="24"/>
        </w:rPr>
        <w:t>的</w:t>
      </w:r>
      <w:r>
        <w:rPr>
          <w:rFonts w:hint="eastAsia" w:ascii="仿宋_GB2312" w:hAnsi="Microsoft JhengHei" w:eastAsia="仿宋_GB2312" w:cs="Microsoft JhengHei"/>
          <w:sz w:val="24"/>
          <w:szCs w:val="24"/>
        </w:rPr>
        <w:t>证明</w:t>
      </w:r>
      <w:r>
        <w:rPr>
          <w:rFonts w:hint="eastAsia" w:ascii="仿宋_GB2312" w:hAnsi="Microsoft JhengHei" w:eastAsia="仿宋_GB2312" w:cs="Microsoft JhengHei"/>
          <w:spacing w:val="2"/>
          <w:sz w:val="24"/>
          <w:szCs w:val="24"/>
        </w:rPr>
        <w:t>材</w:t>
      </w:r>
      <w:r>
        <w:rPr>
          <w:rFonts w:hint="eastAsia" w:ascii="仿宋_GB2312" w:hAnsi="Microsoft JhengHei" w:eastAsia="仿宋_GB2312" w:cs="Microsoft JhengHei"/>
          <w:sz w:val="24"/>
          <w:szCs w:val="24"/>
        </w:rPr>
        <w:t>料；</w:t>
      </w:r>
    </w:p>
    <w:p>
      <w:pPr>
        <w:spacing w:before="55" w:after="0" w:line="270" w:lineRule="auto"/>
        <w:ind w:left="294" w:right="280"/>
        <w:rPr>
          <w:rFonts w:ascii="仿宋_GB2312" w:hAnsi="Microsoft JhengHei" w:eastAsia="仿宋_GB2312" w:cs="Microsoft JhengHei"/>
          <w:sz w:val="24"/>
          <w:szCs w:val="24"/>
          <w:lang w:eastAsia="zh-CN"/>
        </w:rPr>
      </w:pPr>
      <w:r>
        <w:rPr>
          <w:rFonts w:hint="eastAsia" w:ascii="仿宋_GB2312" w:hAnsi="Microsoft JhengHei" w:eastAsia="仿宋_GB2312" w:cs="Microsoft JhengHei"/>
          <w:spacing w:val="2"/>
          <w:w w:val="86"/>
          <w:sz w:val="24"/>
          <w:szCs w:val="24"/>
          <w:lang w:eastAsia="zh-CN"/>
        </w:rPr>
        <w:t>8</w:t>
      </w:r>
      <w:r>
        <w:rPr>
          <w:rFonts w:hint="eastAsia" w:ascii="仿宋_GB2312" w:hAnsi="Microsoft JhengHei" w:eastAsia="仿宋_GB2312" w:cs="Microsoft JhengHei"/>
          <w:spacing w:val="-2"/>
          <w:w w:val="217"/>
          <w:sz w:val="24"/>
          <w:szCs w:val="24"/>
        </w:rPr>
        <w:t>.</w:t>
      </w:r>
      <w:r>
        <w:rPr>
          <w:rFonts w:hint="eastAsia" w:ascii="仿宋_GB2312" w:hAnsi="Microsoft JhengHei" w:eastAsia="仿宋_GB2312" w:cs="Microsoft JhengHei"/>
          <w:sz w:val="24"/>
          <w:szCs w:val="24"/>
        </w:rPr>
        <w:t>供</w:t>
      </w:r>
      <w:r>
        <w:rPr>
          <w:rFonts w:hint="eastAsia" w:ascii="仿宋_GB2312" w:hAnsi="Microsoft JhengHei" w:eastAsia="仿宋_GB2312" w:cs="Microsoft JhengHei"/>
          <w:spacing w:val="2"/>
          <w:sz w:val="24"/>
          <w:szCs w:val="24"/>
        </w:rPr>
        <w:t>应</w:t>
      </w:r>
      <w:r>
        <w:rPr>
          <w:rFonts w:hint="eastAsia" w:ascii="仿宋_GB2312" w:hAnsi="Microsoft JhengHei" w:eastAsia="仿宋_GB2312" w:cs="Microsoft JhengHei"/>
          <w:sz w:val="24"/>
          <w:szCs w:val="24"/>
        </w:rPr>
        <w:t>商</w:t>
      </w:r>
      <w:r>
        <w:rPr>
          <w:rFonts w:hint="eastAsia" w:ascii="仿宋_GB2312" w:hAnsi="Microsoft JhengHei" w:eastAsia="仿宋_GB2312" w:cs="Microsoft JhengHei"/>
          <w:spacing w:val="2"/>
          <w:sz w:val="24"/>
          <w:szCs w:val="24"/>
        </w:rPr>
        <w:t>的</w:t>
      </w:r>
      <w:r>
        <w:rPr>
          <w:rFonts w:hint="eastAsia" w:ascii="仿宋_GB2312" w:hAnsi="Microsoft JhengHei" w:eastAsia="仿宋_GB2312" w:cs="Microsoft JhengHei"/>
          <w:sz w:val="24"/>
          <w:szCs w:val="24"/>
        </w:rPr>
        <w:t>相关</w:t>
      </w:r>
      <w:r>
        <w:rPr>
          <w:rFonts w:hint="eastAsia" w:ascii="仿宋_GB2312" w:hAnsi="Microsoft JhengHei" w:eastAsia="仿宋_GB2312" w:cs="Microsoft JhengHei"/>
          <w:spacing w:val="2"/>
          <w:sz w:val="24"/>
          <w:szCs w:val="24"/>
        </w:rPr>
        <w:t>资</w:t>
      </w:r>
      <w:r>
        <w:rPr>
          <w:rFonts w:hint="eastAsia" w:ascii="仿宋_GB2312" w:hAnsi="Microsoft JhengHei" w:eastAsia="仿宋_GB2312" w:cs="Microsoft JhengHei"/>
          <w:sz w:val="24"/>
          <w:szCs w:val="24"/>
        </w:rPr>
        <w:t>料</w:t>
      </w:r>
      <w:r>
        <w:rPr>
          <w:rFonts w:hint="eastAsia" w:ascii="仿宋_GB2312" w:hAnsi="Microsoft JhengHei" w:eastAsia="仿宋_GB2312" w:cs="Microsoft JhengHei"/>
          <w:spacing w:val="2"/>
          <w:sz w:val="24"/>
          <w:szCs w:val="24"/>
        </w:rPr>
        <w:t>和</w:t>
      </w:r>
      <w:r>
        <w:rPr>
          <w:rFonts w:hint="eastAsia" w:ascii="仿宋_GB2312" w:hAnsi="Microsoft JhengHei" w:eastAsia="仿宋_GB2312" w:cs="Microsoft JhengHei"/>
          <w:sz w:val="24"/>
          <w:szCs w:val="24"/>
        </w:rPr>
        <w:t>业绩</w:t>
      </w:r>
      <w:r>
        <w:rPr>
          <w:rFonts w:hint="eastAsia" w:ascii="仿宋_GB2312" w:hAnsi="Microsoft JhengHei" w:eastAsia="仿宋_GB2312" w:cs="Microsoft JhengHei"/>
          <w:spacing w:val="2"/>
          <w:sz w:val="24"/>
          <w:szCs w:val="24"/>
        </w:rPr>
        <w:t>证</w:t>
      </w:r>
      <w:r>
        <w:rPr>
          <w:rFonts w:hint="eastAsia" w:ascii="仿宋_GB2312" w:hAnsi="Microsoft JhengHei" w:eastAsia="仿宋_GB2312" w:cs="Microsoft JhengHei"/>
          <w:sz w:val="24"/>
          <w:szCs w:val="24"/>
        </w:rPr>
        <w:t>明材</w:t>
      </w:r>
      <w:r>
        <w:rPr>
          <w:rFonts w:hint="eastAsia" w:ascii="仿宋_GB2312" w:hAnsi="Microsoft JhengHei" w:eastAsia="仿宋_GB2312" w:cs="Microsoft JhengHei"/>
          <w:spacing w:val="2"/>
          <w:sz w:val="24"/>
          <w:szCs w:val="24"/>
        </w:rPr>
        <w:t>料</w:t>
      </w:r>
      <w:r>
        <w:rPr>
          <w:rFonts w:hint="eastAsia" w:ascii="仿宋_GB2312" w:hAnsi="Microsoft JhengHei" w:eastAsia="仿宋_GB2312" w:cs="Microsoft JhengHei"/>
          <w:sz w:val="24"/>
          <w:szCs w:val="24"/>
        </w:rPr>
        <w:t>。</w:t>
      </w:r>
    </w:p>
    <w:p>
      <w:pPr>
        <w:spacing w:before="55" w:after="0" w:line="270" w:lineRule="auto"/>
        <w:ind w:left="294" w:right="280"/>
        <w:rPr>
          <w:rFonts w:ascii="仿宋_GB2312" w:hAnsi="Microsoft JhengHei" w:eastAsia="仿宋_GB2312" w:cs="Microsoft JhengHei"/>
          <w:sz w:val="24"/>
          <w:szCs w:val="24"/>
        </w:rPr>
      </w:pPr>
      <w:r>
        <w:rPr>
          <w:rFonts w:hint="eastAsia" w:ascii="仿宋_GB2312" w:hAnsi="Microsoft JhengHei" w:eastAsia="仿宋_GB2312" w:cs="Microsoft JhengHei"/>
          <w:sz w:val="24"/>
          <w:szCs w:val="24"/>
        </w:rPr>
        <w:t xml:space="preserve"> 备</w:t>
      </w:r>
      <w:r>
        <w:rPr>
          <w:rFonts w:hint="eastAsia" w:ascii="仿宋_GB2312" w:hAnsi="Microsoft JhengHei" w:eastAsia="仿宋_GB2312" w:cs="Microsoft JhengHei"/>
          <w:spacing w:val="2"/>
          <w:sz w:val="24"/>
          <w:szCs w:val="24"/>
        </w:rPr>
        <w:t>注</w:t>
      </w:r>
      <w:r>
        <w:rPr>
          <w:rFonts w:hint="eastAsia" w:ascii="仿宋_GB2312" w:hAnsi="Microsoft JhengHei" w:eastAsia="仿宋_GB2312" w:cs="Microsoft JhengHei"/>
          <w:sz w:val="24"/>
          <w:szCs w:val="24"/>
        </w:rPr>
        <w:t>：</w:t>
      </w:r>
      <w:r>
        <w:rPr>
          <w:rFonts w:hint="eastAsia" w:ascii="仿宋_GB2312" w:hAnsi="Microsoft JhengHei" w:eastAsia="仿宋_GB2312" w:cs="Microsoft JhengHei"/>
          <w:spacing w:val="2"/>
          <w:sz w:val="24"/>
          <w:szCs w:val="24"/>
        </w:rPr>
        <w:t>供</w:t>
      </w:r>
      <w:r>
        <w:rPr>
          <w:rFonts w:hint="eastAsia" w:ascii="仿宋_GB2312" w:hAnsi="Microsoft JhengHei" w:eastAsia="仿宋_GB2312" w:cs="Microsoft JhengHei"/>
          <w:sz w:val="24"/>
          <w:szCs w:val="24"/>
        </w:rPr>
        <w:t>应商</w:t>
      </w:r>
      <w:r>
        <w:rPr>
          <w:rFonts w:hint="eastAsia" w:ascii="仿宋_GB2312" w:hAnsi="Microsoft JhengHei" w:eastAsia="仿宋_GB2312" w:cs="Microsoft JhengHei"/>
          <w:spacing w:val="2"/>
          <w:sz w:val="24"/>
          <w:szCs w:val="24"/>
        </w:rPr>
        <w:t>为</w:t>
      </w:r>
      <w:r>
        <w:rPr>
          <w:rFonts w:hint="eastAsia" w:ascii="仿宋_GB2312" w:hAnsi="Microsoft JhengHei" w:eastAsia="仿宋_GB2312" w:cs="Microsoft JhengHei"/>
          <w:sz w:val="24"/>
          <w:szCs w:val="24"/>
        </w:rPr>
        <w:t>政</w:t>
      </w:r>
      <w:r>
        <w:rPr>
          <w:rFonts w:hint="eastAsia" w:ascii="仿宋_GB2312" w:hAnsi="Microsoft JhengHei" w:eastAsia="仿宋_GB2312" w:cs="Microsoft JhengHei"/>
          <w:spacing w:val="2"/>
          <w:sz w:val="24"/>
          <w:szCs w:val="24"/>
        </w:rPr>
        <w:t>府</w:t>
      </w:r>
      <w:r>
        <w:rPr>
          <w:rFonts w:hint="eastAsia" w:ascii="仿宋_GB2312" w:hAnsi="Microsoft JhengHei" w:eastAsia="仿宋_GB2312" w:cs="Microsoft JhengHei"/>
          <w:sz w:val="24"/>
          <w:szCs w:val="24"/>
        </w:rPr>
        <w:t>机构</w:t>
      </w:r>
      <w:r>
        <w:rPr>
          <w:rFonts w:hint="eastAsia" w:ascii="仿宋_GB2312" w:hAnsi="Microsoft JhengHei" w:eastAsia="仿宋_GB2312" w:cs="Microsoft JhengHei"/>
          <w:spacing w:val="2"/>
          <w:sz w:val="24"/>
          <w:szCs w:val="24"/>
        </w:rPr>
        <w:t>、</w:t>
      </w:r>
      <w:r>
        <w:rPr>
          <w:rFonts w:hint="eastAsia" w:ascii="仿宋_GB2312" w:hAnsi="Microsoft JhengHei" w:eastAsia="仿宋_GB2312" w:cs="Microsoft JhengHei"/>
          <w:sz w:val="24"/>
          <w:szCs w:val="24"/>
        </w:rPr>
        <w:t>事业</w:t>
      </w:r>
      <w:r>
        <w:rPr>
          <w:rFonts w:hint="eastAsia" w:ascii="仿宋_GB2312" w:hAnsi="Microsoft JhengHei" w:eastAsia="仿宋_GB2312" w:cs="Microsoft JhengHei"/>
          <w:spacing w:val="2"/>
          <w:sz w:val="24"/>
          <w:szCs w:val="24"/>
        </w:rPr>
        <w:t>单</w:t>
      </w:r>
      <w:r>
        <w:rPr>
          <w:rFonts w:hint="eastAsia" w:ascii="仿宋_GB2312" w:hAnsi="Microsoft JhengHei" w:eastAsia="仿宋_GB2312" w:cs="Microsoft JhengHei"/>
          <w:sz w:val="24"/>
          <w:szCs w:val="24"/>
        </w:rPr>
        <w:t>位</w:t>
      </w:r>
      <w:r>
        <w:rPr>
          <w:rFonts w:hint="eastAsia" w:ascii="仿宋_GB2312" w:hAnsi="Microsoft JhengHei" w:eastAsia="仿宋_GB2312" w:cs="Microsoft JhengHei"/>
          <w:spacing w:val="2"/>
          <w:sz w:val="24"/>
          <w:szCs w:val="24"/>
        </w:rPr>
        <w:t>及</w:t>
      </w:r>
      <w:r>
        <w:rPr>
          <w:rFonts w:hint="eastAsia" w:ascii="仿宋_GB2312" w:hAnsi="Microsoft JhengHei" w:eastAsia="仿宋_GB2312" w:cs="Microsoft JhengHei"/>
          <w:sz w:val="24"/>
          <w:szCs w:val="24"/>
        </w:rPr>
        <w:t>社团</w:t>
      </w:r>
      <w:r>
        <w:rPr>
          <w:rFonts w:hint="eastAsia" w:ascii="仿宋_GB2312" w:hAnsi="Microsoft JhengHei" w:eastAsia="仿宋_GB2312" w:cs="Microsoft JhengHei"/>
          <w:spacing w:val="2"/>
          <w:sz w:val="24"/>
          <w:szCs w:val="24"/>
        </w:rPr>
        <w:t>组</w:t>
      </w:r>
      <w:r>
        <w:rPr>
          <w:rFonts w:hint="eastAsia" w:ascii="仿宋_GB2312" w:hAnsi="Microsoft JhengHei" w:eastAsia="仿宋_GB2312" w:cs="Microsoft JhengHei"/>
          <w:sz w:val="24"/>
          <w:szCs w:val="24"/>
        </w:rPr>
        <w:t>织</w:t>
      </w:r>
      <w:r>
        <w:rPr>
          <w:rFonts w:hint="eastAsia" w:ascii="仿宋_GB2312" w:hAnsi="Microsoft JhengHei" w:eastAsia="仿宋_GB2312" w:cs="Microsoft JhengHei"/>
          <w:spacing w:val="2"/>
          <w:sz w:val="24"/>
          <w:szCs w:val="24"/>
        </w:rPr>
        <w:t>者</w:t>
      </w:r>
      <w:r>
        <w:rPr>
          <w:rFonts w:hint="eastAsia" w:ascii="仿宋_GB2312" w:hAnsi="Microsoft JhengHei" w:eastAsia="仿宋_GB2312" w:cs="Microsoft JhengHei"/>
          <w:sz w:val="24"/>
          <w:szCs w:val="24"/>
        </w:rPr>
        <w:t xml:space="preserve">上述第 </w:t>
      </w:r>
      <w:r>
        <w:rPr>
          <w:rFonts w:hint="eastAsia" w:ascii="仿宋_GB2312" w:hAnsi="Microsoft JhengHei" w:eastAsia="仿宋_GB2312" w:cs="Microsoft JhengHei"/>
          <w:spacing w:val="2"/>
          <w:w w:val="92"/>
          <w:sz w:val="24"/>
          <w:szCs w:val="24"/>
        </w:rPr>
        <w:t>2</w:t>
      </w:r>
      <w:r>
        <w:rPr>
          <w:rFonts w:hint="eastAsia" w:ascii="仿宋_GB2312" w:hAnsi="Microsoft JhengHei" w:eastAsia="仿宋_GB2312" w:cs="Microsoft JhengHei"/>
          <w:w w:val="92"/>
          <w:sz w:val="24"/>
          <w:szCs w:val="24"/>
        </w:rPr>
        <w:t>、3</w:t>
      </w:r>
      <w:r>
        <w:rPr>
          <w:rFonts w:hint="eastAsia" w:ascii="仿宋_GB2312" w:hAnsi="Microsoft JhengHei" w:eastAsia="仿宋_GB2312" w:cs="Microsoft JhengHei"/>
          <w:sz w:val="24"/>
          <w:szCs w:val="24"/>
        </w:rPr>
        <w:t>和 4款</w:t>
      </w:r>
      <w:r>
        <w:rPr>
          <w:rFonts w:hint="eastAsia" w:ascii="仿宋_GB2312" w:hAnsi="Microsoft JhengHei" w:eastAsia="仿宋_GB2312" w:cs="Microsoft JhengHei"/>
          <w:spacing w:val="2"/>
          <w:sz w:val="24"/>
          <w:szCs w:val="24"/>
        </w:rPr>
        <w:t>可</w:t>
      </w:r>
      <w:r>
        <w:rPr>
          <w:rFonts w:hint="eastAsia" w:ascii="仿宋_GB2312" w:hAnsi="Microsoft JhengHei" w:eastAsia="仿宋_GB2312" w:cs="Microsoft JhengHei"/>
          <w:sz w:val="24"/>
          <w:szCs w:val="24"/>
        </w:rPr>
        <w:t>不</w:t>
      </w:r>
      <w:r>
        <w:rPr>
          <w:rFonts w:hint="eastAsia" w:ascii="仿宋_GB2312" w:hAnsi="Microsoft JhengHei" w:eastAsia="仿宋_GB2312" w:cs="Microsoft JhengHei"/>
          <w:spacing w:val="2"/>
          <w:sz w:val="24"/>
          <w:szCs w:val="24"/>
        </w:rPr>
        <w:t>提</w:t>
      </w:r>
      <w:r>
        <w:rPr>
          <w:rFonts w:hint="eastAsia" w:ascii="仿宋_GB2312" w:hAnsi="Microsoft JhengHei" w:eastAsia="仿宋_GB2312" w:cs="Microsoft JhengHei"/>
          <w:sz w:val="24"/>
          <w:szCs w:val="24"/>
        </w:rPr>
        <w:t>供。</w:t>
      </w:r>
    </w:p>
    <w:p>
      <w:pPr>
        <w:spacing w:before="98" w:after="0" w:line="240" w:lineRule="auto"/>
        <w:ind w:left="474" w:right="-20"/>
        <w:rPr>
          <w:rFonts w:ascii="仿宋_GB2312" w:hAnsi="微软雅黑" w:eastAsia="仿宋_GB2312" w:cs="微软雅黑"/>
          <w:sz w:val="24"/>
          <w:szCs w:val="24"/>
        </w:rPr>
      </w:pPr>
      <w:r>
        <w:rPr>
          <w:rFonts w:hint="eastAsia" w:ascii="仿宋_GB2312" w:hAnsi="微软雅黑" w:eastAsia="仿宋_GB2312" w:cs="微软雅黑"/>
          <w:sz w:val="24"/>
          <w:szCs w:val="24"/>
        </w:rPr>
        <w:t>（1</w:t>
      </w:r>
      <w:r>
        <w:rPr>
          <w:rFonts w:hint="eastAsia" w:ascii="仿宋_GB2312" w:hAnsi="微软雅黑" w:eastAsia="仿宋_GB2312" w:cs="微软雅黑"/>
          <w:spacing w:val="28"/>
          <w:sz w:val="24"/>
          <w:szCs w:val="24"/>
          <w:lang w:eastAsia="zh-CN"/>
        </w:rPr>
        <w:t>）</w:t>
      </w:r>
      <w:r>
        <w:rPr>
          <w:rFonts w:hint="eastAsia" w:ascii="仿宋_GB2312" w:hAnsi="微软雅黑" w:eastAsia="仿宋_GB2312" w:cs="微软雅黑"/>
          <w:sz w:val="24"/>
          <w:szCs w:val="24"/>
        </w:rPr>
        <w:t>供应商认为有必要提供的其他有关资料</w:t>
      </w:r>
    </w:p>
    <w:p>
      <w:pPr>
        <w:spacing w:after="0" w:line="398" w:lineRule="exact"/>
        <w:ind w:left="474" w:right="-20"/>
        <w:rPr>
          <w:rFonts w:ascii="仿宋_GB2312" w:hAnsi="微软雅黑" w:eastAsia="仿宋_GB2312" w:cs="微软雅黑"/>
          <w:sz w:val="24"/>
          <w:szCs w:val="24"/>
        </w:rPr>
      </w:pPr>
      <w:r>
        <w:rPr>
          <w:rFonts w:hint="eastAsia" w:ascii="仿宋_GB2312" w:hAnsi="微软雅黑" w:eastAsia="仿宋_GB2312" w:cs="微软雅黑"/>
          <w:position w:val="-2"/>
          <w:sz w:val="24"/>
          <w:szCs w:val="24"/>
        </w:rPr>
        <w:t>（2</w:t>
      </w:r>
      <w:r>
        <w:rPr>
          <w:rFonts w:hint="eastAsia" w:ascii="仿宋_GB2312" w:hAnsi="微软雅黑" w:eastAsia="仿宋_GB2312" w:cs="微软雅黑"/>
          <w:spacing w:val="28"/>
          <w:position w:val="-2"/>
          <w:sz w:val="24"/>
          <w:szCs w:val="24"/>
          <w:lang w:eastAsia="zh-CN"/>
        </w:rPr>
        <w:t>）</w:t>
      </w:r>
      <w:r>
        <w:rPr>
          <w:rFonts w:hint="eastAsia" w:ascii="仿宋_GB2312" w:hAnsi="微软雅黑" w:eastAsia="仿宋_GB2312" w:cs="微软雅黑"/>
          <w:position w:val="-2"/>
          <w:sz w:val="24"/>
          <w:szCs w:val="24"/>
        </w:rPr>
        <w:t>业绩表</w:t>
      </w:r>
    </w:p>
    <w:p>
      <w:pPr>
        <w:spacing w:before="7" w:after="0" w:line="180" w:lineRule="exact"/>
        <w:rPr>
          <w:rFonts w:ascii="仿宋_GB2312" w:eastAsia="仿宋_GB2312"/>
          <w:sz w:val="18"/>
          <w:szCs w:val="18"/>
        </w:rPr>
      </w:pPr>
    </w:p>
    <w:p>
      <w:pPr>
        <w:spacing w:after="0" w:line="450" w:lineRule="exact"/>
        <w:ind w:left="2866" w:right="2867"/>
        <w:jc w:val="center"/>
        <w:rPr>
          <w:rFonts w:ascii="仿宋_GB2312" w:hAnsi="Microsoft JhengHei" w:eastAsia="仿宋_GB2312" w:cs="Microsoft JhengHei"/>
          <w:sz w:val="28"/>
          <w:szCs w:val="28"/>
        </w:rPr>
      </w:pPr>
      <w:r>
        <w:rPr>
          <w:rFonts w:hint="eastAsia" w:ascii="仿宋_GB2312" w:hAnsi="Microsoft JhengHei" w:eastAsia="仿宋_GB2312" w:cs="Microsoft JhengHei"/>
          <w:position w:val="-5"/>
          <w:sz w:val="28"/>
          <w:szCs w:val="28"/>
        </w:rPr>
        <w:t>供应商类</w:t>
      </w:r>
      <w:r>
        <w:rPr>
          <w:rFonts w:hint="eastAsia" w:ascii="仿宋_GB2312" w:hAnsi="Microsoft JhengHei" w:eastAsia="仿宋_GB2312" w:cs="Microsoft JhengHei"/>
          <w:spacing w:val="2"/>
          <w:position w:val="-5"/>
          <w:sz w:val="28"/>
          <w:szCs w:val="28"/>
        </w:rPr>
        <w:t>似</w:t>
      </w:r>
      <w:r>
        <w:rPr>
          <w:rFonts w:hint="eastAsia" w:ascii="仿宋_GB2312" w:hAnsi="Microsoft JhengHei" w:eastAsia="仿宋_GB2312" w:cs="Microsoft JhengHei"/>
          <w:position w:val="-5"/>
          <w:sz w:val="28"/>
          <w:szCs w:val="28"/>
        </w:rPr>
        <w:t>项目业绩一览表</w:t>
      </w:r>
    </w:p>
    <w:p>
      <w:pPr>
        <w:spacing w:before="15" w:after="0" w:line="280" w:lineRule="exact"/>
        <w:rPr>
          <w:rFonts w:ascii="仿宋_GB2312" w:eastAsia="仿宋_GB2312"/>
          <w:sz w:val="28"/>
          <w:szCs w:val="28"/>
        </w:rPr>
      </w:pPr>
    </w:p>
    <w:tbl>
      <w:tblPr>
        <w:tblStyle w:val="7"/>
        <w:tblW w:w="7787" w:type="dxa"/>
        <w:tblInd w:w="690" w:type="dxa"/>
        <w:tblLayout w:type="fixed"/>
        <w:tblCellMar>
          <w:top w:w="0" w:type="dxa"/>
          <w:left w:w="0" w:type="dxa"/>
          <w:bottom w:w="0" w:type="dxa"/>
          <w:right w:w="0" w:type="dxa"/>
        </w:tblCellMar>
      </w:tblPr>
      <w:tblGrid>
        <w:gridCol w:w="720"/>
        <w:gridCol w:w="1671"/>
        <w:gridCol w:w="1089"/>
        <w:gridCol w:w="1321"/>
        <w:gridCol w:w="1559"/>
        <w:gridCol w:w="1427"/>
      </w:tblGrid>
      <w:tr>
        <w:tblPrEx>
          <w:tblLayout w:type="fixed"/>
          <w:tblCellMar>
            <w:top w:w="0" w:type="dxa"/>
            <w:left w:w="0" w:type="dxa"/>
            <w:bottom w:w="0" w:type="dxa"/>
            <w:right w:w="0" w:type="dxa"/>
          </w:tblCellMar>
        </w:tblPrEx>
        <w:trPr>
          <w:trHeight w:val="612" w:hRule="exact"/>
        </w:trPr>
        <w:tc>
          <w:tcPr>
            <w:tcW w:w="720" w:type="dxa"/>
            <w:tcBorders>
              <w:top w:val="single" w:color="000000" w:sz="2" w:space="0"/>
              <w:left w:val="single" w:color="000000" w:sz="2" w:space="0"/>
              <w:bottom w:val="single" w:color="000000" w:sz="4" w:space="0"/>
              <w:right w:val="single" w:color="000000" w:sz="4" w:space="0"/>
            </w:tcBorders>
          </w:tcPr>
          <w:p>
            <w:pPr>
              <w:spacing w:before="69" w:after="0" w:line="240" w:lineRule="auto"/>
              <w:ind w:left="170" w:right="-20"/>
              <w:rPr>
                <w:rFonts w:ascii="仿宋_GB2312" w:hAnsi="Microsoft JhengHei" w:eastAsia="仿宋_GB2312" w:cs="Microsoft JhengHei"/>
                <w:sz w:val="24"/>
                <w:szCs w:val="24"/>
              </w:rPr>
            </w:pPr>
            <w:r>
              <w:rPr>
                <w:rFonts w:hint="eastAsia" w:ascii="仿宋_GB2312" w:hAnsi="Microsoft JhengHei" w:eastAsia="仿宋_GB2312" w:cs="Microsoft JhengHei"/>
                <w:sz w:val="24"/>
                <w:szCs w:val="24"/>
              </w:rPr>
              <w:t>年份</w:t>
            </w:r>
          </w:p>
        </w:tc>
        <w:tc>
          <w:tcPr>
            <w:tcW w:w="1671" w:type="dxa"/>
            <w:tcBorders>
              <w:top w:val="single" w:color="000000" w:sz="2" w:space="0"/>
              <w:left w:val="single" w:color="000000" w:sz="4" w:space="0"/>
              <w:bottom w:val="single" w:color="000000" w:sz="4" w:space="0"/>
              <w:right w:val="single" w:color="000000" w:sz="4" w:space="0"/>
            </w:tcBorders>
          </w:tcPr>
          <w:p>
            <w:pPr>
              <w:spacing w:before="69" w:after="0" w:line="240" w:lineRule="auto"/>
              <w:ind w:left="347" w:right="-20"/>
              <w:rPr>
                <w:rFonts w:ascii="仿宋_GB2312" w:hAnsi="Microsoft JhengHei" w:eastAsia="仿宋_GB2312" w:cs="Microsoft JhengHei"/>
                <w:sz w:val="24"/>
                <w:szCs w:val="24"/>
              </w:rPr>
            </w:pPr>
            <w:r>
              <w:rPr>
                <w:rFonts w:hint="eastAsia" w:ascii="仿宋_GB2312" w:hAnsi="Microsoft JhengHei" w:eastAsia="仿宋_GB2312" w:cs="Microsoft JhengHei"/>
                <w:sz w:val="24"/>
                <w:szCs w:val="24"/>
              </w:rPr>
              <w:t>用</w:t>
            </w:r>
            <w:r>
              <w:rPr>
                <w:rFonts w:hint="eastAsia" w:ascii="仿宋_GB2312" w:hAnsi="Microsoft JhengHei" w:eastAsia="仿宋_GB2312" w:cs="Microsoft JhengHei"/>
                <w:spacing w:val="2"/>
                <w:sz w:val="24"/>
                <w:szCs w:val="24"/>
              </w:rPr>
              <w:t>户</w:t>
            </w:r>
            <w:r>
              <w:rPr>
                <w:rFonts w:hint="eastAsia" w:ascii="仿宋_GB2312" w:hAnsi="Microsoft JhengHei" w:eastAsia="仿宋_GB2312" w:cs="Microsoft JhengHei"/>
                <w:sz w:val="24"/>
                <w:szCs w:val="24"/>
              </w:rPr>
              <w:t>名称</w:t>
            </w:r>
          </w:p>
        </w:tc>
        <w:tc>
          <w:tcPr>
            <w:tcW w:w="1089" w:type="dxa"/>
            <w:tcBorders>
              <w:top w:val="single" w:color="000000" w:sz="2" w:space="0"/>
              <w:left w:val="single" w:color="000000" w:sz="4" w:space="0"/>
              <w:bottom w:val="single" w:color="000000" w:sz="4" w:space="0"/>
              <w:right w:val="single" w:color="000000" w:sz="4" w:space="0"/>
            </w:tcBorders>
          </w:tcPr>
          <w:p>
            <w:pPr>
              <w:spacing w:before="69" w:after="0" w:line="240" w:lineRule="auto"/>
              <w:ind w:left="56" w:right="-20"/>
              <w:rPr>
                <w:rFonts w:ascii="仿宋_GB2312" w:hAnsi="Microsoft JhengHei" w:eastAsia="仿宋_GB2312" w:cs="Microsoft JhengHei"/>
                <w:sz w:val="24"/>
                <w:szCs w:val="24"/>
              </w:rPr>
            </w:pPr>
            <w:r>
              <w:rPr>
                <w:rFonts w:hint="eastAsia" w:ascii="仿宋_GB2312" w:hAnsi="Microsoft JhengHei" w:eastAsia="仿宋_GB2312" w:cs="Microsoft JhengHei"/>
                <w:sz w:val="24"/>
                <w:szCs w:val="24"/>
              </w:rPr>
              <w:t>项</w:t>
            </w:r>
            <w:r>
              <w:rPr>
                <w:rFonts w:hint="eastAsia" w:ascii="仿宋_GB2312" w:hAnsi="Microsoft JhengHei" w:eastAsia="仿宋_GB2312" w:cs="Microsoft JhengHei"/>
                <w:spacing w:val="2"/>
                <w:sz w:val="24"/>
                <w:szCs w:val="24"/>
              </w:rPr>
              <w:t>目</w:t>
            </w:r>
            <w:r>
              <w:rPr>
                <w:rFonts w:hint="eastAsia" w:ascii="仿宋_GB2312" w:hAnsi="Microsoft JhengHei" w:eastAsia="仿宋_GB2312" w:cs="Microsoft JhengHei"/>
                <w:sz w:val="24"/>
                <w:szCs w:val="24"/>
              </w:rPr>
              <w:t>名称</w:t>
            </w:r>
          </w:p>
        </w:tc>
        <w:tc>
          <w:tcPr>
            <w:tcW w:w="1321" w:type="dxa"/>
            <w:tcBorders>
              <w:top w:val="single" w:color="000000" w:sz="2" w:space="0"/>
              <w:left w:val="single" w:color="000000" w:sz="4" w:space="0"/>
              <w:bottom w:val="single" w:color="000000" w:sz="4" w:space="0"/>
              <w:right w:val="single" w:color="000000" w:sz="4" w:space="0"/>
            </w:tcBorders>
          </w:tcPr>
          <w:p>
            <w:pPr>
              <w:spacing w:before="69" w:after="0" w:line="240" w:lineRule="auto"/>
              <w:ind w:left="172" w:right="-20"/>
              <w:rPr>
                <w:rFonts w:ascii="仿宋_GB2312" w:hAnsi="Microsoft JhengHei" w:eastAsia="仿宋_GB2312" w:cs="Microsoft JhengHei"/>
                <w:sz w:val="24"/>
                <w:szCs w:val="24"/>
              </w:rPr>
            </w:pPr>
            <w:r>
              <w:rPr>
                <w:rFonts w:hint="eastAsia" w:ascii="仿宋_GB2312" w:hAnsi="Microsoft JhengHei" w:eastAsia="仿宋_GB2312" w:cs="Microsoft JhengHei"/>
                <w:sz w:val="24"/>
                <w:szCs w:val="24"/>
              </w:rPr>
              <w:t>完</w:t>
            </w:r>
            <w:r>
              <w:rPr>
                <w:rFonts w:hint="eastAsia" w:ascii="仿宋_GB2312" w:hAnsi="Microsoft JhengHei" w:eastAsia="仿宋_GB2312" w:cs="Microsoft JhengHei"/>
                <w:spacing w:val="2"/>
                <w:sz w:val="24"/>
                <w:szCs w:val="24"/>
              </w:rPr>
              <w:t>成</w:t>
            </w:r>
            <w:r>
              <w:rPr>
                <w:rFonts w:hint="eastAsia" w:ascii="仿宋_GB2312" w:hAnsi="Microsoft JhengHei" w:eastAsia="仿宋_GB2312" w:cs="Microsoft JhengHei"/>
                <w:sz w:val="24"/>
                <w:szCs w:val="24"/>
              </w:rPr>
              <w:t>时间</w:t>
            </w:r>
          </w:p>
        </w:tc>
        <w:tc>
          <w:tcPr>
            <w:tcW w:w="1559" w:type="dxa"/>
            <w:tcBorders>
              <w:top w:val="single" w:color="000000" w:sz="2" w:space="0"/>
              <w:left w:val="single" w:color="000000" w:sz="4" w:space="0"/>
              <w:bottom w:val="single" w:color="000000" w:sz="4" w:space="0"/>
              <w:right w:val="single" w:color="000000" w:sz="4" w:space="0"/>
            </w:tcBorders>
          </w:tcPr>
          <w:p>
            <w:pPr>
              <w:spacing w:before="69" w:after="0" w:line="240" w:lineRule="auto"/>
              <w:ind w:left="351" w:right="-20"/>
              <w:rPr>
                <w:rFonts w:ascii="仿宋_GB2312" w:hAnsi="Microsoft JhengHei" w:eastAsia="仿宋_GB2312" w:cs="Microsoft JhengHei"/>
                <w:sz w:val="24"/>
                <w:szCs w:val="24"/>
              </w:rPr>
            </w:pPr>
            <w:r>
              <w:rPr>
                <w:rFonts w:hint="eastAsia" w:ascii="仿宋_GB2312" w:hAnsi="Microsoft JhengHei" w:eastAsia="仿宋_GB2312" w:cs="Microsoft JhengHei"/>
                <w:sz w:val="24"/>
                <w:szCs w:val="24"/>
              </w:rPr>
              <w:t>合</w:t>
            </w:r>
            <w:r>
              <w:rPr>
                <w:rFonts w:hint="eastAsia" w:ascii="仿宋_GB2312" w:hAnsi="Microsoft JhengHei" w:eastAsia="仿宋_GB2312" w:cs="Microsoft JhengHei"/>
                <w:spacing w:val="2"/>
                <w:sz w:val="24"/>
                <w:szCs w:val="24"/>
              </w:rPr>
              <w:t>同</w:t>
            </w:r>
            <w:r>
              <w:rPr>
                <w:rFonts w:hint="eastAsia" w:ascii="仿宋_GB2312" w:hAnsi="Microsoft JhengHei" w:eastAsia="仿宋_GB2312" w:cs="Microsoft JhengHei"/>
                <w:sz w:val="24"/>
                <w:szCs w:val="24"/>
              </w:rPr>
              <w:t>金额</w:t>
            </w:r>
          </w:p>
        </w:tc>
        <w:tc>
          <w:tcPr>
            <w:tcW w:w="1427" w:type="dxa"/>
            <w:tcBorders>
              <w:top w:val="single" w:color="000000" w:sz="2" w:space="0"/>
              <w:left w:val="single" w:color="000000" w:sz="4" w:space="0"/>
              <w:bottom w:val="single" w:color="000000" w:sz="4" w:space="0"/>
              <w:right w:val="single" w:color="000000" w:sz="2" w:space="0"/>
            </w:tcBorders>
          </w:tcPr>
          <w:p>
            <w:pPr>
              <w:spacing w:before="69" w:after="0" w:line="240" w:lineRule="auto"/>
              <w:ind w:left="465" w:right="-20"/>
              <w:rPr>
                <w:rFonts w:ascii="仿宋_GB2312" w:hAnsi="Microsoft JhengHei" w:eastAsia="仿宋_GB2312" w:cs="Microsoft JhengHei"/>
                <w:sz w:val="24"/>
                <w:szCs w:val="24"/>
              </w:rPr>
            </w:pPr>
            <w:r>
              <w:rPr>
                <w:rFonts w:hint="eastAsia" w:ascii="仿宋_GB2312" w:hAnsi="Microsoft JhengHei" w:eastAsia="仿宋_GB2312" w:cs="Microsoft JhengHei"/>
                <w:sz w:val="24"/>
                <w:szCs w:val="24"/>
              </w:rPr>
              <w:t>备注</w:t>
            </w:r>
          </w:p>
        </w:tc>
      </w:tr>
      <w:tr>
        <w:tblPrEx>
          <w:tblLayout w:type="fixed"/>
          <w:tblCellMar>
            <w:top w:w="0" w:type="dxa"/>
            <w:left w:w="0" w:type="dxa"/>
            <w:bottom w:w="0" w:type="dxa"/>
            <w:right w:w="0" w:type="dxa"/>
          </w:tblCellMar>
        </w:tblPrEx>
        <w:trPr>
          <w:trHeight w:val="523" w:hRule="exact"/>
        </w:trPr>
        <w:tc>
          <w:tcPr>
            <w:tcW w:w="720" w:type="dxa"/>
            <w:tcBorders>
              <w:top w:val="single" w:color="000000" w:sz="4" w:space="0"/>
              <w:left w:val="single" w:color="000000" w:sz="2" w:space="0"/>
              <w:bottom w:val="single" w:color="000000" w:sz="2" w:space="0"/>
              <w:right w:val="single" w:color="000000" w:sz="4" w:space="0"/>
            </w:tcBorders>
          </w:tcPr>
          <w:p>
            <w:pPr>
              <w:rPr>
                <w:rFonts w:ascii="仿宋_GB2312" w:eastAsia="仿宋_GB2312"/>
              </w:rPr>
            </w:pPr>
          </w:p>
        </w:tc>
        <w:tc>
          <w:tcPr>
            <w:tcW w:w="1671" w:type="dxa"/>
            <w:tcBorders>
              <w:top w:val="single" w:color="000000" w:sz="4" w:space="0"/>
              <w:left w:val="single" w:color="000000" w:sz="4" w:space="0"/>
              <w:bottom w:val="single" w:color="000000" w:sz="2" w:space="0"/>
              <w:right w:val="single" w:color="000000" w:sz="4" w:space="0"/>
            </w:tcBorders>
          </w:tcPr>
          <w:p>
            <w:pPr>
              <w:rPr>
                <w:rFonts w:ascii="仿宋_GB2312" w:eastAsia="仿宋_GB2312"/>
              </w:rPr>
            </w:pPr>
          </w:p>
        </w:tc>
        <w:tc>
          <w:tcPr>
            <w:tcW w:w="1089" w:type="dxa"/>
            <w:tcBorders>
              <w:top w:val="single" w:color="000000" w:sz="4" w:space="0"/>
              <w:left w:val="single" w:color="000000" w:sz="4" w:space="0"/>
              <w:bottom w:val="single" w:color="000000" w:sz="2" w:space="0"/>
              <w:right w:val="single" w:color="000000" w:sz="4" w:space="0"/>
            </w:tcBorders>
          </w:tcPr>
          <w:p>
            <w:pPr>
              <w:rPr>
                <w:rFonts w:ascii="仿宋_GB2312" w:eastAsia="仿宋_GB2312"/>
              </w:rPr>
            </w:pPr>
          </w:p>
        </w:tc>
        <w:tc>
          <w:tcPr>
            <w:tcW w:w="1321" w:type="dxa"/>
            <w:tcBorders>
              <w:top w:val="single" w:color="000000" w:sz="4" w:space="0"/>
              <w:left w:val="single" w:color="000000" w:sz="4" w:space="0"/>
              <w:bottom w:val="single" w:color="000000" w:sz="2" w:space="0"/>
              <w:right w:val="single" w:color="000000" w:sz="4" w:space="0"/>
            </w:tcBorders>
          </w:tcPr>
          <w:p>
            <w:pPr>
              <w:rPr>
                <w:rFonts w:ascii="仿宋_GB2312" w:eastAsia="仿宋_GB2312"/>
              </w:rPr>
            </w:pPr>
          </w:p>
        </w:tc>
        <w:tc>
          <w:tcPr>
            <w:tcW w:w="1559" w:type="dxa"/>
            <w:tcBorders>
              <w:top w:val="single" w:color="000000" w:sz="4" w:space="0"/>
              <w:left w:val="single" w:color="000000" w:sz="4" w:space="0"/>
              <w:bottom w:val="single" w:color="000000" w:sz="2" w:space="0"/>
              <w:right w:val="single" w:color="000000" w:sz="4" w:space="0"/>
            </w:tcBorders>
          </w:tcPr>
          <w:p>
            <w:pPr>
              <w:rPr>
                <w:rFonts w:ascii="仿宋_GB2312" w:eastAsia="仿宋_GB2312"/>
              </w:rPr>
            </w:pPr>
          </w:p>
        </w:tc>
        <w:tc>
          <w:tcPr>
            <w:tcW w:w="1427" w:type="dxa"/>
            <w:tcBorders>
              <w:top w:val="single" w:color="000000" w:sz="4" w:space="0"/>
              <w:left w:val="single" w:color="000000" w:sz="4" w:space="0"/>
              <w:bottom w:val="single" w:color="000000" w:sz="2" w:space="0"/>
              <w:right w:val="single" w:color="000000" w:sz="2" w:space="0"/>
            </w:tcBorders>
          </w:tcPr>
          <w:p>
            <w:pPr>
              <w:rPr>
                <w:rFonts w:ascii="仿宋_GB2312" w:eastAsia="仿宋_GB2312"/>
              </w:rPr>
            </w:pPr>
          </w:p>
        </w:tc>
      </w:tr>
      <w:tr>
        <w:tblPrEx>
          <w:tblLayout w:type="fixed"/>
          <w:tblCellMar>
            <w:top w:w="0" w:type="dxa"/>
            <w:left w:w="0" w:type="dxa"/>
            <w:bottom w:w="0" w:type="dxa"/>
            <w:right w:w="0" w:type="dxa"/>
          </w:tblCellMar>
        </w:tblPrEx>
        <w:trPr>
          <w:trHeight w:val="625" w:hRule="exact"/>
        </w:trPr>
        <w:tc>
          <w:tcPr>
            <w:tcW w:w="720" w:type="dxa"/>
            <w:tcBorders>
              <w:top w:val="single" w:color="000000" w:sz="2" w:space="0"/>
              <w:left w:val="single" w:color="000000" w:sz="2" w:space="0"/>
              <w:bottom w:val="single" w:color="000000" w:sz="2" w:space="0"/>
              <w:right w:val="single" w:color="000000" w:sz="4" w:space="0"/>
            </w:tcBorders>
          </w:tcPr>
          <w:p>
            <w:pPr>
              <w:rPr>
                <w:rFonts w:ascii="仿宋_GB2312" w:eastAsia="仿宋_GB2312"/>
              </w:rPr>
            </w:pPr>
          </w:p>
        </w:tc>
        <w:tc>
          <w:tcPr>
            <w:tcW w:w="1671" w:type="dxa"/>
            <w:tcBorders>
              <w:top w:val="single" w:color="000000" w:sz="2" w:space="0"/>
              <w:left w:val="single" w:color="000000" w:sz="4" w:space="0"/>
              <w:bottom w:val="single" w:color="000000" w:sz="2" w:space="0"/>
              <w:right w:val="single" w:color="000000" w:sz="4" w:space="0"/>
            </w:tcBorders>
          </w:tcPr>
          <w:p>
            <w:pPr>
              <w:rPr>
                <w:rFonts w:ascii="仿宋_GB2312" w:eastAsia="仿宋_GB2312"/>
              </w:rPr>
            </w:pPr>
          </w:p>
        </w:tc>
        <w:tc>
          <w:tcPr>
            <w:tcW w:w="1089" w:type="dxa"/>
            <w:tcBorders>
              <w:top w:val="single" w:color="000000" w:sz="2" w:space="0"/>
              <w:left w:val="single" w:color="000000" w:sz="4" w:space="0"/>
              <w:bottom w:val="single" w:color="000000" w:sz="2" w:space="0"/>
              <w:right w:val="single" w:color="000000" w:sz="4" w:space="0"/>
            </w:tcBorders>
          </w:tcPr>
          <w:p>
            <w:pPr>
              <w:rPr>
                <w:rFonts w:ascii="仿宋_GB2312" w:eastAsia="仿宋_GB2312"/>
              </w:rPr>
            </w:pPr>
          </w:p>
        </w:tc>
        <w:tc>
          <w:tcPr>
            <w:tcW w:w="1321" w:type="dxa"/>
            <w:tcBorders>
              <w:top w:val="single" w:color="000000" w:sz="2" w:space="0"/>
              <w:left w:val="single" w:color="000000" w:sz="4" w:space="0"/>
              <w:bottom w:val="single" w:color="000000" w:sz="2" w:space="0"/>
              <w:right w:val="single" w:color="000000" w:sz="4" w:space="0"/>
            </w:tcBorders>
          </w:tcPr>
          <w:p>
            <w:pPr>
              <w:rPr>
                <w:rFonts w:ascii="仿宋_GB2312" w:eastAsia="仿宋_GB2312"/>
              </w:rPr>
            </w:pPr>
          </w:p>
        </w:tc>
        <w:tc>
          <w:tcPr>
            <w:tcW w:w="1559" w:type="dxa"/>
            <w:tcBorders>
              <w:top w:val="single" w:color="000000" w:sz="2" w:space="0"/>
              <w:left w:val="single" w:color="000000" w:sz="4" w:space="0"/>
              <w:bottom w:val="single" w:color="000000" w:sz="2" w:space="0"/>
              <w:right w:val="single" w:color="000000" w:sz="4" w:space="0"/>
            </w:tcBorders>
          </w:tcPr>
          <w:p>
            <w:pPr>
              <w:rPr>
                <w:rFonts w:ascii="仿宋_GB2312" w:eastAsia="仿宋_GB2312"/>
              </w:rPr>
            </w:pPr>
          </w:p>
        </w:tc>
        <w:tc>
          <w:tcPr>
            <w:tcW w:w="1427" w:type="dxa"/>
            <w:tcBorders>
              <w:top w:val="single" w:color="000000" w:sz="2" w:space="0"/>
              <w:left w:val="single" w:color="000000" w:sz="4" w:space="0"/>
              <w:bottom w:val="single" w:color="000000" w:sz="2" w:space="0"/>
              <w:right w:val="single" w:color="000000" w:sz="2" w:space="0"/>
            </w:tcBorders>
          </w:tcPr>
          <w:p>
            <w:pPr>
              <w:rPr>
                <w:rFonts w:ascii="仿宋_GB2312" w:eastAsia="仿宋_GB2312"/>
              </w:rPr>
            </w:pPr>
          </w:p>
        </w:tc>
      </w:tr>
      <w:tr>
        <w:tblPrEx>
          <w:tblLayout w:type="fixed"/>
          <w:tblCellMar>
            <w:top w:w="0" w:type="dxa"/>
            <w:left w:w="0" w:type="dxa"/>
            <w:bottom w:w="0" w:type="dxa"/>
            <w:right w:w="0" w:type="dxa"/>
          </w:tblCellMar>
        </w:tblPrEx>
        <w:trPr>
          <w:trHeight w:val="625" w:hRule="exact"/>
        </w:trPr>
        <w:tc>
          <w:tcPr>
            <w:tcW w:w="720" w:type="dxa"/>
            <w:tcBorders>
              <w:top w:val="single" w:color="000000" w:sz="2" w:space="0"/>
              <w:left w:val="single" w:color="000000" w:sz="2" w:space="0"/>
              <w:bottom w:val="single" w:color="000000" w:sz="2" w:space="0"/>
              <w:right w:val="single" w:color="000000" w:sz="4" w:space="0"/>
            </w:tcBorders>
          </w:tcPr>
          <w:p>
            <w:pPr>
              <w:rPr>
                <w:rFonts w:ascii="仿宋_GB2312" w:eastAsia="仿宋_GB2312"/>
              </w:rPr>
            </w:pPr>
          </w:p>
        </w:tc>
        <w:tc>
          <w:tcPr>
            <w:tcW w:w="1671" w:type="dxa"/>
            <w:tcBorders>
              <w:top w:val="single" w:color="000000" w:sz="2" w:space="0"/>
              <w:left w:val="single" w:color="000000" w:sz="4" w:space="0"/>
              <w:bottom w:val="single" w:color="000000" w:sz="2" w:space="0"/>
              <w:right w:val="single" w:color="000000" w:sz="4" w:space="0"/>
            </w:tcBorders>
          </w:tcPr>
          <w:p>
            <w:pPr>
              <w:rPr>
                <w:rFonts w:ascii="仿宋_GB2312" w:eastAsia="仿宋_GB2312"/>
              </w:rPr>
            </w:pPr>
          </w:p>
        </w:tc>
        <w:tc>
          <w:tcPr>
            <w:tcW w:w="1089" w:type="dxa"/>
            <w:tcBorders>
              <w:top w:val="single" w:color="000000" w:sz="2" w:space="0"/>
              <w:left w:val="single" w:color="000000" w:sz="4" w:space="0"/>
              <w:bottom w:val="single" w:color="000000" w:sz="2" w:space="0"/>
              <w:right w:val="single" w:color="000000" w:sz="4" w:space="0"/>
            </w:tcBorders>
          </w:tcPr>
          <w:p>
            <w:pPr>
              <w:rPr>
                <w:rFonts w:ascii="仿宋_GB2312" w:eastAsia="仿宋_GB2312"/>
              </w:rPr>
            </w:pPr>
          </w:p>
        </w:tc>
        <w:tc>
          <w:tcPr>
            <w:tcW w:w="1321" w:type="dxa"/>
            <w:tcBorders>
              <w:top w:val="single" w:color="000000" w:sz="2" w:space="0"/>
              <w:left w:val="single" w:color="000000" w:sz="4" w:space="0"/>
              <w:bottom w:val="single" w:color="000000" w:sz="2" w:space="0"/>
              <w:right w:val="single" w:color="000000" w:sz="4" w:space="0"/>
            </w:tcBorders>
          </w:tcPr>
          <w:p>
            <w:pPr>
              <w:rPr>
                <w:rFonts w:ascii="仿宋_GB2312" w:eastAsia="仿宋_GB2312"/>
              </w:rPr>
            </w:pPr>
          </w:p>
        </w:tc>
        <w:tc>
          <w:tcPr>
            <w:tcW w:w="1559" w:type="dxa"/>
            <w:tcBorders>
              <w:top w:val="single" w:color="000000" w:sz="2" w:space="0"/>
              <w:left w:val="single" w:color="000000" w:sz="4" w:space="0"/>
              <w:bottom w:val="single" w:color="000000" w:sz="2" w:space="0"/>
              <w:right w:val="single" w:color="000000" w:sz="4" w:space="0"/>
            </w:tcBorders>
          </w:tcPr>
          <w:p>
            <w:pPr>
              <w:rPr>
                <w:rFonts w:ascii="仿宋_GB2312" w:eastAsia="仿宋_GB2312"/>
              </w:rPr>
            </w:pPr>
          </w:p>
        </w:tc>
        <w:tc>
          <w:tcPr>
            <w:tcW w:w="1427" w:type="dxa"/>
            <w:tcBorders>
              <w:top w:val="single" w:color="000000" w:sz="2" w:space="0"/>
              <w:left w:val="single" w:color="000000" w:sz="4" w:space="0"/>
              <w:bottom w:val="single" w:color="000000" w:sz="2" w:space="0"/>
              <w:right w:val="single" w:color="000000" w:sz="2" w:space="0"/>
            </w:tcBorders>
          </w:tcPr>
          <w:p>
            <w:pPr>
              <w:rPr>
                <w:rFonts w:ascii="仿宋_GB2312" w:eastAsia="仿宋_GB2312"/>
              </w:rPr>
            </w:pPr>
          </w:p>
        </w:tc>
      </w:tr>
      <w:tr>
        <w:tblPrEx>
          <w:tblLayout w:type="fixed"/>
          <w:tblCellMar>
            <w:top w:w="0" w:type="dxa"/>
            <w:left w:w="0" w:type="dxa"/>
            <w:bottom w:w="0" w:type="dxa"/>
            <w:right w:w="0" w:type="dxa"/>
          </w:tblCellMar>
        </w:tblPrEx>
        <w:trPr>
          <w:trHeight w:val="460" w:hRule="exact"/>
        </w:trPr>
        <w:tc>
          <w:tcPr>
            <w:tcW w:w="720" w:type="dxa"/>
            <w:tcBorders>
              <w:top w:val="single" w:color="000000" w:sz="2" w:space="0"/>
              <w:left w:val="single" w:color="000000" w:sz="2" w:space="0"/>
              <w:bottom w:val="single" w:color="000000" w:sz="2" w:space="0"/>
              <w:right w:val="single" w:color="000000" w:sz="4" w:space="0"/>
            </w:tcBorders>
          </w:tcPr>
          <w:p>
            <w:pPr>
              <w:rPr>
                <w:rFonts w:ascii="仿宋_GB2312" w:eastAsia="仿宋_GB2312"/>
              </w:rPr>
            </w:pPr>
          </w:p>
        </w:tc>
        <w:tc>
          <w:tcPr>
            <w:tcW w:w="1671" w:type="dxa"/>
            <w:tcBorders>
              <w:top w:val="single" w:color="000000" w:sz="2" w:space="0"/>
              <w:left w:val="single" w:color="000000" w:sz="4" w:space="0"/>
              <w:bottom w:val="single" w:color="000000" w:sz="2" w:space="0"/>
              <w:right w:val="single" w:color="000000" w:sz="4" w:space="0"/>
            </w:tcBorders>
          </w:tcPr>
          <w:p>
            <w:pPr>
              <w:rPr>
                <w:rFonts w:ascii="仿宋_GB2312" w:eastAsia="仿宋_GB2312"/>
              </w:rPr>
            </w:pPr>
          </w:p>
        </w:tc>
        <w:tc>
          <w:tcPr>
            <w:tcW w:w="1089" w:type="dxa"/>
            <w:tcBorders>
              <w:top w:val="single" w:color="000000" w:sz="2" w:space="0"/>
              <w:left w:val="single" w:color="000000" w:sz="4" w:space="0"/>
              <w:bottom w:val="single" w:color="000000" w:sz="2" w:space="0"/>
              <w:right w:val="single" w:color="000000" w:sz="4" w:space="0"/>
            </w:tcBorders>
          </w:tcPr>
          <w:p>
            <w:pPr>
              <w:rPr>
                <w:rFonts w:ascii="仿宋_GB2312" w:eastAsia="仿宋_GB2312"/>
              </w:rPr>
            </w:pPr>
          </w:p>
        </w:tc>
        <w:tc>
          <w:tcPr>
            <w:tcW w:w="1321" w:type="dxa"/>
            <w:tcBorders>
              <w:top w:val="single" w:color="000000" w:sz="2" w:space="0"/>
              <w:left w:val="single" w:color="000000" w:sz="4" w:space="0"/>
              <w:bottom w:val="single" w:color="000000" w:sz="2" w:space="0"/>
              <w:right w:val="single" w:color="000000" w:sz="4" w:space="0"/>
            </w:tcBorders>
          </w:tcPr>
          <w:p>
            <w:pPr>
              <w:rPr>
                <w:rFonts w:ascii="仿宋_GB2312" w:eastAsia="仿宋_GB2312"/>
              </w:rPr>
            </w:pPr>
          </w:p>
        </w:tc>
        <w:tc>
          <w:tcPr>
            <w:tcW w:w="1559" w:type="dxa"/>
            <w:tcBorders>
              <w:top w:val="single" w:color="000000" w:sz="2" w:space="0"/>
              <w:left w:val="single" w:color="000000" w:sz="4" w:space="0"/>
              <w:bottom w:val="single" w:color="000000" w:sz="2" w:space="0"/>
              <w:right w:val="single" w:color="000000" w:sz="4" w:space="0"/>
            </w:tcBorders>
          </w:tcPr>
          <w:p>
            <w:pPr>
              <w:rPr>
                <w:rFonts w:ascii="仿宋_GB2312" w:eastAsia="仿宋_GB2312"/>
              </w:rPr>
            </w:pPr>
          </w:p>
        </w:tc>
        <w:tc>
          <w:tcPr>
            <w:tcW w:w="1427" w:type="dxa"/>
            <w:tcBorders>
              <w:top w:val="single" w:color="000000" w:sz="2" w:space="0"/>
              <w:left w:val="single" w:color="000000" w:sz="4" w:space="0"/>
              <w:bottom w:val="single" w:color="000000" w:sz="2" w:space="0"/>
              <w:right w:val="single" w:color="000000" w:sz="2" w:space="0"/>
            </w:tcBorders>
          </w:tcPr>
          <w:p>
            <w:pPr>
              <w:rPr>
                <w:rFonts w:ascii="仿宋_GB2312" w:eastAsia="仿宋_GB2312"/>
              </w:rPr>
            </w:pPr>
          </w:p>
        </w:tc>
      </w:tr>
      <w:tr>
        <w:tblPrEx>
          <w:tblLayout w:type="fixed"/>
          <w:tblCellMar>
            <w:top w:w="0" w:type="dxa"/>
            <w:left w:w="0" w:type="dxa"/>
            <w:bottom w:w="0" w:type="dxa"/>
            <w:right w:w="0" w:type="dxa"/>
          </w:tblCellMar>
        </w:tblPrEx>
        <w:trPr>
          <w:trHeight w:val="445" w:hRule="exact"/>
        </w:trPr>
        <w:tc>
          <w:tcPr>
            <w:tcW w:w="720" w:type="dxa"/>
            <w:tcBorders>
              <w:top w:val="single" w:color="000000" w:sz="2" w:space="0"/>
              <w:left w:val="single" w:color="000000" w:sz="2" w:space="0"/>
              <w:bottom w:val="single" w:color="000000" w:sz="2" w:space="0"/>
              <w:right w:val="single" w:color="000000" w:sz="4" w:space="0"/>
            </w:tcBorders>
          </w:tcPr>
          <w:p>
            <w:pPr>
              <w:rPr>
                <w:rFonts w:ascii="仿宋_GB2312" w:eastAsia="仿宋_GB2312"/>
              </w:rPr>
            </w:pPr>
          </w:p>
        </w:tc>
        <w:tc>
          <w:tcPr>
            <w:tcW w:w="1671" w:type="dxa"/>
            <w:tcBorders>
              <w:top w:val="single" w:color="000000" w:sz="2" w:space="0"/>
              <w:left w:val="single" w:color="000000" w:sz="4" w:space="0"/>
              <w:bottom w:val="single" w:color="000000" w:sz="2" w:space="0"/>
              <w:right w:val="single" w:color="000000" w:sz="4" w:space="0"/>
            </w:tcBorders>
          </w:tcPr>
          <w:p>
            <w:pPr>
              <w:rPr>
                <w:rFonts w:ascii="仿宋_GB2312" w:eastAsia="仿宋_GB2312"/>
              </w:rPr>
            </w:pPr>
          </w:p>
        </w:tc>
        <w:tc>
          <w:tcPr>
            <w:tcW w:w="1089" w:type="dxa"/>
            <w:tcBorders>
              <w:top w:val="single" w:color="000000" w:sz="2" w:space="0"/>
              <w:left w:val="single" w:color="000000" w:sz="4" w:space="0"/>
              <w:bottom w:val="single" w:color="000000" w:sz="2" w:space="0"/>
              <w:right w:val="single" w:color="000000" w:sz="4" w:space="0"/>
            </w:tcBorders>
          </w:tcPr>
          <w:p>
            <w:pPr>
              <w:rPr>
                <w:rFonts w:ascii="仿宋_GB2312" w:eastAsia="仿宋_GB2312"/>
              </w:rPr>
            </w:pPr>
          </w:p>
        </w:tc>
        <w:tc>
          <w:tcPr>
            <w:tcW w:w="1321" w:type="dxa"/>
            <w:tcBorders>
              <w:top w:val="single" w:color="000000" w:sz="2" w:space="0"/>
              <w:left w:val="single" w:color="000000" w:sz="4" w:space="0"/>
              <w:bottom w:val="single" w:color="000000" w:sz="2" w:space="0"/>
              <w:right w:val="single" w:color="000000" w:sz="4" w:space="0"/>
            </w:tcBorders>
          </w:tcPr>
          <w:p>
            <w:pPr>
              <w:rPr>
                <w:rFonts w:ascii="仿宋_GB2312" w:eastAsia="仿宋_GB2312"/>
              </w:rPr>
            </w:pPr>
          </w:p>
        </w:tc>
        <w:tc>
          <w:tcPr>
            <w:tcW w:w="1559" w:type="dxa"/>
            <w:tcBorders>
              <w:top w:val="single" w:color="000000" w:sz="2" w:space="0"/>
              <w:left w:val="single" w:color="000000" w:sz="4" w:space="0"/>
              <w:bottom w:val="single" w:color="000000" w:sz="2" w:space="0"/>
              <w:right w:val="single" w:color="000000" w:sz="4" w:space="0"/>
            </w:tcBorders>
          </w:tcPr>
          <w:p>
            <w:pPr>
              <w:rPr>
                <w:rFonts w:ascii="仿宋_GB2312" w:eastAsia="仿宋_GB2312"/>
              </w:rPr>
            </w:pPr>
          </w:p>
        </w:tc>
        <w:tc>
          <w:tcPr>
            <w:tcW w:w="1427" w:type="dxa"/>
            <w:tcBorders>
              <w:top w:val="single" w:color="000000" w:sz="2" w:space="0"/>
              <w:left w:val="single" w:color="000000" w:sz="4" w:space="0"/>
              <w:bottom w:val="single" w:color="000000" w:sz="2" w:space="0"/>
              <w:right w:val="single" w:color="000000" w:sz="2" w:space="0"/>
            </w:tcBorders>
          </w:tcPr>
          <w:p>
            <w:pPr>
              <w:rPr>
                <w:rFonts w:ascii="仿宋_GB2312" w:eastAsia="仿宋_GB2312"/>
              </w:rPr>
            </w:pPr>
          </w:p>
        </w:tc>
      </w:tr>
    </w:tbl>
    <w:p>
      <w:pPr>
        <w:spacing w:before="12" w:after="0" w:line="240" w:lineRule="auto"/>
        <w:ind w:left="788" w:right="-20"/>
        <w:rPr>
          <w:rFonts w:ascii="仿宋_GB2312" w:hAnsi="微软雅黑" w:eastAsia="仿宋_GB2312" w:cs="微软雅黑"/>
          <w:sz w:val="21"/>
          <w:szCs w:val="21"/>
        </w:rPr>
      </w:pPr>
      <w:r>
        <w:rPr>
          <w:rFonts w:hint="eastAsia" w:ascii="仿宋_GB2312" w:hAnsi="微软雅黑" w:eastAsia="仿宋_GB2312" w:cs="微软雅黑"/>
          <w:sz w:val="21"/>
          <w:szCs w:val="21"/>
        </w:rPr>
        <w:t>说</w:t>
      </w:r>
      <w:r>
        <w:rPr>
          <w:rFonts w:hint="eastAsia" w:ascii="仿宋_GB2312" w:hAnsi="微软雅黑" w:eastAsia="仿宋_GB2312" w:cs="微软雅黑"/>
          <w:spacing w:val="2"/>
          <w:sz w:val="21"/>
          <w:szCs w:val="21"/>
        </w:rPr>
        <w:t>明</w:t>
      </w:r>
      <w:r>
        <w:rPr>
          <w:rFonts w:hint="eastAsia" w:ascii="仿宋_GB2312" w:hAnsi="微软雅黑" w:eastAsia="仿宋_GB2312" w:cs="微软雅黑"/>
          <w:sz w:val="21"/>
          <w:szCs w:val="21"/>
        </w:rPr>
        <w:t>：</w:t>
      </w:r>
      <w:r>
        <w:rPr>
          <w:rFonts w:hint="eastAsia" w:ascii="仿宋_GB2312" w:hAnsi="微软雅黑" w:eastAsia="仿宋_GB2312" w:cs="微软雅黑"/>
          <w:spacing w:val="2"/>
          <w:sz w:val="21"/>
          <w:szCs w:val="21"/>
        </w:rPr>
        <w:t>供</w:t>
      </w:r>
      <w:r>
        <w:rPr>
          <w:rFonts w:hint="eastAsia" w:ascii="仿宋_GB2312" w:hAnsi="微软雅黑" w:eastAsia="仿宋_GB2312" w:cs="微软雅黑"/>
          <w:sz w:val="21"/>
          <w:szCs w:val="21"/>
        </w:rPr>
        <w:t>应</w:t>
      </w:r>
      <w:r>
        <w:rPr>
          <w:rFonts w:hint="eastAsia" w:ascii="仿宋_GB2312" w:hAnsi="微软雅黑" w:eastAsia="仿宋_GB2312" w:cs="微软雅黑"/>
          <w:spacing w:val="2"/>
          <w:sz w:val="21"/>
          <w:szCs w:val="21"/>
        </w:rPr>
        <w:t>商</w:t>
      </w:r>
      <w:r>
        <w:rPr>
          <w:rFonts w:hint="eastAsia" w:ascii="仿宋_GB2312" w:hAnsi="微软雅黑" w:eastAsia="仿宋_GB2312" w:cs="微软雅黑"/>
          <w:sz w:val="21"/>
          <w:szCs w:val="21"/>
        </w:rPr>
        <w:t>以</w:t>
      </w:r>
      <w:r>
        <w:rPr>
          <w:rFonts w:hint="eastAsia" w:ascii="仿宋_GB2312" w:hAnsi="微软雅黑" w:eastAsia="仿宋_GB2312" w:cs="微软雅黑"/>
          <w:spacing w:val="2"/>
          <w:sz w:val="21"/>
          <w:szCs w:val="21"/>
        </w:rPr>
        <w:t>上</w:t>
      </w:r>
      <w:r>
        <w:rPr>
          <w:rFonts w:hint="eastAsia" w:ascii="仿宋_GB2312" w:hAnsi="微软雅黑" w:eastAsia="仿宋_GB2312" w:cs="微软雅黑"/>
          <w:sz w:val="21"/>
          <w:szCs w:val="21"/>
        </w:rPr>
        <w:t>业</w:t>
      </w:r>
      <w:r>
        <w:rPr>
          <w:rFonts w:hint="eastAsia" w:ascii="仿宋_GB2312" w:hAnsi="微软雅黑" w:eastAsia="仿宋_GB2312" w:cs="微软雅黑"/>
          <w:spacing w:val="2"/>
          <w:sz w:val="21"/>
          <w:szCs w:val="21"/>
        </w:rPr>
        <w:t>绩</w:t>
      </w:r>
      <w:r>
        <w:rPr>
          <w:rFonts w:hint="eastAsia" w:ascii="仿宋_GB2312" w:hAnsi="微软雅黑" w:eastAsia="仿宋_GB2312" w:cs="微软雅黑"/>
          <w:sz w:val="21"/>
          <w:szCs w:val="21"/>
        </w:rPr>
        <w:t>需</w:t>
      </w:r>
      <w:r>
        <w:rPr>
          <w:rFonts w:hint="eastAsia" w:ascii="仿宋_GB2312" w:hAnsi="微软雅黑" w:eastAsia="仿宋_GB2312" w:cs="微软雅黑"/>
          <w:spacing w:val="2"/>
          <w:sz w:val="21"/>
          <w:szCs w:val="21"/>
        </w:rPr>
        <w:t>提</w:t>
      </w:r>
      <w:r>
        <w:rPr>
          <w:rFonts w:hint="eastAsia" w:ascii="仿宋_GB2312" w:hAnsi="微软雅黑" w:eastAsia="仿宋_GB2312" w:cs="微软雅黑"/>
          <w:sz w:val="21"/>
          <w:szCs w:val="21"/>
        </w:rPr>
        <w:t>供</w:t>
      </w:r>
      <w:r>
        <w:rPr>
          <w:rFonts w:hint="eastAsia" w:ascii="仿宋_GB2312" w:hAnsi="微软雅黑" w:eastAsia="仿宋_GB2312" w:cs="微软雅黑"/>
          <w:spacing w:val="2"/>
          <w:sz w:val="21"/>
          <w:szCs w:val="21"/>
        </w:rPr>
        <w:t>中</w:t>
      </w:r>
      <w:r>
        <w:rPr>
          <w:rFonts w:hint="eastAsia" w:ascii="仿宋_GB2312" w:hAnsi="微软雅黑" w:eastAsia="仿宋_GB2312" w:cs="微软雅黑"/>
          <w:sz w:val="21"/>
          <w:szCs w:val="21"/>
        </w:rPr>
        <w:t>标</w:t>
      </w:r>
      <w:r>
        <w:rPr>
          <w:rFonts w:hint="eastAsia" w:ascii="仿宋_GB2312" w:hAnsi="微软雅黑" w:eastAsia="仿宋_GB2312" w:cs="微软雅黑"/>
          <w:spacing w:val="2"/>
          <w:sz w:val="21"/>
          <w:szCs w:val="21"/>
        </w:rPr>
        <w:t>（</w:t>
      </w:r>
      <w:r>
        <w:rPr>
          <w:rFonts w:hint="eastAsia" w:ascii="仿宋_GB2312" w:hAnsi="微软雅黑" w:eastAsia="仿宋_GB2312" w:cs="微软雅黑"/>
          <w:sz w:val="21"/>
          <w:szCs w:val="21"/>
        </w:rPr>
        <w:t>成</w:t>
      </w:r>
      <w:r>
        <w:rPr>
          <w:rFonts w:hint="eastAsia" w:ascii="仿宋_GB2312" w:hAnsi="微软雅黑" w:eastAsia="仿宋_GB2312" w:cs="微软雅黑"/>
          <w:spacing w:val="2"/>
          <w:sz w:val="21"/>
          <w:szCs w:val="21"/>
        </w:rPr>
        <w:t>交</w:t>
      </w:r>
      <w:r>
        <w:rPr>
          <w:rFonts w:hint="eastAsia" w:ascii="仿宋_GB2312" w:hAnsi="微软雅黑" w:eastAsia="仿宋_GB2312" w:cs="微软雅黑"/>
          <w:sz w:val="21"/>
          <w:szCs w:val="21"/>
        </w:rPr>
        <w:t>）</w:t>
      </w:r>
      <w:r>
        <w:rPr>
          <w:rFonts w:hint="eastAsia" w:ascii="仿宋_GB2312" w:hAnsi="微软雅黑" w:eastAsia="仿宋_GB2312" w:cs="微软雅黑"/>
          <w:spacing w:val="2"/>
          <w:sz w:val="21"/>
          <w:szCs w:val="21"/>
        </w:rPr>
        <w:t>通</w:t>
      </w:r>
      <w:r>
        <w:rPr>
          <w:rFonts w:hint="eastAsia" w:ascii="仿宋_GB2312" w:hAnsi="微软雅黑" w:eastAsia="仿宋_GB2312" w:cs="微软雅黑"/>
          <w:sz w:val="21"/>
          <w:szCs w:val="21"/>
        </w:rPr>
        <w:t>知</w:t>
      </w:r>
      <w:r>
        <w:rPr>
          <w:rFonts w:hint="eastAsia" w:ascii="仿宋_GB2312" w:hAnsi="微软雅黑" w:eastAsia="仿宋_GB2312" w:cs="微软雅黑"/>
          <w:spacing w:val="2"/>
          <w:sz w:val="21"/>
          <w:szCs w:val="21"/>
        </w:rPr>
        <w:t>书</w:t>
      </w:r>
      <w:r>
        <w:rPr>
          <w:rFonts w:hint="eastAsia" w:ascii="仿宋_GB2312" w:hAnsi="微软雅黑" w:eastAsia="仿宋_GB2312" w:cs="微软雅黑"/>
          <w:sz w:val="21"/>
          <w:szCs w:val="21"/>
        </w:rPr>
        <w:t>或</w:t>
      </w:r>
      <w:r>
        <w:rPr>
          <w:rFonts w:hint="eastAsia" w:ascii="仿宋_GB2312" w:hAnsi="微软雅黑" w:eastAsia="仿宋_GB2312" w:cs="微软雅黑"/>
          <w:spacing w:val="2"/>
          <w:sz w:val="21"/>
          <w:szCs w:val="21"/>
        </w:rPr>
        <w:t>合</w:t>
      </w:r>
      <w:r>
        <w:rPr>
          <w:rFonts w:hint="eastAsia" w:ascii="仿宋_GB2312" w:hAnsi="微软雅黑" w:eastAsia="仿宋_GB2312" w:cs="微软雅黑"/>
          <w:sz w:val="21"/>
          <w:szCs w:val="21"/>
        </w:rPr>
        <w:t>同</w:t>
      </w:r>
      <w:r>
        <w:rPr>
          <w:rFonts w:hint="eastAsia" w:ascii="仿宋_GB2312" w:hAnsi="微软雅黑" w:eastAsia="仿宋_GB2312" w:cs="微软雅黑"/>
          <w:spacing w:val="2"/>
          <w:sz w:val="21"/>
          <w:szCs w:val="21"/>
        </w:rPr>
        <w:t>复</w:t>
      </w:r>
      <w:r>
        <w:rPr>
          <w:rFonts w:hint="eastAsia" w:ascii="仿宋_GB2312" w:hAnsi="微软雅黑" w:eastAsia="仿宋_GB2312" w:cs="微软雅黑"/>
          <w:sz w:val="21"/>
          <w:szCs w:val="21"/>
        </w:rPr>
        <w:t>印</w:t>
      </w:r>
      <w:r>
        <w:rPr>
          <w:rFonts w:hint="eastAsia" w:ascii="仿宋_GB2312" w:hAnsi="微软雅黑" w:eastAsia="仿宋_GB2312" w:cs="微软雅黑"/>
          <w:spacing w:val="2"/>
          <w:sz w:val="21"/>
          <w:szCs w:val="21"/>
        </w:rPr>
        <w:t>件</w:t>
      </w:r>
      <w:r>
        <w:rPr>
          <w:rFonts w:hint="eastAsia" w:ascii="仿宋_GB2312" w:hAnsi="微软雅黑" w:eastAsia="仿宋_GB2312" w:cs="微软雅黑"/>
          <w:sz w:val="21"/>
          <w:szCs w:val="21"/>
        </w:rPr>
        <w:t>等</w:t>
      </w:r>
      <w:r>
        <w:rPr>
          <w:rFonts w:hint="eastAsia" w:ascii="仿宋_GB2312" w:hAnsi="微软雅黑" w:eastAsia="仿宋_GB2312" w:cs="微软雅黑"/>
          <w:spacing w:val="2"/>
          <w:sz w:val="21"/>
          <w:szCs w:val="21"/>
        </w:rPr>
        <w:t>有</w:t>
      </w:r>
      <w:r>
        <w:rPr>
          <w:rFonts w:hint="eastAsia" w:ascii="仿宋_GB2312" w:hAnsi="微软雅黑" w:eastAsia="仿宋_GB2312" w:cs="微软雅黑"/>
          <w:sz w:val="21"/>
          <w:szCs w:val="21"/>
        </w:rPr>
        <w:t>关</w:t>
      </w:r>
      <w:r>
        <w:rPr>
          <w:rFonts w:hint="eastAsia" w:ascii="仿宋_GB2312" w:hAnsi="微软雅黑" w:eastAsia="仿宋_GB2312" w:cs="微软雅黑"/>
          <w:spacing w:val="2"/>
          <w:sz w:val="21"/>
          <w:szCs w:val="21"/>
        </w:rPr>
        <w:t>书</w:t>
      </w:r>
      <w:r>
        <w:rPr>
          <w:rFonts w:hint="eastAsia" w:ascii="仿宋_GB2312" w:hAnsi="微软雅黑" w:eastAsia="仿宋_GB2312" w:cs="微软雅黑"/>
          <w:sz w:val="21"/>
          <w:szCs w:val="21"/>
        </w:rPr>
        <w:t>面</w:t>
      </w:r>
      <w:r>
        <w:rPr>
          <w:rFonts w:hint="eastAsia" w:ascii="仿宋_GB2312" w:hAnsi="微软雅黑" w:eastAsia="仿宋_GB2312" w:cs="微软雅黑"/>
          <w:spacing w:val="2"/>
          <w:sz w:val="21"/>
          <w:szCs w:val="21"/>
        </w:rPr>
        <w:t>证</w:t>
      </w:r>
      <w:r>
        <w:rPr>
          <w:rFonts w:hint="eastAsia" w:ascii="仿宋_GB2312" w:hAnsi="微软雅黑" w:eastAsia="仿宋_GB2312" w:cs="微软雅黑"/>
          <w:sz w:val="21"/>
          <w:szCs w:val="21"/>
        </w:rPr>
        <w:t>明</w:t>
      </w:r>
      <w:r>
        <w:rPr>
          <w:rFonts w:hint="eastAsia" w:ascii="仿宋_GB2312" w:hAnsi="微软雅黑" w:eastAsia="仿宋_GB2312" w:cs="微软雅黑"/>
          <w:spacing w:val="2"/>
          <w:sz w:val="21"/>
          <w:szCs w:val="21"/>
        </w:rPr>
        <w:t>材</w:t>
      </w:r>
      <w:r>
        <w:rPr>
          <w:rFonts w:hint="eastAsia" w:ascii="仿宋_GB2312" w:hAnsi="微软雅黑" w:eastAsia="仿宋_GB2312" w:cs="微软雅黑"/>
          <w:sz w:val="21"/>
          <w:szCs w:val="21"/>
        </w:rPr>
        <w:t>料。</w:t>
      </w:r>
    </w:p>
    <w:p>
      <w:pPr>
        <w:spacing w:after="0" w:line="200" w:lineRule="exact"/>
        <w:rPr>
          <w:rFonts w:ascii="仿宋_GB2312" w:eastAsia="仿宋_GB2312"/>
          <w:sz w:val="20"/>
          <w:szCs w:val="20"/>
        </w:rPr>
      </w:pPr>
    </w:p>
    <w:p>
      <w:pPr>
        <w:spacing w:before="8" w:after="0" w:line="200" w:lineRule="exact"/>
        <w:rPr>
          <w:rFonts w:ascii="仿宋_GB2312" w:eastAsia="仿宋_GB2312"/>
          <w:sz w:val="20"/>
          <w:szCs w:val="20"/>
        </w:rPr>
      </w:pPr>
    </w:p>
    <w:p>
      <w:pPr>
        <w:tabs>
          <w:tab w:val="left" w:pos="1060"/>
          <w:tab w:val="left" w:pos="2260"/>
          <w:tab w:val="left" w:pos="2980"/>
          <w:tab w:val="left" w:pos="3700"/>
        </w:tabs>
        <w:spacing w:after="0" w:line="234" w:lineRule="auto"/>
        <w:ind w:left="594" w:right="4692"/>
        <w:rPr>
          <w:rFonts w:ascii="仿宋_GB2312" w:hAnsi="微软雅黑" w:eastAsia="仿宋_GB2312" w:cs="微软雅黑"/>
          <w:sz w:val="24"/>
          <w:szCs w:val="24"/>
          <w:lang w:eastAsia="zh-CN"/>
        </w:rPr>
      </w:pPr>
      <w:r>
        <w:rPr>
          <w:rFonts w:hint="eastAsia" w:ascii="仿宋_GB2312" w:hAnsi="微软雅黑" w:eastAsia="仿宋_GB2312" w:cs="微软雅黑"/>
          <w:sz w:val="24"/>
          <w:szCs w:val="24"/>
        </w:rPr>
        <w:t xml:space="preserve">供应商（盖章）： </w:t>
      </w:r>
    </w:p>
    <w:p>
      <w:pPr>
        <w:tabs>
          <w:tab w:val="left" w:pos="1060"/>
          <w:tab w:val="left" w:pos="2260"/>
          <w:tab w:val="left" w:pos="2980"/>
          <w:tab w:val="left" w:pos="3700"/>
        </w:tabs>
        <w:spacing w:after="0" w:line="234" w:lineRule="auto"/>
        <w:ind w:left="594" w:right="4692"/>
        <w:rPr>
          <w:rFonts w:ascii="仿宋_GB2312" w:hAnsi="微软雅黑" w:eastAsia="仿宋_GB2312" w:cs="微软雅黑"/>
          <w:sz w:val="24"/>
          <w:szCs w:val="24"/>
        </w:rPr>
      </w:pPr>
      <w:r>
        <w:rPr>
          <w:rFonts w:hint="eastAsia" w:ascii="仿宋_GB2312" w:hAnsi="微软雅黑" w:eastAsia="仿宋_GB2312" w:cs="微软雅黑"/>
          <w:sz w:val="24"/>
          <w:szCs w:val="24"/>
        </w:rPr>
        <w:t>法定代表人或委托代理人（签字）： 日</w:t>
      </w:r>
      <w:r>
        <w:rPr>
          <w:rFonts w:hint="eastAsia" w:ascii="仿宋_GB2312" w:hAnsi="微软雅黑" w:eastAsia="仿宋_GB2312" w:cs="微软雅黑"/>
          <w:sz w:val="24"/>
          <w:szCs w:val="24"/>
        </w:rPr>
        <w:tab/>
      </w:r>
      <w:r>
        <w:rPr>
          <w:rFonts w:hint="eastAsia" w:ascii="仿宋_GB2312" w:hAnsi="微软雅黑" w:eastAsia="仿宋_GB2312" w:cs="微软雅黑"/>
          <w:sz w:val="24"/>
          <w:szCs w:val="24"/>
        </w:rPr>
        <w:t>期</w:t>
      </w:r>
      <w:r>
        <w:rPr>
          <w:rFonts w:hint="eastAsia" w:ascii="仿宋_GB2312" w:hAnsi="微软雅黑" w:eastAsia="仿宋_GB2312" w:cs="微软雅黑"/>
          <w:spacing w:val="-1"/>
          <w:w w:val="207"/>
          <w:sz w:val="24"/>
          <w:szCs w:val="24"/>
        </w:rPr>
        <w:t>:</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pacing w:val="-1"/>
          <w:sz w:val="24"/>
          <w:szCs w:val="24"/>
        </w:rPr>
        <w:t>年</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pacing w:val="-1"/>
          <w:sz w:val="24"/>
          <w:szCs w:val="24"/>
        </w:rPr>
        <w:t>月</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rPr>
        <w:t>日</w:t>
      </w:r>
    </w:p>
    <w:p>
      <w:pPr>
        <w:spacing w:after="0"/>
        <w:rPr>
          <w:rFonts w:ascii="仿宋_GB2312" w:eastAsia="仿宋_GB2312"/>
        </w:rPr>
        <w:sectPr>
          <w:pgSz w:w="11920" w:h="16840"/>
          <w:pgMar w:top="1580" w:right="1340" w:bottom="1160" w:left="1360" w:header="0" w:footer="977" w:gutter="0"/>
          <w:pgNumType w:fmt="decimal"/>
          <w:cols w:space="720" w:num="1"/>
        </w:sectPr>
      </w:pPr>
    </w:p>
    <w:p>
      <w:pPr>
        <w:spacing w:before="16" w:after="0" w:line="220" w:lineRule="exact"/>
        <w:rPr>
          <w:rFonts w:ascii="仿宋_GB2312" w:eastAsia="仿宋_GB2312"/>
        </w:rPr>
      </w:pPr>
    </w:p>
    <w:p>
      <w:pPr>
        <w:spacing w:after="0"/>
        <w:rPr>
          <w:rFonts w:ascii="仿宋_GB2312" w:eastAsia="仿宋_GB2312"/>
        </w:rPr>
        <w:sectPr>
          <w:pgSz w:w="11920" w:h="16840"/>
          <w:pgMar w:top="1580" w:right="1300" w:bottom="1160" w:left="1340" w:header="0" w:footer="977" w:gutter="0"/>
          <w:pgNumType w:fmt="decimal"/>
          <w:cols w:space="720" w:num="1"/>
        </w:sectPr>
      </w:pPr>
    </w:p>
    <w:p>
      <w:pPr>
        <w:spacing w:before="5" w:after="0" w:line="180" w:lineRule="exact"/>
        <w:rPr>
          <w:rFonts w:ascii="仿宋_GB2312" w:eastAsia="仿宋_GB2312"/>
          <w:sz w:val="18"/>
          <w:szCs w:val="18"/>
        </w:rPr>
      </w:pPr>
    </w:p>
    <w:p>
      <w:pPr>
        <w:spacing w:after="0" w:line="200" w:lineRule="exact"/>
        <w:rPr>
          <w:rFonts w:ascii="仿宋_GB2312" w:eastAsia="仿宋_GB2312"/>
          <w:sz w:val="20"/>
          <w:szCs w:val="20"/>
        </w:rPr>
      </w:pPr>
    </w:p>
    <w:p>
      <w:pPr>
        <w:spacing w:after="0" w:line="240" w:lineRule="auto"/>
        <w:ind w:left="134" w:right="-76"/>
        <w:rPr>
          <w:rFonts w:ascii="仿宋_GB2312" w:hAnsi="微软雅黑" w:eastAsia="仿宋_GB2312" w:cs="微软雅黑"/>
          <w:sz w:val="24"/>
          <w:szCs w:val="24"/>
        </w:rPr>
      </w:pPr>
      <w:r>
        <w:rPr>
          <w:rFonts w:hint="eastAsia" w:ascii="仿宋_GB2312" w:hAnsi="微软雅黑" w:eastAsia="仿宋_GB2312" w:cs="微软雅黑"/>
          <w:sz w:val="24"/>
          <w:szCs w:val="24"/>
        </w:rPr>
        <w:t>（此处盖供应商印章）</w:t>
      </w:r>
    </w:p>
    <w:p>
      <w:pPr>
        <w:spacing w:after="0" w:line="327" w:lineRule="exact"/>
        <w:ind w:right="-20"/>
        <w:rPr>
          <w:rFonts w:ascii="仿宋_GB2312" w:hAnsi="Microsoft JhengHei" w:eastAsia="仿宋_GB2312" w:cs="Microsoft JhengHei"/>
          <w:sz w:val="24"/>
          <w:szCs w:val="24"/>
        </w:rPr>
      </w:pPr>
      <w:r>
        <w:rPr>
          <w:rFonts w:hint="eastAsia" w:ascii="仿宋_GB2312" w:eastAsia="仿宋_GB2312"/>
        </w:rPr>
        <w:br w:type="column"/>
      </w:r>
      <w:r>
        <w:rPr>
          <w:rFonts w:hint="eastAsia" w:ascii="仿宋_GB2312" w:hAnsi="Microsoft JhengHei" w:eastAsia="仿宋_GB2312" w:cs="Microsoft JhengHei"/>
          <w:spacing w:val="2"/>
          <w:sz w:val="24"/>
          <w:szCs w:val="24"/>
        </w:rPr>
        <w:t>1</w:t>
      </w:r>
      <w:r>
        <w:rPr>
          <w:rFonts w:hint="eastAsia" w:ascii="仿宋_GB2312" w:hAnsi="Microsoft JhengHei" w:eastAsia="仿宋_GB2312" w:cs="Microsoft JhengHei"/>
          <w:sz w:val="24"/>
          <w:szCs w:val="24"/>
        </w:rPr>
        <w:t>1．</w:t>
      </w:r>
      <w:r>
        <w:rPr>
          <w:rFonts w:hint="eastAsia" w:ascii="仿宋_GB2312" w:hAnsi="Microsoft JhengHei" w:eastAsia="仿宋_GB2312" w:cs="Microsoft JhengHei"/>
          <w:spacing w:val="2"/>
          <w:sz w:val="24"/>
          <w:szCs w:val="24"/>
        </w:rPr>
        <w:t>供</w:t>
      </w:r>
      <w:r>
        <w:rPr>
          <w:rFonts w:hint="eastAsia" w:ascii="仿宋_GB2312" w:hAnsi="Microsoft JhengHei" w:eastAsia="仿宋_GB2312" w:cs="Microsoft JhengHei"/>
          <w:sz w:val="24"/>
          <w:szCs w:val="24"/>
        </w:rPr>
        <w:t>应</w:t>
      </w:r>
      <w:r>
        <w:rPr>
          <w:rFonts w:hint="eastAsia" w:ascii="仿宋_GB2312" w:hAnsi="Microsoft JhengHei" w:eastAsia="仿宋_GB2312" w:cs="Microsoft JhengHei"/>
          <w:spacing w:val="2"/>
          <w:sz w:val="24"/>
          <w:szCs w:val="24"/>
        </w:rPr>
        <w:t>商</w:t>
      </w:r>
      <w:r>
        <w:rPr>
          <w:rFonts w:hint="eastAsia" w:ascii="仿宋_GB2312" w:hAnsi="Microsoft JhengHei" w:eastAsia="仿宋_GB2312" w:cs="Microsoft JhengHei"/>
          <w:sz w:val="24"/>
          <w:szCs w:val="24"/>
        </w:rPr>
        <w:t>基本</w:t>
      </w:r>
      <w:r>
        <w:rPr>
          <w:rFonts w:hint="eastAsia" w:ascii="仿宋_GB2312" w:hAnsi="Microsoft JhengHei" w:eastAsia="仿宋_GB2312" w:cs="Microsoft JhengHei"/>
          <w:spacing w:val="2"/>
          <w:sz w:val="24"/>
          <w:szCs w:val="24"/>
        </w:rPr>
        <w:t>情</w:t>
      </w:r>
      <w:r>
        <w:rPr>
          <w:rFonts w:hint="eastAsia" w:ascii="仿宋_GB2312" w:hAnsi="Microsoft JhengHei" w:eastAsia="仿宋_GB2312" w:cs="Microsoft JhengHei"/>
          <w:sz w:val="24"/>
          <w:szCs w:val="24"/>
        </w:rPr>
        <w:t>况表</w:t>
      </w:r>
    </w:p>
    <w:p>
      <w:pPr>
        <w:spacing w:after="0"/>
        <w:rPr>
          <w:rFonts w:ascii="仿宋_GB2312" w:eastAsia="仿宋_GB2312"/>
        </w:rPr>
        <w:sectPr>
          <w:type w:val="continuous"/>
          <w:pgSz w:w="11920" w:h="16840"/>
          <w:pgMar w:top="1580" w:right="1300" w:bottom="280" w:left="1340" w:header="720" w:footer="720" w:gutter="0"/>
          <w:pgNumType w:fmt="decimal"/>
          <w:cols w:equalWidth="0" w:num="2">
            <w:col w:w="2534" w:space="878"/>
            <w:col w:w="5868"/>
          </w:cols>
        </w:sectPr>
      </w:pPr>
    </w:p>
    <w:p>
      <w:pPr>
        <w:spacing w:before="9" w:after="0" w:line="150" w:lineRule="exact"/>
        <w:rPr>
          <w:rFonts w:ascii="仿宋_GB2312" w:eastAsia="仿宋_GB2312"/>
          <w:sz w:val="15"/>
          <w:szCs w:val="15"/>
        </w:rPr>
      </w:pPr>
    </w:p>
    <w:tbl>
      <w:tblPr>
        <w:tblStyle w:val="7"/>
        <w:tblW w:w="9006" w:type="dxa"/>
        <w:tblInd w:w="114" w:type="dxa"/>
        <w:tblLayout w:type="fixed"/>
        <w:tblCellMar>
          <w:top w:w="0" w:type="dxa"/>
          <w:left w:w="0" w:type="dxa"/>
          <w:bottom w:w="0" w:type="dxa"/>
          <w:right w:w="0" w:type="dxa"/>
        </w:tblCellMar>
      </w:tblPr>
      <w:tblGrid>
        <w:gridCol w:w="720"/>
        <w:gridCol w:w="539"/>
        <w:gridCol w:w="726"/>
        <w:gridCol w:w="780"/>
        <w:gridCol w:w="850"/>
        <w:gridCol w:w="590"/>
        <w:gridCol w:w="294"/>
        <w:gridCol w:w="1017"/>
        <w:gridCol w:w="1855"/>
        <w:gridCol w:w="1635"/>
      </w:tblGrid>
      <w:tr>
        <w:tblPrEx>
          <w:tblLayout w:type="fixed"/>
          <w:tblCellMar>
            <w:top w:w="0" w:type="dxa"/>
            <w:left w:w="0" w:type="dxa"/>
            <w:bottom w:w="0" w:type="dxa"/>
            <w:right w:w="0" w:type="dxa"/>
          </w:tblCellMar>
        </w:tblPrEx>
        <w:trPr>
          <w:trHeight w:val="584" w:hRule="exact"/>
        </w:trPr>
        <w:tc>
          <w:tcPr>
            <w:tcW w:w="1985" w:type="dxa"/>
            <w:gridSpan w:val="3"/>
            <w:tcBorders>
              <w:top w:val="single" w:color="000000" w:sz="2" w:space="0"/>
              <w:left w:val="single" w:color="000000" w:sz="2" w:space="0"/>
              <w:bottom w:val="single" w:color="000000" w:sz="4" w:space="0"/>
              <w:right w:val="single" w:color="000000" w:sz="4" w:space="0"/>
            </w:tcBorders>
          </w:tcPr>
          <w:p>
            <w:pPr>
              <w:spacing w:before="77" w:after="0" w:line="240" w:lineRule="auto"/>
              <w:ind w:left="386" w:right="-20"/>
              <w:rPr>
                <w:rFonts w:ascii="仿宋_GB2312" w:hAnsi="微软雅黑" w:eastAsia="仿宋_GB2312" w:cs="微软雅黑"/>
                <w:sz w:val="24"/>
                <w:szCs w:val="24"/>
              </w:rPr>
            </w:pPr>
            <w:r>
              <w:rPr>
                <w:rFonts w:hint="eastAsia" w:ascii="仿宋_GB2312" w:hAnsi="微软雅黑" w:eastAsia="仿宋_GB2312" w:cs="微软雅黑"/>
                <w:sz w:val="24"/>
                <w:szCs w:val="24"/>
              </w:rPr>
              <w:t>供应商名称</w:t>
            </w:r>
          </w:p>
        </w:tc>
        <w:tc>
          <w:tcPr>
            <w:tcW w:w="3531" w:type="dxa"/>
            <w:gridSpan w:val="5"/>
            <w:tcBorders>
              <w:top w:val="single" w:color="000000" w:sz="2" w:space="0"/>
              <w:left w:val="single" w:color="000000" w:sz="4" w:space="0"/>
              <w:bottom w:val="single" w:color="000000" w:sz="4" w:space="0"/>
              <w:right w:val="single" w:color="000000" w:sz="4" w:space="0"/>
            </w:tcBorders>
          </w:tcPr>
          <w:p>
            <w:pPr>
              <w:rPr>
                <w:rFonts w:ascii="仿宋_GB2312" w:eastAsia="仿宋_GB2312"/>
              </w:rPr>
            </w:pPr>
          </w:p>
        </w:tc>
        <w:tc>
          <w:tcPr>
            <w:tcW w:w="1855" w:type="dxa"/>
            <w:tcBorders>
              <w:top w:val="single" w:color="000000" w:sz="2" w:space="0"/>
              <w:left w:val="single" w:color="000000" w:sz="4" w:space="0"/>
              <w:bottom w:val="single" w:color="000000" w:sz="4" w:space="0"/>
              <w:right w:val="single" w:color="000000" w:sz="4" w:space="0"/>
            </w:tcBorders>
          </w:tcPr>
          <w:p>
            <w:pPr>
              <w:spacing w:before="77" w:after="0" w:line="240" w:lineRule="auto"/>
              <w:ind w:left="287" w:right="-20"/>
              <w:rPr>
                <w:rFonts w:ascii="仿宋_GB2312" w:hAnsi="微软雅黑" w:eastAsia="仿宋_GB2312" w:cs="微软雅黑"/>
                <w:sz w:val="24"/>
                <w:szCs w:val="24"/>
              </w:rPr>
            </w:pPr>
            <w:r>
              <w:rPr>
                <w:rFonts w:hint="eastAsia" w:ascii="仿宋_GB2312" w:hAnsi="微软雅黑" w:eastAsia="仿宋_GB2312" w:cs="微软雅黑"/>
                <w:sz w:val="24"/>
                <w:szCs w:val="24"/>
              </w:rPr>
              <w:t>法定代表人</w:t>
            </w:r>
          </w:p>
        </w:tc>
        <w:tc>
          <w:tcPr>
            <w:tcW w:w="1635" w:type="dxa"/>
            <w:tcBorders>
              <w:top w:val="single" w:color="000000" w:sz="2" w:space="0"/>
              <w:left w:val="single" w:color="000000" w:sz="4" w:space="0"/>
              <w:bottom w:val="single" w:color="000000" w:sz="4" w:space="0"/>
              <w:right w:val="single" w:color="000000" w:sz="6" w:space="0"/>
            </w:tcBorders>
          </w:tcPr>
          <w:p>
            <w:pPr>
              <w:rPr>
                <w:rFonts w:ascii="仿宋_GB2312" w:eastAsia="仿宋_GB2312"/>
              </w:rPr>
            </w:pPr>
          </w:p>
        </w:tc>
      </w:tr>
      <w:tr>
        <w:tblPrEx>
          <w:tblLayout w:type="fixed"/>
          <w:tblCellMar>
            <w:top w:w="0" w:type="dxa"/>
            <w:left w:w="0" w:type="dxa"/>
            <w:bottom w:w="0" w:type="dxa"/>
            <w:right w:w="0" w:type="dxa"/>
          </w:tblCellMar>
        </w:tblPrEx>
        <w:trPr>
          <w:trHeight w:val="626" w:hRule="exact"/>
        </w:trPr>
        <w:tc>
          <w:tcPr>
            <w:tcW w:w="1985" w:type="dxa"/>
            <w:gridSpan w:val="3"/>
            <w:tcBorders>
              <w:top w:val="single" w:color="000000" w:sz="4" w:space="0"/>
              <w:left w:val="single" w:color="000000" w:sz="2" w:space="0"/>
              <w:bottom w:val="single" w:color="000000" w:sz="4" w:space="0"/>
              <w:right w:val="single" w:color="000000" w:sz="4" w:space="0"/>
            </w:tcBorders>
          </w:tcPr>
          <w:p>
            <w:pPr>
              <w:spacing w:before="91" w:after="0" w:line="240" w:lineRule="auto"/>
              <w:ind w:left="266" w:right="-20"/>
              <w:rPr>
                <w:rFonts w:ascii="仿宋_GB2312" w:hAnsi="微软雅黑" w:eastAsia="仿宋_GB2312" w:cs="微软雅黑"/>
                <w:sz w:val="24"/>
                <w:szCs w:val="24"/>
              </w:rPr>
            </w:pPr>
            <w:r>
              <w:rPr>
                <w:rFonts w:hint="eastAsia" w:ascii="仿宋_GB2312" w:hAnsi="微软雅黑" w:eastAsia="仿宋_GB2312" w:cs="微软雅黑"/>
                <w:sz w:val="24"/>
                <w:szCs w:val="24"/>
              </w:rPr>
              <w:t>组织机构代码</w:t>
            </w:r>
          </w:p>
        </w:tc>
        <w:tc>
          <w:tcPr>
            <w:tcW w:w="3531" w:type="dxa"/>
            <w:gridSpan w:val="5"/>
            <w:tcBorders>
              <w:top w:val="single" w:color="000000" w:sz="4" w:space="0"/>
              <w:left w:val="single" w:color="000000" w:sz="4" w:space="0"/>
              <w:bottom w:val="single" w:color="000000" w:sz="4" w:space="0"/>
              <w:right w:val="single" w:color="000000" w:sz="4" w:space="0"/>
            </w:tcBorders>
          </w:tcPr>
          <w:p>
            <w:pPr>
              <w:rPr>
                <w:rFonts w:ascii="仿宋_GB2312" w:eastAsia="仿宋_GB2312"/>
              </w:rPr>
            </w:pPr>
          </w:p>
        </w:tc>
        <w:tc>
          <w:tcPr>
            <w:tcW w:w="1855" w:type="dxa"/>
            <w:tcBorders>
              <w:top w:val="single" w:color="000000" w:sz="4" w:space="0"/>
              <w:left w:val="single" w:color="000000" w:sz="4" w:space="0"/>
              <w:bottom w:val="single" w:color="000000" w:sz="4" w:space="0"/>
              <w:right w:val="single" w:color="000000" w:sz="4" w:space="0"/>
            </w:tcBorders>
          </w:tcPr>
          <w:p>
            <w:pPr>
              <w:spacing w:before="91" w:after="0" w:line="240" w:lineRule="auto"/>
              <w:ind w:left="407" w:right="-20"/>
              <w:rPr>
                <w:rFonts w:ascii="仿宋_GB2312" w:hAnsi="微软雅黑" w:eastAsia="仿宋_GB2312" w:cs="微软雅黑"/>
                <w:sz w:val="24"/>
                <w:szCs w:val="24"/>
              </w:rPr>
            </w:pPr>
            <w:r>
              <w:rPr>
                <w:rFonts w:hint="eastAsia" w:ascii="仿宋_GB2312" w:hAnsi="微软雅黑" w:eastAsia="仿宋_GB2312" w:cs="微软雅黑"/>
                <w:sz w:val="24"/>
                <w:szCs w:val="24"/>
              </w:rPr>
              <w:t>邮政编码</w:t>
            </w:r>
          </w:p>
        </w:tc>
        <w:tc>
          <w:tcPr>
            <w:tcW w:w="1635" w:type="dxa"/>
            <w:tcBorders>
              <w:top w:val="single" w:color="000000" w:sz="4" w:space="0"/>
              <w:left w:val="single" w:color="000000" w:sz="4" w:space="0"/>
              <w:bottom w:val="single" w:color="000000" w:sz="4" w:space="0"/>
              <w:right w:val="single" w:color="000000" w:sz="6" w:space="0"/>
            </w:tcBorders>
          </w:tcPr>
          <w:p>
            <w:pPr>
              <w:rPr>
                <w:rFonts w:ascii="仿宋_GB2312" w:eastAsia="仿宋_GB2312"/>
              </w:rPr>
            </w:pPr>
          </w:p>
        </w:tc>
      </w:tr>
      <w:tr>
        <w:tblPrEx>
          <w:tblLayout w:type="fixed"/>
          <w:tblCellMar>
            <w:top w:w="0" w:type="dxa"/>
            <w:left w:w="0" w:type="dxa"/>
            <w:bottom w:w="0" w:type="dxa"/>
            <w:right w:w="0" w:type="dxa"/>
          </w:tblCellMar>
        </w:tblPrEx>
        <w:trPr>
          <w:trHeight w:val="623" w:hRule="exact"/>
        </w:trPr>
        <w:tc>
          <w:tcPr>
            <w:tcW w:w="1985" w:type="dxa"/>
            <w:gridSpan w:val="3"/>
            <w:tcBorders>
              <w:top w:val="single" w:color="000000" w:sz="4" w:space="0"/>
              <w:left w:val="single" w:color="000000" w:sz="2" w:space="0"/>
              <w:bottom w:val="single" w:color="000000" w:sz="4" w:space="0"/>
              <w:right w:val="single" w:color="000000" w:sz="4" w:space="0"/>
            </w:tcBorders>
          </w:tcPr>
          <w:p>
            <w:pPr>
              <w:spacing w:before="89" w:after="0" w:line="240" w:lineRule="auto"/>
              <w:ind w:left="386" w:right="-20"/>
              <w:rPr>
                <w:rFonts w:ascii="仿宋_GB2312" w:hAnsi="微软雅黑" w:eastAsia="仿宋_GB2312" w:cs="微软雅黑"/>
                <w:sz w:val="24"/>
                <w:szCs w:val="24"/>
              </w:rPr>
            </w:pPr>
            <w:r>
              <w:rPr>
                <w:rFonts w:hint="eastAsia" w:ascii="仿宋_GB2312" w:hAnsi="微软雅黑" w:eastAsia="仿宋_GB2312" w:cs="微软雅黑"/>
                <w:sz w:val="24"/>
                <w:szCs w:val="24"/>
              </w:rPr>
              <w:t>委托代理人</w:t>
            </w:r>
          </w:p>
        </w:tc>
        <w:tc>
          <w:tcPr>
            <w:tcW w:w="3531" w:type="dxa"/>
            <w:gridSpan w:val="5"/>
            <w:tcBorders>
              <w:top w:val="single" w:color="000000" w:sz="4" w:space="0"/>
              <w:left w:val="single" w:color="000000" w:sz="4" w:space="0"/>
              <w:bottom w:val="single" w:color="000000" w:sz="4" w:space="0"/>
              <w:right w:val="single" w:color="000000" w:sz="4" w:space="0"/>
            </w:tcBorders>
          </w:tcPr>
          <w:p>
            <w:pPr>
              <w:rPr>
                <w:rFonts w:ascii="仿宋_GB2312" w:eastAsia="仿宋_GB2312"/>
              </w:rPr>
            </w:pPr>
          </w:p>
        </w:tc>
        <w:tc>
          <w:tcPr>
            <w:tcW w:w="1855" w:type="dxa"/>
            <w:tcBorders>
              <w:top w:val="single" w:color="000000" w:sz="4" w:space="0"/>
              <w:left w:val="single" w:color="000000" w:sz="4" w:space="0"/>
              <w:bottom w:val="single" w:color="000000" w:sz="4" w:space="0"/>
              <w:right w:val="single" w:color="000000" w:sz="4" w:space="0"/>
            </w:tcBorders>
          </w:tcPr>
          <w:p>
            <w:pPr>
              <w:spacing w:before="89" w:after="0" w:line="240" w:lineRule="auto"/>
              <w:ind w:left="407" w:right="-20"/>
              <w:rPr>
                <w:rFonts w:ascii="仿宋_GB2312" w:hAnsi="微软雅黑" w:eastAsia="仿宋_GB2312" w:cs="微软雅黑"/>
                <w:sz w:val="24"/>
                <w:szCs w:val="24"/>
              </w:rPr>
            </w:pPr>
            <w:r>
              <w:rPr>
                <w:rFonts w:hint="eastAsia" w:ascii="仿宋_GB2312" w:hAnsi="微软雅黑" w:eastAsia="仿宋_GB2312" w:cs="微软雅黑"/>
                <w:sz w:val="24"/>
                <w:szCs w:val="24"/>
              </w:rPr>
              <w:t>电子邮箱</w:t>
            </w:r>
          </w:p>
        </w:tc>
        <w:tc>
          <w:tcPr>
            <w:tcW w:w="1635" w:type="dxa"/>
            <w:tcBorders>
              <w:top w:val="single" w:color="000000" w:sz="4" w:space="0"/>
              <w:left w:val="single" w:color="000000" w:sz="4" w:space="0"/>
              <w:bottom w:val="single" w:color="000000" w:sz="4" w:space="0"/>
              <w:right w:val="single" w:color="000000" w:sz="6" w:space="0"/>
            </w:tcBorders>
          </w:tcPr>
          <w:p>
            <w:pPr>
              <w:rPr>
                <w:rFonts w:ascii="仿宋_GB2312" w:eastAsia="仿宋_GB2312"/>
              </w:rPr>
            </w:pPr>
          </w:p>
        </w:tc>
      </w:tr>
      <w:tr>
        <w:tblPrEx>
          <w:tblLayout w:type="fixed"/>
          <w:tblCellMar>
            <w:top w:w="0" w:type="dxa"/>
            <w:left w:w="0" w:type="dxa"/>
            <w:bottom w:w="0" w:type="dxa"/>
            <w:right w:w="0" w:type="dxa"/>
          </w:tblCellMar>
        </w:tblPrEx>
        <w:trPr>
          <w:trHeight w:val="623" w:hRule="exact"/>
        </w:trPr>
        <w:tc>
          <w:tcPr>
            <w:tcW w:w="1985" w:type="dxa"/>
            <w:gridSpan w:val="3"/>
            <w:tcBorders>
              <w:top w:val="single" w:color="000000" w:sz="4" w:space="0"/>
              <w:left w:val="single" w:color="000000" w:sz="2" w:space="0"/>
              <w:bottom w:val="single" w:color="000000" w:sz="4" w:space="0"/>
              <w:right w:val="single" w:color="000000" w:sz="4" w:space="0"/>
            </w:tcBorders>
          </w:tcPr>
          <w:p>
            <w:pPr>
              <w:spacing w:before="90" w:after="0" w:line="240" w:lineRule="auto"/>
              <w:ind w:left="266" w:right="-20"/>
              <w:rPr>
                <w:rFonts w:ascii="仿宋_GB2312" w:hAnsi="微软雅黑" w:eastAsia="仿宋_GB2312" w:cs="微软雅黑"/>
                <w:sz w:val="24"/>
                <w:szCs w:val="24"/>
              </w:rPr>
            </w:pPr>
            <w:r>
              <w:rPr>
                <w:rFonts w:hint="eastAsia" w:ascii="仿宋_GB2312" w:hAnsi="微软雅黑" w:eastAsia="仿宋_GB2312" w:cs="微软雅黑"/>
                <w:sz w:val="24"/>
                <w:szCs w:val="24"/>
              </w:rPr>
              <w:t>上年营业收入</w:t>
            </w:r>
          </w:p>
        </w:tc>
        <w:tc>
          <w:tcPr>
            <w:tcW w:w="3531" w:type="dxa"/>
            <w:gridSpan w:val="5"/>
            <w:tcBorders>
              <w:top w:val="single" w:color="000000" w:sz="4" w:space="0"/>
              <w:left w:val="single" w:color="000000" w:sz="4" w:space="0"/>
              <w:bottom w:val="single" w:color="000000" w:sz="4" w:space="0"/>
              <w:right w:val="single" w:color="000000" w:sz="4" w:space="0"/>
            </w:tcBorders>
          </w:tcPr>
          <w:p>
            <w:pPr>
              <w:rPr>
                <w:rFonts w:ascii="仿宋_GB2312" w:eastAsia="仿宋_GB2312"/>
              </w:rPr>
            </w:pPr>
          </w:p>
        </w:tc>
        <w:tc>
          <w:tcPr>
            <w:tcW w:w="1855" w:type="dxa"/>
            <w:tcBorders>
              <w:top w:val="single" w:color="000000" w:sz="4" w:space="0"/>
              <w:left w:val="single" w:color="000000" w:sz="4" w:space="0"/>
              <w:bottom w:val="single" w:color="000000" w:sz="4" w:space="0"/>
              <w:right w:val="single" w:color="000000" w:sz="4" w:space="0"/>
            </w:tcBorders>
          </w:tcPr>
          <w:p>
            <w:pPr>
              <w:spacing w:before="90" w:after="0" w:line="240" w:lineRule="auto"/>
              <w:ind w:left="287" w:right="-20"/>
              <w:rPr>
                <w:rFonts w:ascii="仿宋_GB2312" w:hAnsi="微软雅黑" w:eastAsia="仿宋_GB2312" w:cs="微软雅黑"/>
                <w:sz w:val="24"/>
                <w:szCs w:val="24"/>
              </w:rPr>
            </w:pPr>
            <w:r>
              <w:rPr>
                <w:rFonts w:hint="eastAsia" w:ascii="仿宋_GB2312" w:hAnsi="微软雅黑" w:eastAsia="仿宋_GB2312" w:cs="微软雅黑"/>
                <w:sz w:val="24"/>
                <w:szCs w:val="24"/>
              </w:rPr>
              <w:t>员工总人数</w:t>
            </w:r>
          </w:p>
        </w:tc>
        <w:tc>
          <w:tcPr>
            <w:tcW w:w="1635" w:type="dxa"/>
            <w:tcBorders>
              <w:top w:val="single" w:color="000000" w:sz="4" w:space="0"/>
              <w:left w:val="single" w:color="000000" w:sz="4" w:space="0"/>
              <w:bottom w:val="single" w:color="000000" w:sz="4" w:space="0"/>
              <w:right w:val="single" w:color="000000" w:sz="6" w:space="0"/>
            </w:tcBorders>
          </w:tcPr>
          <w:p>
            <w:pPr>
              <w:rPr>
                <w:rFonts w:ascii="仿宋_GB2312" w:eastAsia="仿宋_GB2312"/>
              </w:rPr>
            </w:pPr>
          </w:p>
        </w:tc>
      </w:tr>
      <w:tr>
        <w:tblPrEx>
          <w:tblLayout w:type="fixed"/>
          <w:tblCellMar>
            <w:top w:w="0" w:type="dxa"/>
            <w:left w:w="0" w:type="dxa"/>
            <w:bottom w:w="0" w:type="dxa"/>
            <w:right w:w="0" w:type="dxa"/>
          </w:tblCellMar>
        </w:tblPrEx>
        <w:trPr>
          <w:trHeight w:val="639" w:hRule="exact"/>
        </w:trPr>
        <w:tc>
          <w:tcPr>
            <w:tcW w:w="720" w:type="dxa"/>
            <w:vMerge w:val="restart"/>
            <w:tcBorders>
              <w:top w:val="single" w:color="000000" w:sz="4" w:space="0"/>
              <w:left w:val="single" w:color="000000" w:sz="2" w:space="0"/>
              <w:right w:val="single" w:color="000000" w:sz="4" w:space="0"/>
            </w:tcBorders>
          </w:tcPr>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before="15" w:after="0" w:line="220" w:lineRule="exact"/>
              <w:rPr>
                <w:rFonts w:ascii="仿宋_GB2312" w:eastAsia="仿宋_GB2312"/>
              </w:rPr>
            </w:pPr>
          </w:p>
          <w:p>
            <w:pPr>
              <w:spacing w:after="0" w:line="258" w:lineRule="auto"/>
              <w:ind w:left="115" w:right="32"/>
              <w:rPr>
                <w:rFonts w:ascii="仿宋_GB2312" w:hAnsi="微软雅黑" w:eastAsia="仿宋_GB2312" w:cs="微软雅黑"/>
                <w:sz w:val="24"/>
                <w:szCs w:val="24"/>
              </w:rPr>
            </w:pPr>
            <w:r>
              <w:rPr>
                <w:rFonts w:hint="eastAsia" w:ascii="仿宋_GB2312" w:hAnsi="微软雅黑" w:eastAsia="仿宋_GB2312" w:cs="微软雅黑"/>
                <w:sz w:val="24"/>
                <w:szCs w:val="24"/>
              </w:rPr>
              <w:t>营业 执照</w:t>
            </w:r>
          </w:p>
        </w:tc>
        <w:tc>
          <w:tcPr>
            <w:tcW w:w="2045" w:type="dxa"/>
            <w:gridSpan w:val="3"/>
            <w:tcBorders>
              <w:top w:val="single" w:color="000000" w:sz="4" w:space="0"/>
              <w:left w:val="single" w:color="000000" w:sz="4" w:space="0"/>
              <w:bottom w:val="single" w:color="000000" w:sz="4" w:space="0"/>
              <w:right w:val="single" w:color="000000" w:sz="4" w:space="0"/>
            </w:tcBorders>
            <w:vAlign w:val="center"/>
          </w:tcPr>
          <w:p>
            <w:pPr>
              <w:spacing w:before="98" w:after="0" w:line="240" w:lineRule="auto"/>
              <w:ind w:left="14" w:right="-20" w:hanging="14" w:hangingChars="6"/>
              <w:jc w:val="center"/>
              <w:rPr>
                <w:rFonts w:ascii="仿宋_GB2312" w:hAnsi="微软雅黑" w:eastAsia="仿宋_GB2312" w:cs="微软雅黑"/>
                <w:sz w:val="24"/>
                <w:szCs w:val="24"/>
              </w:rPr>
            </w:pPr>
            <w:r>
              <w:rPr>
                <w:rFonts w:hint="eastAsia" w:ascii="仿宋_GB2312" w:hAnsi="微软雅黑" w:eastAsia="仿宋_GB2312" w:cs="微软雅黑"/>
                <w:sz w:val="24"/>
                <w:szCs w:val="24"/>
              </w:rPr>
              <w:t>注册号码</w:t>
            </w:r>
          </w:p>
        </w:tc>
        <w:tc>
          <w:tcPr>
            <w:tcW w:w="1440"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rPr>
            </w:pPr>
          </w:p>
        </w:tc>
        <w:tc>
          <w:tcPr>
            <w:tcW w:w="1311" w:type="dxa"/>
            <w:gridSpan w:val="2"/>
            <w:tcBorders>
              <w:top w:val="single" w:color="000000" w:sz="4" w:space="0"/>
              <w:left w:val="single" w:color="000000" w:sz="4" w:space="0"/>
              <w:bottom w:val="single" w:color="000000" w:sz="4" w:space="0"/>
              <w:right w:val="single" w:color="000000" w:sz="4" w:space="0"/>
            </w:tcBorders>
          </w:tcPr>
          <w:p>
            <w:pPr>
              <w:spacing w:before="98" w:after="0" w:line="240" w:lineRule="auto"/>
              <w:ind w:left="261" w:right="-20"/>
              <w:rPr>
                <w:rFonts w:ascii="仿宋_GB2312" w:hAnsi="微软雅黑" w:eastAsia="仿宋_GB2312" w:cs="微软雅黑"/>
                <w:sz w:val="24"/>
                <w:szCs w:val="24"/>
              </w:rPr>
            </w:pPr>
            <w:r>
              <w:rPr>
                <w:rFonts w:hint="eastAsia" w:ascii="仿宋_GB2312" w:hAnsi="微软雅黑" w:eastAsia="仿宋_GB2312" w:cs="微软雅黑"/>
                <w:sz w:val="24"/>
                <w:szCs w:val="24"/>
              </w:rPr>
              <w:t>注册地址</w:t>
            </w:r>
          </w:p>
        </w:tc>
        <w:tc>
          <w:tcPr>
            <w:tcW w:w="3490" w:type="dxa"/>
            <w:gridSpan w:val="2"/>
            <w:tcBorders>
              <w:top w:val="single" w:color="000000" w:sz="4" w:space="0"/>
              <w:left w:val="single" w:color="000000" w:sz="4" w:space="0"/>
              <w:bottom w:val="single" w:color="000000" w:sz="4" w:space="0"/>
              <w:right w:val="single" w:color="000000" w:sz="6" w:space="0"/>
            </w:tcBorders>
          </w:tcPr>
          <w:p>
            <w:pPr>
              <w:rPr>
                <w:rFonts w:ascii="仿宋_GB2312" w:eastAsia="仿宋_GB2312"/>
              </w:rPr>
            </w:pPr>
          </w:p>
        </w:tc>
      </w:tr>
      <w:tr>
        <w:tblPrEx>
          <w:tblLayout w:type="fixed"/>
          <w:tblCellMar>
            <w:top w:w="0" w:type="dxa"/>
            <w:left w:w="0" w:type="dxa"/>
            <w:bottom w:w="0" w:type="dxa"/>
            <w:right w:w="0" w:type="dxa"/>
          </w:tblCellMar>
        </w:tblPrEx>
        <w:trPr>
          <w:trHeight w:val="639" w:hRule="exact"/>
        </w:trPr>
        <w:tc>
          <w:tcPr>
            <w:tcW w:w="720" w:type="dxa"/>
            <w:vMerge w:val="continue"/>
            <w:tcBorders>
              <w:left w:val="single" w:color="000000" w:sz="2" w:space="0"/>
              <w:right w:val="single" w:color="000000" w:sz="4" w:space="0"/>
            </w:tcBorders>
          </w:tcPr>
          <w:p>
            <w:pPr>
              <w:rPr>
                <w:rFonts w:ascii="仿宋_GB2312" w:eastAsia="仿宋_GB2312"/>
              </w:rPr>
            </w:pPr>
          </w:p>
        </w:tc>
        <w:tc>
          <w:tcPr>
            <w:tcW w:w="2045" w:type="dxa"/>
            <w:gridSpan w:val="3"/>
            <w:tcBorders>
              <w:top w:val="single" w:color="000000" w:sz="4" w:space="0"/>
              <w:left w:val="single" w:color="000000" w:sz="4" w:space="0"/>
              <w:bottom w:val="single" w:color="000000" w:sz="4" w:space="0"/>
              <w:right w:val="single" w:color="000000" w:sz="4" w:space="0"/>
            </w:tcBorders>
          </w:tcPr>
          <w:p>
            <w:pPr>
              <w:spacing w:before="97" w:after="0" w:line="240" w:lineRule="auto"/>
              <w:ind w:left="535" w:right="-20"/>
              <w:rPr>
                <w:rFonts w:ascii="仿宋_GB2312" w:hAnsi="微软雅黑" w:eastAsia="仿宋_GB2312" w:cs="微软雅黑"/>
                <w:sz w:val="24"/>
                <w:szCs w:val="24"/>
              </w:rPr>
            </w:pPr>
            <w:r>
              <w:rPr>
                <w:rFonts w:hint="eastAsia" w:ascii="仿宋_GB2312" w:hAnsi="微软雅黑" w:eastAsia="仿宋_GB2312" w:cs="微软雅黑"/>
                <w:sz w:val="24"/>
                <w:szCs w:val="24"/>
              </w:rPr>
              <w:t>发证机关</w:t>
            </w:r>
          </w:p>
        </w:tc>
        <w:tc>
          <w:tcPr>
            <w:tcW w:w="1440"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rPr>
            </w:pPr>
          </w:p>
        </w:tc>
        <w:tc>
          <w:tcPr>
            <w:tcW w:w="1311" w:type="dxa"/>
            <w:gridSpan w:val="2"/>
            <w:tcBorders>
              <w:top w:val="single" w:color="000000" w:sz="4" w:space="0"/>
              <w:left w:val="single" w:color="000000" w:sz="4" w:space="0"/>
              <w:bottom w:val="single" w:color="000000" w:sz="4" w:space="0"/>
              <w:right w:val="single" w:color="000000" w:sz="4" w:space="0"/>
            </w:tcBorders>
          </w:tcPr>
          <w:p>
            <w:pPr>
              <w:spacing w:before="97" w:after="0" w:line="240" w:lineRule="auto"/>
              <w:ind w:left="261" w:right="-20"/>
              <w:rPr>
                <w:rFonts w:ascii="仿宋_GB2312" w:hAnsi="微软雅黑" w:eastAsia="仿宋_GB2312" w:cs="微软雅黑"/>
                <w:sz w:val="24"/>
                <w:szCs w:val="24"/>
              </w:rPr>
            </w:pPr>
            <w:r>
              <w:rPr>
                <w:rFonts w:hint="eastAsia" w:ascii="仿宋_GB2312" w:hAnsi="微软雅黑" w:eastAsia="仿宋_GB2312" w:cs="微软雅黑"/>
                <w:sz w:val="24"/>
                <w:szCs w:val="24"/>
              </w:rPr>
              <w:t>发证日期</w:t>
            </w:r>
          </w:p>
        </w:tc>
        <w:tc>
          <w:tcPr>
            <w:tcW w:w="3490" w:type="dxa"/>
            <w:gridSpan w:val="2"/>
            <w:tcBorders>
              <w:top w:val="single" w:color="000000" w:sz="4" w:space="0"/>
              <w:left w:val="single" w:color="000000" w:sz="4" w:space="0"/>
              <w:bottom w:val="single" w:color="000000" w:sz="4" w:space="0"/>
              <w:right w:val="single" w:color="000000" w:sz="6" w:space="0"/>
            </w:tcBorders>
          </w:tcPr>
          <w:p>
            <w:pPr>
              <w:rPr>
                <w:rFonts w:ascii="仿宋_GB2312" w:eastAsia="仿宋_GB2312"/>
              </w:rPr>
            </w:pPr>
          </w:p>
        </w:tc>
      </w:tr>
      <w:tr>
        <w:tblPrEx>
          <w:tblLayout w:type="fixed"/>
          <w:tblCellMar>
            <w:top w:w="0" w:type="dxa"/>
            <w:left w:w="0" w:type="dxa"/>
            <w:bottom w:w="0" w:type="dxa"/>
            <w:right w:w="0" w:type="dxa"/>
          </w:tblCellMar>
        </w:tblPrEx>
        <w:trPr>
          <w:trHeight w:val="639" w:hRule="exact"/>
        </w:trPr>
        <w:tc>
          <w:tcPr>
            <w:tcW w:w="720" w:type="dxa"/>
            <w:vMerge w:val="continue"/>
            <w:tcBorders>
              <w:left w:val="single" w:color="000000" w:sz="2" w:space="0"/>
              <w:right w:val="single" w:color="000000" w:sz="4" w:space="0"/>
            </w:tcBorders>
          </w:tcPr>
          <w:p>
            <w:pPr>
              <w:rPr>
                <w:rFonts w:ascii="仿宋_GB2312" w:eastAsia="仿宋_GB2312"/>
              </w:rPr>
            </w:pPr>
          </w:p>
        </w:tc>
        <w:tc>
          <w:tcPr>
            <w:tcW w:w="2045" w:type="dxa"/>
            <w:gridSpan w:val="3"/>
            <w:tcBorders>
              <w:top w:val="single" w:color="000000" w:sz="4" w:space="0"/>
              <w:left w:val="single" w:color="000000" w:sz="4" w:space="0"/>
              <w:bottom w:val="single" w:color="000000" w:sz="4" w:space="0"/>
              <w:right w:val="single" w:color="000000" w:sz="4" w:space="0"/>
            </w:tcBorders>
          </w:tcPr>
          <w:p>
            <w:pPr>
              <w:spacing w:before="97" w:after="0" w:line="240" w:lineRule="auto"/>
              <w:ind w:left="100" w:right="-81"/>
              <w:rPr>
                <w:rFonts w:ascii="仿宋_GB2312" w:hAnsi="微软雅黑" w:eastAsia="仿宋_GB2312" w:cs="微软雅黑"/>
                <w:sz w:val="24"/>
                <w:szCs w:val="24"/>
              </w:rPr>
            </w:pPr>
            <w:r>
              <w:rPr>
                <w:rFonts w:hint="eastAsia" w:ascii="仿宋_GB2312" w:hAnsi="微软雅黑" w:eastAsia="仿宋_GB2312" w:cs="微软雅黑"/>
                <w:sz w:val="24"/>
                <w:szCs w:val="24"/>
              </w:rPr>
              <w:t>营业范围（主营）</w:t>
            </w:r>
          </w:p>
        </w:tc>
        <w:tc>
          <w:tcPr>
            <w:tcW w:w="6241" w:type="dxa"/>
            <w:gridSpan w:val="6"/>
            <w:tcBorders>
              <w:top w:val="single" w:color="000000" w:sz="4" w:space="0"/>
              <w:left w:val="single" w:color="000000" w:sz="4" w:space="0"/>
              <w:bottom w:val="single" w:color="000000" w:sz="4" w:space="0"/>
              <w:right w:val="single" w:color="000000" w:sz="6" w:space="0"/>
            </w:tcBorders>
          </w:tcPr>
          <w:p>
            <w:pPr>
              <w:rPr>
                <w:rFonts w:ascii="仿宋_GB2312" w:eastAsia="仿宋_GB2312"/>
              </w:rPr>
            </w:pPr>
          </w:p>
        </w:tc>
      </w:tr>
      <w:tr>
        <w:tblPrEx>
          <w:tblLayout w:type="fixed"/>
          <w:tblCellMar>
            <w:top w:w="0" w:type="dxa"/>
            <w:left w:w="0" w:type="dxa"/>
            <w:bottom w:w="0" w:type="dxa"/>
            <w:right w:w="0" w:type="dxa"/>
          </w:tblCellMar>
        </w:tblPrEx>
        <w:trPr>
          <w:trHeight w:val="639" w:hRule="exact"/>
        </w:trPr>
        <w:tc>
          <w:tcPr>
            <w:tcW w:w="720" w:type="dxa"/>
            <w:vMerge w:val="continue"/>
            <w:tcBorders>
              <w:left w:val="single" w:color="000000" w:sz="2" w:space="0"/>
              <w:bottom w:val="single" w:color="000000" w:sz="4" w:space="0"/>
              <w:right w:val="single" w:color="000000" w:sz="4" w:space="0"/>
            </w:tcBorders>
          </w:tcPr>
          <w:p>
            <w:pPr>
              <w:rPr>
                <w:rFonts w:ascii="仿宋_GB2312" w:eastAsia="仿宋_GB2312"/>
              </w:rPr>
            </w:pPr>
          </w:p>
        </w:tc>
        <w:tc>
          <w:tcPr>
            <w:tcW w:w="2045" w:type="dxa"/>
            <w:gridSpan w:val="3"/>
            <w:tcBorders>
              <w:top w:val="single" w:color="000000" w:sz="4" w:space="0"/>
              <w:left w:val="single" w:color="000000" w:sz="4" w:space="0"/>
              <w:bottom w:val="single" w:color="000000" w:sz="4" w:space="0"/>
              <w:right w:val="single" w:color="000000" w:sz="4" w:space="0"/>
            </w:tcBorders>
          </w:tcPr>
          <w:p>
            <w:pPr>
              <w:spacing w:before="98" w:after="0" w:line="240" w:lineRule="auto"/>
              <w:ind w:left="100" w:right="-66"/>
              <w:rPr>
                <w:rFonts w:ascii="仿宋_GB2312" w:hAnsi="微软雅黑" w:eastAsia="仿宋_GB2312" w:cs="微软雅黑"/>
                <w:sz w:val="24"/>
                <w:szCs w:val="24"/>
              </w:rPr>
            </w:pPr>
            <w:r>
              <w:rPr>
                <w:rFonts w:hint="eastAsia" w:ascii="仿宋_GB2312" w:hAnsi="微软雅黑" w:eastAsia="仿宋_GB2312" w:cs="微软雅黑"/>
                <w:sz w:val="24"/>
                <w:szCs w:val="24"/>
              </w:rPr>
              <w:t>营业范围（兼营）</w:t>
            </w:r>
          </w:p>
        </w:tc>
        <w:tc>
          <w:tcPr>
            <w:tcW w:w="6241" w:type="dxa"/>
            <w:gridSpan w:val="6"/>
            <w:tcBorders>
              <w:top w:val="single" w:color="000000" w:sz="4" w:space="0"/>
              <w:left w:val="single" w:color="000000" w:sz="4" w:space="0"/>
              <w:bottom w:val="single" w:color="000000" w:sz="4" w:space="0"/>
              <w:right w:val="single" w:color="000000" w:sz="6" w:space="0"/>
            </w:tcBorders>
          </w:tcPr>
          <w:p>
            <w:pPr>
              <w:rPr>
                <w:rFonts w:ascii="仿宋_GB2312" w:eastAsia="仿宋_GB2312"/>
              </w:rPr>
            </w:pPr>
          </w:p>
        </w:tc>
      </w:tr>
      <w:tr>
        <w:tblPrEx>
          <w:tblLayout w:type="fixed"/>
          <w:tblCellMar>
            <w:top w:w="0" w:type="dxa"/>
            <w:left w:w="0" w:type="dxa"/>
            <w:bottom w:w="0" w:type="dxa"/>
            <w:right w:w="0" w:type="dxa"/>
          </w:tblCellMar>
        </w:tblPrEx>
        <w:trPr>
          <w:trHeight w:val="673" w:hRule="exact"/>
        </w:trPr>
        <w:tc>
          <w:tcPr>
            <w:tcW w:w="2765" w:type="dxa"/>
            <w:gridSpan w:val="4"/>
            <w:tcBorders>
              <w:top w:val="single" w:color="000000" w:sz="4" w:space="0"/>
              <w:left w:val="single" w:color="000000" w:sz="2" w:space="0"/>
              <w:bottom w:val="single" w:color="000000" w:sz="4" w:space="0"/>
              <w:right w:val="single" w:color="000000" w:sz="4" w:space="0"/>
            </w:tcBorders>
          </w:tcPr>
          <w:p>
            <w:pPr>
              <w:spacing w:before="5" w:after="0" w:line="110" w:lineRule="exact"/>
              <w:rPr>
                <w:rFonts w:ascii="仿宋_GB2312" w:eastAsia="仿宋_GB2312"/>
                <w:sz w:val="11"/>
                <w:szCs w:val="11"/>
              </w:rPr>
            </w:pPr>
          </w:p>
          <w:p>
            <w:pPr>
              <w:spacing w:after="0" w:line="240" w:lineRule="auto"/>
              <w:ind w:left="177" w:right="-20"/>
              <w:rPr>
                <w:rFonts w:ascii="仿宋_GB2312" w:hAnsi="微软雅黑" w:eastAsia="仿宋_GB2312" w:cs="微软雅黑"/>
                <w:sz w:val="24"/>
                <w:szCs w:val="24"/>
              </w:rPr>
            </w:pPr>
            <w:r>
              <w:rPr>
                <w:rFonts w:hint="eastAsia" w:ascii="仿宋_GB2312" w:hAnsi="微软雅黑" w:eastAsia="仿宋_GB2312" w:cs="微软雅黑"/>
                <w:sz w:val="24"/>
                <w:szCs w:val="24"/>
              </w:rPr>
              <w:t>基本账户开户行及帐号</w:t>
            </w:r>
          </w:p>
        </w:tc>
        <w:tc>
          <w:tcPr>
            <w:tcW w:w="6241" w:type="dxa"/>
            <w:gridSpan w:val="6"/>
            <w:tcBorders>
              <w:top w:val="single" w:color="000000" w:sz="4" w:space="0"/>
              <w:left w:val="single" w:color="000000" w:sz="4" w:space="0"/>
              <w:bottom w:val="single" w:color="000000" w:sz="4" w:space="0"/>
              <w:right w:val="single" w:color="000000" w:sz="6" w:space="0"/>
            </w:tcBorders>
          </w:tcPr>
          <w:p>
            <w:pPr>
              <w:rPr>
                <w:rFonts w:ascii="仿宋_GB2312" w:eastAsia="仿宋_GB2312"/>
              </w:rPr>
            </w:pPr>
          </w:p>
        </w:tc>
      </w:tr>
      <w:tr>
        <w:tblPrEx>
          <w:tblLayout w:type="fixed"/>
          <w:tblCellMar>
            <w:top w:w="0" w:type="dxa"/>
            <w:left w:w="0" w:type="dxa"/>
            <w:bottom w:w="0" w:type="dxa"/>
            <w:right w:w="0" w:type="dxa"/>
          </w:tblCellMar>
        </w:tblPrEx>
        <w:trPr>
          <w:trHeight w:val="673" w:hRule="exact"/>
        </w:trPr>
        <w:tc>
          <w:tcPr>
            <w:tcW w:w="2765" w:type="dxa"/>
            <w:gridSpan w:val="4"/>
            <w:tcBorders>
              <w:top w:val="single" w:color="000000" w:sz="4" w:space="0"/>
              <w:left w:val="single" w:color="000000" w:sz="2" w:space="0"/>
              <w:bottom w:val="single" w:color="000000" w:sz="4" w:space="0"/>
              <w:right w:val="single" w:color="000000" w:sz="4" w:space="0"/>
            </w:tcBorders>
          </w:tcPr>
          <w:p>
            <w:pPr>
              <w:spacing w:before="4" w:after="0" w:line="110" w:lineRule="exact"/>
              <w:rPr>
                <w:rFonts w:ascii="仿宋_GB2312" w:eastAsia="仿宋_GB2312"/>
                <w:sz w:val="11"/>
                <w:szCs w:val="11"/>
              </w:rPr>
            </w:pPr>
          </w:p>
          <w:p>
            <w:pPr>
              <w:spacing w:after="0" w:line="240" w:lineRule="auto"/>
              <w:ind w:left="657" w:right="-20"/>
              <w:rPr>
                <w:rFonts w:ascii="仿宋_GB2312" w:hAnsi="微软雅黑" w:eastAsia="仿宋_GB2312" w:cs="微软雅黑"/>
                <w:sz w:val="24"/>
                <w:szCs w:val="24"/>
              </w:rPr>
            </w:pPr>
            <w:r>
              <w:rPr>
                <w:rFonts w:hint="eastAsia" w:ascii="仿宋_GB2312" w:hAnsi="微软雅黑" w:eastAsia="仿宋_GB2312" w:cs="微软雅黑"/>
                <w:sz w:val="24"/>
                <w:szCs w:val="24"/>
              </w:rPr>
              <w:t>税务登记机关</w:t>
            </w:r>
          </w:p>
        </w:tc>
        <w:tc>
          <w:tcPr>
            <w:tcW w:w="6241" w:type="dxa"/>
            <w:gridSpan w:val="6"/>
            <w:tcBorders>
              <w:top w:val="single" w:color="000000" w:sz="4" w:space="0"/>
              <w:left w:val="single" w:color="000000" w:sz="4" w:space="0"/>
              <w:bottom w:val="single" w:color="000000" w:sz="4" w:space="0"/>
              <w:right w:val="single" w:color="000000" w:sz="6" w:space="0"/>
            </w:tcBorders>
          </w:tcPr>
          <w:p>
            <w:pPr>
              <w:rPr>
                <w:rFonts w:ascii="仿宋_GB2312" w:eastAsia="仿宋_GB2312"/>
              </w:rPr>
            </w:pPr>
          </w:p>
        </w:tc>
      </w:tr>
      <w:tr>
        <w:tblPrEx>
          <w:tblLayout w:type="fixed"/>
          <w:tblCellMar>
            <w:top w:w="0" w:type="dxa"/>
            <w:left w:w="0" w:type="dxa"/>
            <w:bottom w:w="0" w:type="dxa"/>
            <w:right w:w="0" w:type="dxa"/>
          </w:tblCellMar>
        </w:tblPrEx>
        <w:trPr>
          <w:trHeight w:val="895" w:hRule="exact"/>
        </w:trPr>
        <w:tc>
          <w:tcPr>
            <w:tcW w:w="3615" w:type="dxa"/>
            <w:gridSpan w:val="5"/>
            <w:tcBorders>
              <w:top w:val="single" w:color="000000" w:sz="4" w:space="0"/>
              <w:left w:val="single" w:color="000000" w:sz="2" w:space="0"/>
              <w:bottom w:val="single" w:color="000000" w:sz="4" w:space="0"/>
              <w:right w:val="single" w:color="000000" w:sz="4" w:space="0"/>
            </w:tcBorders>
          </w:tcPr>
          <w:p>
            <w:pPr>
              <w:spacing w:before="6" w:after="0" w:line="220" w:lineRule="exact"/>
              <w:rPr>
                <w:rFonts w:ascii="仿宋_GB2312" w:eastAsia="仿宋_GB2312"/>
              </w:rPr>
            </w:pPr>
          </w:p>
          <w:p>
            <w:pPr>
              <w:spacing w:after="0" w:line="240" w:lineRule="auto"/>
              <w:ind w:left="1284" w:right="1263"/>
              <w:jc w:val="center"/>
              <w:rPr>
                <w:rFonts w:ascii="仿宋_GB2312" w:hAnsi="微软雅黑" w:eastAsia="仿宋_GB2312" w:cs="微软雅黑"/>
                <w:sz w:val="24"/>
                <w:szCs w:val="24"/>
              </w:rPr>
            </w:pPr>
            <w:r>
              <w:rPr>
                <w:rFonts w:hint="eastAsia" w:ascii="仿宋_GB2312" w:hAnsi="微软雅黑" w:eastAsia="仿宋_GB2312" w:cs="微软雅黑"/>
                <w:sz w:val="24"/>
                <w:szCs w:val="24"/>
              </w:rPr>
              <w:t>资质名称</w:t>
            </w:r>
          </w:p>
        </w:tc>
        <w:tc>
          <w:tcPr>
            <w:tcW w:w="884" w:type="dxa"/>
            <w:gridSpan w:val="2"/>
            <w:tcBorders>
              <w:top w:val="single" w:color="000000" w:sz="4" w:space="0"/>
              <w:left w:val="single" w:color="000000" w:sz="4" w:space="0"/>
              <w:bottom w:val="single" w:color="000000" w:sz="4" w:space="0"/>
              <w:right w:val="single" w:color="000000" w:sz="4" w:space="0"/>
            </w:tcBorders>
          </w:tcPr>
          <w:p>
            <w:pPr>
              <w:spacing w:before="6" w:after="0" w:line="220" w:lineRule="exact"/>
              <w:rPr>
                <w:rFonts w:ascii="仿宋_GB2312" w:eastAsia="仿宋_GB2312"/>
              </w:rPr>
            </w:pPr>
          </w:p>
          <w:p>
            <w:pPr>
              <w:spacing w:after="0" w:line="240" w:lineRule="auto"/>
              <w:ind w:left="196" w:right="-20"/>
              <w:rPr>
                <w:rFonts w:ascii="仿宋_GB2312" w:hAnsi="微软雅黑" w:eastAsia="仿宋_GB2312" w:cs="微软雅黑"/>
                <w:sz w:val="24"/>
                <w:szCs w:val="24"/>
              </w:rPr>
            </w:pPr>
            <w:r>
              <w:rPr>
                <w:rFonts w:hint="eastAsia" w:ascii="仿宋_GB2312" w:hAnsi="微软雅黑" w:eastAsia="仿宋_GB2312" w:cs="微软雅黑"/>
                <w:sz w:val="24"/>
                <w:szCs w:val="24"/>
              </w:rPr>
              <w:t>等级</w:t>
            </w:r>
          </w:p>
        </w:tc>
        <w:tc>
          <w:tcPr>
            <w:tcW w:w="1017" w:type="dxa"/>
            <w:tcBorders>
              <w:top w:val="single" w:color="000000" w:sz="4" w:space="0"/>
              <w:left w:val="single" w:color="000000" w:sz="4" w:space="0"/>
              <w:bottom w:val="single" w:color="000000" w:sz="4" w:space="0"/>
              <w:right w:val="single" w:color="000000" w:sz="4" w:space="0"/>
            </w:tcBorders>
          </w:tcPr>
          <w:p>
            <w:pPr>
              <w:spacing w:before="5" w:after="0" w:line="258" w:lineRule="auto"/>
              <w:ind w:left="296" w:right="212"/>
              <w:rPr>
                <w:rFonts w:ascii="仿宋_GB2312" w:hAnsi="微软雅黑" w:eastAsia="仿宋_GB2312" w:cs="微软雅黑"/>
                <w:sz w:val="24"/>
                <w:szCs w:val="24"/>
              </w:rPr>
            </w:pPr>
            <w:r>
              <w:rPr>
                <w:rFonts w:hint="eastAsia" w:ascii="仿宋_GB2312" w:hAnsi="微软雅黑" w:eastAsia="仿宋_GB2312" w:cs="微软雅黑"/>
                <w:sz w:val="24"/>
                <w:szCs w:val="24"/>
              </w:rPr>
              <w:t>发证 机关</w:t>
            </w:r>
          </w:p>
        </w:tc>
        <w:tc>
          <w:tcPr>
            <w:tcW w:w="3490" w:type="dxa"/>
            <w:gridSpan w:val="2"/>
            <w:tcBorders>
              <w:top w:val="single" w:color="000000" w:sz="4" w:space="0"/>
              <w:left w:val="single" w:color="000000" w:sz="4" w:space="0"/>
              <w:bottom w:val="single" w:color="000000" w:sz="4" w:space="0"/>
              <w:right w:val="single" w:color="000000" w:sz="6" w:space="0"/>
            </w:tcBorders>
          </w:tcPr>
          <w:p>
            <w:pPr>
              <w:spacing w:before="6" w:after="0" w:line="220" w:lineRule="exact"/>
              <w:rPr>
                <w:rFonts w:ascii="仿宋_GB2312" w:eastAsia="仿宋_GB2312"/>
              </w:rPr>
            </w:pPr>
          </w:p>
          <w:p>
            <w:pPr>
              <w:spacing w:after="0" w:line="240" w:lineRule="auto"/>
              <w:ind w:left="1305" w:right="1286"/>
              <w:jc w:val="center"/>
              <w:rPr>
                <w:rFonts w:ascii="仿宋_GB2312" w:hAnsi="微软雅黑" w:eastAsia="仿宋_GB2312" w:cs="微软雅黑"/>
                <w:sz w:val="24"/>
                <w:szCs w:val="24"/>
              </w:rPr>
            </w:pPr>
            <w:r>
              <w:rPr>
                <w:rFonts w:hint="eastAsia" w:ascii="仿宋_GB2312" w:hAnsi="微软雅黑" w:eastAsia="仿宋_GB2312" w:cs="微软雅黑"/>
                <w:sz w:val="24"/>
                <w:szCs w:val="24"/>
              </w:rPr>
              <w:t>有效期</w:t>
            </w:r>
          </w:p>
        </w:tc>
      </w:tr>
      <w:tr>
        <w:tblPrEx>
          <w:tblLayout w:type="fixed"/>
          <w:tblCellMar>
            <w:top w:w="0" w:type="dxa"/>
            <w:left w:w="0" w:type="dxa"/>
            <w:bottom w:w="0" w:type="dxa"/>
            <w:right w:w="0" w:type="dxa"/>
          </w:tblCellMar>
        </w:tblPrEx>
        <w:trPr>
          <w:trHeight w:val="641" w:hRule="exact"/>
        </w:trPr>
        <w:tc>
          <w:tcPr>
            <w:tcW w:w="3615" w:type="dxa"/>
            <w:gridSpan w:val="5"/>
            <w:tcBorders>
              <w:top w:val="single" w:color="000000" w:sz="4" w:space="0"/>
              <w:left w:val="single" w:color="000000" w:sz="2" w:space="0"/>
              <w:bottom w:val="single" w:color="000000" w:sz="4" w:space="0"/>
              <w:right w:val="single" w:color="000000" w:sz="4" w:space="0"/>
            </w:tcBorders>
          </w:tcPr>
          <w:p>
            <w:pPr>
              <w:rPr>
                <w:rFonts w:ascii="仿宋_GB2312" w:eastAsia="仿宋_GB2312"/>
              </w:rPr>
            </w:pPr>
          </w:p>
        </w:tc>
        <w:tc>
          <w:tcPr>
            <w:tcW w:w="88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rPr>
            </w:pPr>
          </w:p>
        </w:tc>
        <w:tc>
          <w:tcPr>
            <w:tcW w:w="1017" w:type="dxa"/>
            <w:tcBorders>
              <w:top w:val="single" w:color="000000" w:sz="4" w:space="0"/>
              <w:left w:val="single" w:color="000000" w:sz="4" w:space="0"/>
              <w:bottom w:val="single" w:color="000000" w:sz="4" w:space="0"/>
              <w:right w:val="single" w:color="000000" w:sz="4" w:space="0"/>
            </w:tcBorders>
          </w:tcPr>
          <w:p>
            <w:pPr>
              <w:rPr>
                <w:rFonts w:ascii="仿宋_GB2312" w:eastAsia="仿宋_GB2312"/>
              </w:rPr>
            </w:pPr>
          </w:p>
        </w:tc>
        <w:tc>
          <w:tcPr>
            <w:tcW w:w="3490" w:type="dxa"/>
            <w:gridSpan w:val="2"/>
            <w:tcBorders>
              <w:top w:val="single" w:color="000000" w:sz="4" w:space="0"/>
              <w:left w:val="single" w:color="000000" w:sz="4" w:space="0"/>
              <w:bottom w:val="single" w:color="000000" w:sz="4" w:space="0"/>
              <w:right w:val="single" w:color="000000" w:sz="6" w:space="0"/>
            </w:tcBorders>
          </w:tcPr>
          <w:p>
            <w:pPr>
              <w:rPr>
                <w:rFonts w:ascii="仿宋_GB2312" w:eastAsia="仿宋_GB2312"/>
              </w:rPr>
            </w:pPr>
          </w:p>
        </w:tc>
      </w:tr>
      <w:tr>
        <w:tblPrEx>
          <w:tblLayout w:type="fixed"/>
          <w:tblCellMar>
            <w:top w:w="0" w:type="dxa"/>
            <w:left w:w="0" w:type="dxa"/>
            <w:bottom w:w="0" w:type="dxa"/>
            <w:right w:w="0" w:type="dxa"/>
          </w:tblCellMar>
        </w:tblPrEx>
        <w:trPr>
          <w:trHeight w:val="641" w:hRule="exact"/>
        </w:trPr>
        <w:tc>
          <w:tcPr>
            <w:tcW w:w="3615" w:type="dxa"/>
            <w:gridSpan w:val="5"/>
            <w:tcBorders>
              <w:top w:val="single" w:color="000000" w:sz="4" w:space="0"/>
              <w:left w:val="single" w:color="000000" w:sz="2" w:space="0"/>
              <w:bottom w:val="single" w:color="000000" w:sz="4" w:space="0"/>
              <w:right w:val="single" w:color="000000" w:sz="4" w:space="0"/>
            </w:tcBorders>
          </w:tcPr>
          <w:p>
            <w:pPr>
              <w:rPr>
                <w:rFonts w:ascii="仿宋_GB2312" w:eastAsia="仿宋_GB2312"/>
              </w:rPr>
            </w:pPr>
          </w:p>
        </w:tc>
        <w:tc>
          <w:tcPr>
            <w:tcW w:w="88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rPr>
            </w:pPr>
          </w:p>
        </w:tc>
        <w:tc>
          <w:tcPr>
            <w:tcW w:w="1017" w:type="dxa"/>
            <w:tcBorders>
              <w:top w:val="single" w:color="000000" w:sz="4" w:space="0"/>
              <w:left w:val="single" w:color="000000" w:sz="4" w:space="0"/>
              <w:bottom w:val="single" w:color="000000" w:sz="4" w:space="0"/>
              <w:right w:val="single" w:color="000000" w:sz="4" w:space="0"/>
            </w:tcBorders>
          </w:tcPr>
          <w:p>
            <w:pPr>
              <w:rPr>
                <w:rFonts w:ascii="仿宋_GB2312" w:eastAsia="仿宋_GB2312"/>
              </w:rPr>
            </w:pPr>
          </w:p>
        </w:tc>
        <w:tc>
          <w:tcPr>
            <w:tcW w:w="3490" w:type="dxa"/>
            <w:gridSpan w:val="2"/>
            <w:tcBorders>
              <w:top w:val="single" w:color="000000" w:sz="4" w:space="0"/>
              <w:left w:val="single" w:color="000000" w:sz="4" w:space="0"/>
              <w:bottom w:val="single" w:color="000000" w:sz="4" w:space="0"/>
              <w:right w:val="single" w:color="000000" w:sz="6" w:space="0"/>
            </w:tcBorders>
          </w:tcPr>
          <w:p>
            <w:pPr>
              <w:rPr>
                <w:rFonts w:ascii="仿宋_GB2312" w:eastAsia="仿宋_GB2312"/>
              </w:rPr>
            </w:pPr>
          </w:p>
        </w:tc>
      </w:tr>
      <w:tr>
        <w:tblPrEx>
          <w:tblLayout w:type="fixed"/>
          <w:tblCellMar>
            <w:top w:w="0" w:type="dxa"/>
            <w:left w:w="0" w:type="dxa"/>
            <w:bottom w:w="0" w:type="dxa"/>
            <w:right w:w="0" w:type="dxa"/>
          </w:tblCellMar>
        </w:tblPrEx>
        <w:trPr>
          <w:trHeight w:val="641" w:hRule="exact"/>
        </w:trPr>
        <w:tc>
          <w:tcPr>
            <w:tcW w:w="3615" w:type="dxa"/>
            <w:gridSpan w:val="5"/>
            <w:tcBorders>
              <w:top w:val="single" w:color="000000" w:sz="4" w:space="0"/>
              <w:left w:val="single" w:color="000000" w:sz="2" w:space="0"/>
              <w:bottom w:val="single" w:color="000000" w:sz="4" w:space="0"/>
              <w:right w:val="single" w:color="000000" w:sz="4" w:space="0"/>
            </w:tcBorders>
          </w:tcPr>
          <w:p>
            <w:pPr>
              <w:rPr>
                <w:rFonts w:ascii="仿宋_GB2312" w:eastAsia="仿宋_GB2312"/>
              </w:rPr>
            </w:pPr>
          </w:p>
        </w:tc>
        <w:tc>
          <w:tcPr>
            <w:tcW w:w="88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rPr>
            </w:pPr>
          </w:p>
        </w:tc>
        <w:tc>
          <w:tcPr>
            <w:tcW w:w="1017" w:type="dxa"/>
            <w:tcBorders>
              <w:top w:val="single" w:color="000000" w:sz="4" w:space="0"/>
              <w:left w:val="single" w:color="000000" w:sz="4" w:space="0"/>
              <w:bottom w:val="single" w:color="000000" w:sz="4" w:space="0"/>
              <w:right w:val="single" w:color="000000" w:sz="4" w:space="0"/>
            </w:tcBorders>
          </w:tcPr>
          <w:p>
            <w:pPr>
              <w:rPr>
                <w:rFonts w:ascii="仿宋_GB2312" w:eastAsia="仿宋_GB2312"/>
              </w:rPr>
            </w:pPr>
          </w:p>
        </w:tc>
        <w:tc>
          <w:tcPr>
            <w:tcW w:w="3490" w:type="dxa"/>
            <w:gridSpan w:val="2"/>
            <w:tcBorders>
              <w:top w:val="single" w:color="000000" w:sz="4" w:space="0"/>
              <w:left w:val="single" w:color="000000" w:sz="4" w:space="0"/>
              <w:bottom w:val="single" w:color="000000" w:sz="4" w:space="0"/>
              <w:right w:val="single" w:color="000000" w:sz="6" w:space="0"/>
            </w:tcBorders>
          </w:tcPr>
          <w:p>
            <w:pPr>
              <w:rPr>
                <w:rFonts w:ascii="仿宋_GB2312" w:eastAsia="仿宋_GB2312"/>
              </w:rPr>
            </w:pPr>
          </w:p>
        </w:tc>
      </w:tr>
      <w:tr>
        <w:tblPrEx>
          <w:tblLayout w:type="fixed"/>
          <w:tblCellMar>
            <w:top w:w="0" w:type="dxa"/>
            <w:left w:w="0" w:type="dxa"/>
            <w:bottom w:w="0" w:type="dxa"/>
            <w:right w:w="0" w:type="dxa"/>
          </w:tblCellMar>
        </w:tblPrEx>
        <w:trPr>
          <w:trHeight w:val="641" w:hRule="exact"/>
        </w:trPr>
        <w:tc>
          <w:tcPr>
            <w:tcW w:w="3615" w:type="dxa"/>
            <w:gridSpan w:val="5"/>
            <w:tcBorders>
              <w:top w:val="single" w:color="000000" w:sz="4" w:space="0"/>
              <w:left w:val="single" w:color="000000" w:sz="2" w:space="0"/>
              <w:bottom w:val="single" w:color="000000" w:sz="4" w:space="0"/>
              <w:right w:val="single" w:color="000000" w:sz="4" w:space="0"/>
            </w:tcBorders>
          </w:tcPr>
          <w:p>
            <w:pPr>
              <w:rPr>
                <w:rFonts w:ascii="仿宋_GB2312" w:eastAsia="仿宋_GB2312"/>
              </w:rPr>
            </w:pPr>
          </w:p>
        </w:tc>
        <w:tc>
          <w:tcPr>
            <w:tcW w:w="884" w:type="dxa"/>
            <w:gridSpan w:val="2"/>
            <w:tcBorders>
              <w:top w:val="single" w:color="000000" w:sz="4" w:space="0"/>
              <w:left w:val="single" w:color="000000" w:sz="4" w:space="0"/>
              <w:bottom w:val="single" w:color="000000" w:sz="4" w:space="0"/>
              <w:right w:val="single" w:color="000000" w:sz="4" w:space="0"/>
            </w:tcBorders>
          </w:tcPr>
          <w:p>
            <w:pPr>
              <w:rPr>
                <w:rFonts w:ascii="仿宋_GB2312" w:eastAsia="仿宋_GB2312"/>
              </w:rPr>
            </w:pPr>
          </w:p>
        </w:tc>
        <w:tc>
          <w:tcPr>
            <w:tcW w:w="1017" w:type="dxa"/>
            <w:tcBorders>
              <w:top w:val="single" w:color="000000" w:sz="4" w:space="0"/>
              <w:left w:val="single" w:color="000000" w:sz="4" w:space="0"/>
              <w:bottom w:val="single" w:color="000000" w:sz="4" w:space="0"/>
              <w:right w:val="single" w:color="000000" w:sz="4" w:space="0"/>
            </w:tcBorders>
          </w:tcPr>
          <w:p>
            <w:pPr>
              <w:rPr>
                <w:rFonts w:ascii="仿宋_GB2312" w:eastAsia="仿宋_GB2312"/>
              </w:rPr>
            </w:pPr>
          </w:p>
        </w:tc>
        <w:tc>
          <w:tcPr>
            <w:tcW w:w="3490" w:type="dxa"/>
            <w:gridSpan w:val="2"/>
            <w:tcBorders>
              <w:top w:val="single" w:color="000000" w:sz="4" w:space="0"/>
              <w:left w:val="single" w:color="000000" w:sz="4" w:space="0"/>
              <w:bottom w:val="single" w:color="000000" w:sz="4" w:space="0"/>
              <w:right w:val="single" w:color="000000" w:sz="6" w:space="0"/>
            </w:tcBorders>
          </w:tcPr>
          <w:p>
            <w:pPr>
              <w:rPr>
                <w:rFonts w:ascii="仿宋_GB2312" w:eastAsia="仿宋_GB2312"/>
              </w:rPr>
            </w:pPr>
          </w:p>
        </w:tc>
      </w:tr>
      <w:tr>
        <w:tblPrEx>
          <w:tblLayout w:type="fixed"/>
          <w:tblCellMar>
            <w:top w:w="0" w:type="dxa"/>
            <w:left w:w="0" w:type="dxa"/>
            <w:bottom w:w="0" w:type="dxa"/>
            <w:right w:w="0" w:type="dxa"/>
          </w:tblCellMar>
        </w:tblPrEx>
        <w:trPr>
          <w:trHeight w:val="1152" w:hRule="exact"/>
        </w:trPr>
        <w:tc>
          <w:tcPr>
            <w:tcW w:w="1259" w:type="dxa"/>
            <w:gridSpan w:val="2"/>
            <w:tcBorders>
              <w:top w:val="single" w:color="000000" w:sz="4" w:space="0"/>
              <w:left w:val="single" w:color="000000" w:sz="2" w:space="0"/>
              <w:bottom w:val="single" w:color="000000" w:sz="2" w:space="0"/>
              <w:right w:val="single" w:color="000000" w:sz="4" w:space="0"/>
            </w:tcBorders>
          </w:tcPr>
          <w:p>
            <w:pPr>
              <w:spacing w:before="10" w:after="0" w:line="140" w:lineRule="exact"/>
              <w:rPr>
                <w:rFonts w:ascii="仿宋_GB2312" w:eastAsia="仿宋_GB2312"/>
                <w:sz w:val="14"/>
                <w:szCs w:val="14"/>
              </w:rPr>
            </w:pPr>
          </w:p>
          <w:p>
            <w:pPr>
              <w:spacing w:after="0" w:line="200" w:lineRule="exact"/>
              <w:rPr>
                <w:rFonts w:ascii="仿宋_GB2312" w:eastAsia="仿宋_GB2312"/>
                <w:sz w:val="20"/>
                <w:szCs w:val="20"/>
              </w:rPr>
            </w:pPr>
          </w:p>
          <w:p>
            <w:pPr>
              <w:spacing w:after="0" w:line="240" w:lineRule="auto"/>
              <w:ind w:left="384" w:right="-20"/>
              <w:rPr>
                <w:rFonts w:ascii="仿宋_GB2312" w:hAnsi="微软雅黑" w:eastAsia="仿宋_GB2312" w:cs="微软雅黑"/>
                <w:sz w:val="24"/>
                <w:szCs w:val="24"/>
              </w:rPr>
            </w:pPr>
            <w:r>
              <w:rPr>
                <w:rFonts w:hint="eastAsia" w:ascii="仿宋_GB2312" w:hAnsi="微软雅黑" w:eastAsia="仿宋_GB2312" w:cs="微软雅黑"/>
                <w:sz w:val="24"/>
                <w:szCs w:val="24"/>
              </w:rPr>
              <w:t>备注</w:t>
            </w:r>
          </w:p>
        </w:tc>
        <w:tc>
          <w:tcPr>
            <w:tcW w:w="7747" w:type="dxa"/>
            <w:gridSpan w:val="8"/>
            <w:tcBorders>
              <w:top w:val="single" w:color="000000" w:sz="4" w:space="0"/>
              <w:left w:val="single" w:color="000000" w:sz="4" w:space="0"/>
              <w:bottom w:val="single" w:color="000000" w:sz="2" w:space="0"/>
              <w:right w:val="single" w:color="000000" w:sz="6" w:space="0"/>
            </w:tcBorders>
          </w:tcPr>
          <w:p>
            <w:pPr>
              <w:rPr>
                <w:rFonts w:ascii="仿宋_GB2312" w:eastAsia="仿宋_GB2312"/>
              </w:rPr>
            </w:pPr>
          </w:p>
        </w:tc>
      </w:tr>
    </w:tbl>
    <w:p>
      <w:pPr>
        <w:spacing w:after="0"/>
        <w:rPr>
          <w:rFonts w:ascii="仿宋_GB2312" w:eastAsia="仿宋_GB2312"/>
        </w:rPr>
        <w:sectPr>
          <w:type w:val="continuous"/>
          <w:pgSz w:w="11920" w:h="16840"/>
          <w:pgMar w:top="1580" w:right="1300" w:bottom="280" w:left="1340" w:header="720" w:footer="720" w:gutter="0"/>
          <w:pgNumType w:fmt="decimal"/>
          <w:cols w:space="720" w:num="1"/>
        </w:sectPr>
      </w:pPr>
    </w:p>
    <w:p>
      <w:pPr>
        <w:spacing w:before="8" w:after="0" w:line="160" w:lineRule="exact"/>
        <w:rPr>
          <w:rFonts w:ascii="仿宋_GB2312" w:eastAsia="仿宋_GB2312"/>
          <w:sz w:val="16"/>
          <w:szCs w:val="16"/>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300" w:lineRule="exact"/>
        <w:ind w:left="2672" w:right="-20"/>
        <w:rPr>
          <w:rFonts w:ascii="仿宋_GB2312" w:hAnsi="Microsoft JhengHei" w:eastAsia="仿宋_GB2312" w:cs="Microsoft JhengHei"/>
          <w:sz w:val="24"/>
          <w:szCs w:val="24"/>
        </w:rPr>
      </w:pPr>
      <w:r>
        <w:rPr>
          <w:rFonts w:hint="eastAsia" w:ascii="仿宋_GB2312" w:hAnsi="Microsoft JhengHei" w:eastAsia="仿宋_GB2312" w:cs="Microsoft JhengHei"/>
          <w:spacing w:val="2"/>
          <w:position w:val="-3"/>
          <w:sz w:val="24"/>
          <w:szCs w:val="24"/>
        </w:rPr>
        <w:t>1</w:t>
      </w:r>
      <w:r>
        <w:rPr>
          <w:rFonts w:hint="eastAsia" w:ascii="仿宋_GB2312" w:hAnsi="Microsoft JhengHei" w:eastAsia="仿宋_GB2312" w:cs="Microsoft JhengHei"/>
          <w:position w:val="-3"/>
          <w:sz w:val="24"/>
          <w:szCs w:val="24"/>
        </w:rPr>
        <w:t>2．</w:t>
      </w:r>
      <w:r>
        <w:rPr>
          <w:rFonts w:hint="eastAsia" w:ascii="仿宋_GB2312" w:hAnsi="Microsoft JhengHei" w:eastAsia="仿宋_GB2312" w:cs="Microsoft JhengHei"/>
          <w:spacing w:val="2"/>
          <w:position w:val="-3"/>
          <w:sz w:val="24"/>
          <w:szCs w:val="24"/>
        </w:rPr>
        <w:t>主</w:t>
      </w:r>
      <w:r>
        <w:rPr>
          <w:rFonts w:hint="eastAsia" w:ascii="仿宋_GB2312" w:hAnsi="Microsoft JhengHei" w:eastAsia="仿宋_GB2312" w:cs="Microsoft JhengHei"/>
          <w:position w:val="-3"/>
          <w:sz w:val="24"/>
          <w:szCs w:val="24"/>
        </w:rPr>
        <w:t>要</w:t>
      </w:r>
      <w:r>
        <w:rPr>
          <w:rFonts w:hint="eastAsia" w:ascii="仿宋_GB2312" w:hAnsi="Microsoft JhengHei" w:eastAsia="仿宋_GB2312" w:cs="Microsoft JhengHei"/>
          <w:spacing w:val="2"/>
          <w:position w:val="-3"/>
          <w:sz w:val="24"/>
          <w:szCs w:val="24"/>
        </w:rPr>
        <w:t>人</w:t>
      </w:r>
      <w:r>
        <w:rPr>
          <w:rFonts w:hint="eastAsia" w:ascii="仿宋_GB2312" w:hAnsi="Microsoft JhengHei" w:eastAsia="仿宋_GB2312" w:cs="Microsoft JhengHei"/>
          <w:position w:val="-3"/>
          <w:sz w:val="24"/>
          <w:szCs w:val="24"/>
        </w:rPr>
        <w:t>员表</w:t>
      </w:r>
      <w:r>
        <w:rPr>
          <w:rFonts w:hint="eastAsia" w:ascii="仿宋_GB2312" w:hAnsi="Microsoft JhengHei" w:eastAsia="仿宋_GB2312" w:cs="Microsoft JhengHei"/>
          <w:spacing w:val="2"/>
          <w:position w:val="-3"/>
          <w:sz w:val="24"/>
          <w:szCs w:val="24"/>
        </w:rPr>
        <w:t>（</w:t>
      </w:r>
      <w:r>
        <w:rPr>
          <w:rFonts w:hint="eastAsia" w:ascii="仿宋_GB2312" w:hAnsi="Microsoft JhengHei" w:eastAsia="仿宋_GB2312" w:cs="Microsoft JhengHei"/>
          <w:position w:val="-3"/>
          <w:sz w:val="24"/>
          <w:szCs w:val="24"/>
        </w:rPr>
        <w:t>附</w:t>
      </w:r>
      <w:r>
        <w:rPr>
          <w:rFonts w:hint="eastAsia" w:ascii="仿宋_GB2312" w:hAnsi="Microsoft JhengHei" w:eastAsia="仿宋_GB2312" w:cs="Microsoft JhengHei"/>
          <w:spacing w:val="2"/>
          <w:position w:val="-3"/>
          <w:sz w:val="24"/>
          <w:szCs w:val="24"/>
        </w:rPr>
        <w:t>社</w:t>
      </w:r>
      <w:r>
        <w:rPr>
          <w:rFonts w:hint="eastAsia" w:ascii="仿宋_GB2312" w:hAnsi="Microsoft JhengHei" w:eastAsia="仿宋_GB2312" w:cs="Microsoft JhengHei"/>
          <w:position w:val="-3"/>
          <w:sz w:val="24"/>
          <w:szCs w:val="24"/>
        </w:rPr>
        <w:t>保号</w:t>
      </w:r>
      <w:r>
        <w:rPr>
          <w:rFonts w:hint="eastAsia" w:ascii="仿宋_GB2312" w:hAnsi="Microsoft JhengHei" w:eastAsia="仿宋_GB2312" w:cs="Microsoft JhengHei"/>
          <w:spacing w:val="2"/>
          <w:position w:val="-3"/>
          <w:sz w:val="24"/>
          <w:szCs w:val="24"/>
        </w:rPr>
        <w:t>及</w:t>
      </w:r>
      <w:r>
        <w:rPr>
          <w:rFonts w:hint="eastAsia" w:ascii="仿宋_GB2312" w:hAnsi="Microsoft JhengHei" w:eastAsia="仿宋_GB2312" w:cs="Microsoft JhengHei"/>
          <w:position w:val="-3"/>
          <w:sz w:val="24"/>
          <w:szCs w:val="24"/>
        </w:rPr>
        <w:t>证明）</w:t>
      </w:r>
    </w:p>
    <w:p>
      <w:pPr>
        <w:spacing w:before="8" w:after="0" w:line="180" w:lineRule="exact"/>
        <w:rPr>
          <w:rFonts w:ascii="仿宋_GB2312" w:eastAsia="仿宋_GB2312"/>
          <w:sz w:val="18"/>
          <w:szCs w:val="18"/>
        </w:rPr>
      </w:pPr>
    </w:p>
    <w:tbl>
      <w:tblPr>
        <w:tblStyle w:val="7"/>
        <w:tblW w:w="9067" w:type="dxa"/>
        <w:tblInd w:w="104" w:type="dxa"/>
        <w:tblLayout w:type="fixed"/>
        <w:tblCellMar>
          <w:top w:w="0" w:type="dxa"/>
          <w:left w:w="0" w:type="dxa"/>
          <w:bottom w:w="0" w:type="dxa"/>
          <w:right w:w="0" w:type="dxa"/>
        </w:tblCellMar>
      </w:tblPr>
      <w:tblGrid>
        <w:gridCol w:w="1840"/>
        <w:gridCol w:w="1303"/>
        <w:gridCol w:w="1303"/>
        <w:gridCol w:w="1303"/>
        <w:gridCol w:w="3318"/>
      </w:tblGrid>
      <w:tr>
        <w:tblPrEx>
          <w:tblLayout w:type="fixed"/>
          <w:tblCellMar>
            <w:top w:w="0" w:type="dxa"/>
            <w:left w:w="0" w:type="dxa"/>
            <w:bottom w:w="0" w:type="dxa"/>
            <w:right w:w="0" w:type="dxa"/>
          </w:tblCellMar>
        </w:tblPrEx>
        <w:trPr>
          <w:trHeight w:val="490" w:hRule="exact"/>
        </w:trPr>
        <w:tc>
          <w:tcPr>
            <w:tcW w:w="1840" w:type="dxa"/>
            <w:tcBorders>
              <w:top w:val="single" w:color="000000" w:sz="2" w:space="0"/>
              <w:left w:val="single" w:color="000000" w:sz="2" w:space="0"/>
              <w:bottom w:val="single" w:color="000000" w:sz="2" w:space="0"/>
              <w:right w:val="single" w:color="000000" w:sz="2" w:space="0"/>
            </w:tcBorders>
          </w:tcPr>
          <w:p>
            <w:pPr>
              <w:spacing w:after="0" w:line="309" w:lineRule="exact"/>
              <w:ind w:left="576" w:right="558"/>
              <w:jc w:val="center"/>
              <w:rPr>
                <w:rFonts w:ascii="仿宋_GB2312" w:hAnsi="微软雅黑" w:eastAsia="仿宋_GB2312" w:cs="微软雅黑"/>
                <w:sz w:val="24"/>
                <w:szCs w:val="24"/>
              </w:rPr>
            </w:pPr>
            <w:r>
              <w:rPr>
                <w:rFonts w:hint="eastAsia" w:ascii="仿宋_GB2312" w:hAnsi="微软雅黑" w:eastAsia="仿宋_GB2312" w:cs="微软雅黑"/>
                <w:sz w:val="24"/>
                <w:szCs w:val="24"/>
              </w:rPr>
              <w:t>名称</w:t>
            </w:r>
          </w:p>
        </w:tc>
        <w:tc>
          <w:tcPr>
            <w:tcW w:w="1303" w:type="dxa"/>
            <w:tcBorders>
              <w:top w:val="single" w:color="000000" w:sz="2" w:space="0"/>
              <w:left w:val="single" w:color="000000" w:sz="2" w:space="0"/>
              <w:bottom w:val="single" w:color="000000" w:sz="2" w:space="0"/>
              <w:right w:val="single" w:color="000000" w:sz="2" w:space="0"/>
            </w:tcBorders>
          </w:tcPr>
          <w:p>
            <w:pPr>
              <w:spacing w:after="0" w:line="309" w:lineRule="exact"/>
              <w:ind w:left="346" w:right="-20"/>
              <w:rPr>
                <w:rFonts w:ascii="仿宋_GB2312" w:hAnsi="微软雅黑" w:eastAsia="仿宋_GB2312" w:cs="微软雅黑"/>
                <w:sz w:val="24"/>
                <w:szCs w:val="24"/>
              </w:rPr>
            </w:pPr>
            <w:r>
              <w:rPr>
                <w:rFonts w:hint="eastAsia" w:ascii="仿宋_GB2312" w:hAnsi="微软雅黑" w:eastAsia="仿宋_GB2312" w:cs="微软雅黑"/>
                <w:sz w:val="24"/>
                <w:szCs w:val="24"/>
              </w:rPr>
              <w:t>姓名</w:t>
            </w:r>
          </w:p>
        </w:tc>
        <w:tc>
          <w:tcPr>
            <w:tcW w:w="1303" w:type="dxa"/>
            <w:tcBorders>
              <w:top w:val="single" w:color="000000" w:sz="2" w:space="0"/>
              <w:left w:val="single" w:color="000000" w:sz="2" w:space="0"/>
              <w:bottom w:val="single" w:color="000000" w:sz="2" w:space="0"/>
              <w:right w:val="single" w:color="000000" w:sz="2" w:space="0"/>
            </w:tcBorders>
          </w:tcPr>
          <w:p>
            <w:pPr>
              <w:spacing w:after="0" w:line="309" w:lineRule="exact"/>
              <w:ind w:left="346" w:right="-20"/>
              <w:rPr>
                <w:rFonts w:ascii="仿宋_GB2312" w:hAnsi="微软雅黑" w:eastAsia="仿宋_GB2312" w:cs="微软雅黑"/>
                <w:sz w:val="24"/>
                <w:szCs w:val="24"/>
              </w:rPr>
            </w:pPr>
            <w:r>
              <w:rPr>
                <w:rFonts w:hint="eastAsia" w:ascii="仿宋_GB2312" w:hAnsi="微软雅黑" w:eastAsia="仿宋_GB2312" w:cs="微软雅黑"/>
                <w:sz w:val="24"/>
                <w:szCs w:val="24"/>
              </w:rPr>
              <w:t>职务</w:t>
            </w:r>
          </w:p>
        </w:tc>
        <w:tc>
          <w:tcPr>
            <w:tcW w:w="1303" w:type="dxa"/>
            <w:tcBorders>
              <w:top w:val="single" w:color="000000" w:sz="2" w:space="0"/>
              <w:left w:val="single" w:color="000000" w:sz="2" w:space="0"/>
              <w:bottom w:val="single" w:color="000000" w:sz="2" w:space="0"/>
              <w:right w:val="single" w:color="000000" w:sz="2" w:space="0"/>
            </w:tcBorders>
          </w:tcPr>
          <w:p>
            <w:pPr>
              <w:spacing w:after="0" w:line="309" w:lineRule="exact"/>
              <w:ind w:left="346" w:right="-20"/>
              <w:rPr>
                <w:rFonts w:ascii="仿宋_GB2312" w:hAnsi="微软雅黑" w:eastAsia="仿宋_GB2312" w:cs="微软雅黑"/>
                <w:sz w:val="24"/>
                <w:szCs w:val="24"/>
              </w:rPr>
            </w:pPr>
            <w:r>
              <w:rPr>
                <w:rFonts w:hint="eastAsia" w:ascii="仿宋_GB2312" w:hAnsi="微软雅黑" w:eastAsia="仿宋_GB2312" w:cs="微软雅黑"/>
                <w:sz w:val="24"/>
                <w:szCs w:val="24"/>
              </w:rPr>
              <w:t>职称</w:t>
            </w:r>
          </w:p>
        </w:tc>
        <w:tc>
          <w:tcPr>
            <w:tcW w:w="3318" w:type="dxa"/>
            <w:tcBorders>
              <w:top w:val="single" w:color="000000" w:sz="2" w:space="0"/>
              <w:left w:val="single" w:color="000000" w:sz="2" w:space="0"/>
              <w:bottom w:val="single" w:color="000000" w:sz="2" w:space="0"/>
              <w:right w:val="single" w:color="000000" w:sz="2" w:space="0"/>
            </w:tcBorders>
          </w:tcPr>
          <w:p>
            <w:pPr>
              <w:spacing w:after="0" w:line="309" w:lineRule="exact"/>
              <w:ind w:left="935" w:right="-20"/>
              <w:rPr>
                <w:rFonts w:ascii="仿宋_GB2312" w:hAnsi="微软雅黑" w:eastAsia="仿宋_GB2312" w:cs="微软雅黑"/>
                <w:sz w:val="24"/>
                <w:szCs w:val="24"/>
              </w:rPr>
            </w:pPr>
            <w:r>
              <w:rPr>
                <w:rFonts w:hint="eastAsia" w:ascii="仿宋_GB2312" w:hAnsi="微软雅黑" w:eastAsia="仿宋_GB2312" w:cs="微软雅黑"/>
                <w:sz w:val="24"/>
                <w:szCs w:val="24"/>
              </w:rPr>
              <w:t>社保号及证明</w:t>
            </w:r>
          </w:p>
        </w:tc>
      </w:tr>
      <w:tr>
        <w:tblPrEx>
          <w:tblLayout w:type="fixed"/>
          <w:tblCellMar>
            <w:top w:w="0" w:type="dxa"/>
            <w:left w:w="0" w:type="dxa"/>
            <w:bottom w:w="0" w:type="dxa"/>
            <w:right w:w="0" w:type="dxa"/>
          </w:tblCellMar>
        </w:tblPrEx>
        <w:trPr>
          <w:trHeight w:val="490" w:hRule="exact"/>
        </w:trPr>
        <w:tc>
          <w:tcPr>
            <w:tcW w:w="1840" w:type="dxa"/>
            <w:vMerge w:val="restart"/>
            <w:tcBorders>
              <w:top w:val="single" w:color="000000" w:sz="2" w:space="0"/>
              <w:left w:val="single" w:color="000000" w:sz="2" w:space="0"/>
              <w:right w:val="single" w:color="000000" w:sz="2" w:space="0"/>
            </w:tcBorders>
          </w:tcPr>
          <w:p>
            <w:pPr>
              <w:spacing w:before="8" w:after="0" w:line="130" w:lineRule="exact"/>
              <w:rPr>
                <w:rFonts w:ascii="仿宋_GB2312" w:eastAsia="仿宋_GB2312"/>
                <w:sz w:val="13"/>
                <w:szCs w:val="13"/>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40" w:lineRule="auto"/>
              <w:ind w:left="314" w:right="-20"/>
              <w:rPr>
                <w:rFonts w:ascii="仿宋_GB2312" w:hAnsi="微软雅黑" w:eastAsia="仿宋_GB2312" w:cs="微软雅黑"/>
                <w:sz w:val="24"/>
                <w:szCs w:val="24"/>
              </w:rPr>
            </w:pPr>
            <w:r>
              <w:rPr>
                <w:rFonts w:hint="eastAsia" w:ascii="仿宋_GB2312" w:hAnsi="微软雅黑" w:eastAsia="仿宋_GB2312" w:cs="微软雅黑"/>
                <w:sz w:val="24"/>
                <w:szCs w:val="24"/>
              </w:rPr>
              <w:t>各专业人员</w:t>
            </w: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3318"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r>
      <w:tr>
        <w:tblPrEx>
          <w:tblLayout w:type="fixed"/>
          <w:tblCellMar>
            <w:top w:w="0" w:type="dxa"/>
            <w:left w:w="0" w:type="dxa"/>
            <w:bottom w:w="0" w:type="dxa"/>
            <w:right w:w="0" w:type="dxa"/>
          </w:tblCellMar>
        </w:tblPrEx>
        <w:trPr>
          <w:trHeight w:val="490" w:hRule="exact"/>
        </w:trPr>
        <w:tc>
          <w:tcPr>
            <w:tcW w:w="1840" w:type="dxa"/>
            <w:vMerge w:val="continue"/>
            <w:tcBorders>
              <w:left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3318"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r>
      <w:tr>
        <w:tblPrEx>
          <w:tblLayout w:type="fixed"/>
          <w:tblCellMar>
            <w:top w:w="0" w:type="dxa"/>
            <w:left w:w="0" w:type="dxa"/>
            <w:bottom w:w="0" w:type="dxa"/>
            <w:right w:w="0" w:type="dxa"/>
          </w:tblCellMar>
        </w:tblPrEx>
        <w:trPr>
          <w:trHeight w:val="490" w:hRule="exact"/>
        </w:trPr>
        <w:tc>
          <w:tcPr>
            <w:tcW w:w="1840" w:type="dxa"/>
            <w:vMerge w:val="continue"/>
            <w:tcBorders>
              <w:left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3318"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r>
      <w:tr>
        <w:tblPrEx>
          <w:tblLayout w:type="fixed"/>
          <w:tblCellMar>
            <w:top w:w="0" w:type="dxa"/>
            <w:left w:w="0" w:type="dxa"/>
            <w:bottom w:w="0" w:type="dxa"/>
            <w:right w:w="0" w:type="dxa"/>
          </w:tblCellMar>
        </w:tblPrEx>
        <w:trPr>
          <w:trHeight w:val="490" w:hRule="exact"/>
        </w:trPr>
        <w:tc>
          <w:tcPr>
            <w:tcW w:w="1840" w:type="dxa"/>
            <w:vMerge w:val="continue"/>
            <w:tcBorders>
              <w:left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3318"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r>
      <w:tr>
        <w:tblPrEx>
          <w:tblLayout w:type="fixed"/>
          <w:tblCellMar>
            <w:top w:w="0" w:type="dxa"/>
            <w:left w:w="0" w:type="dxa"/>
            <w:bottom w:w="0" w:type="dxa"/>
            <w:right w:w="0" w:type="dxa"/>
          </w:tblCellMar>
        </w:tblPrEx>
        <w:trPr>
          <w:trHeight w:val="490" w:hRule="exact"/>
        </w:trPr>
        <w:tc>
          <w:tcPr>
            <w:tcW w:w="1840" w:type="dxa"/>
            <w:vMerge w:val="continue"/>
            <w:tcBorders>
              <w:left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3318"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r>
      <w:tr>
        <w:tblPrEx>
          <w:tblLayout w:type="fixed"/>
          <w:tblCellMar>
            <w:top w:w="0" w:type="dxa"/>
            <w:left w:w="0" w:type="dxa"/>
            <w:bottom w:w="0" w:type="dxa"/>
            <w:right w:w="0" w:type="dxa"/>
          </w:tblCellMar>
        </w:tblPrEx>
        <w:trPr>
          <w:trHeight w:val="490" w:hRule="exact"/>
        </w:trPr>
        <w:tc>
          <w:tcPr>
            <w:tcW w:w="1840" w:type="dxa"/>
            <w:vMerge w:val="continue"/>
            <w:tcBorders>
              <w:left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3318"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r>
      <w:tr>
        <w:tblPrEx>
          <w:tblLayout w:type="fixed"/>
          <w:tblCellMar>
            <w:top w:w="0" w:type="dxa"/>
            <w:left w:w="0" w:type="dxa"/>
            <w:bottom w:w="0" w:type="dxa"/>
            <w:right w:w="0" w:type="dxa"/>
          </w:tblCellMar>
        </w:tblPrEx>
        <w:trPr>
          <w:trHeight w:val="490" w:hRule="exact"/>
        </w:trPr>
        <w:tc>
          <w:tcPr>
            <w:tcW w:w="1840" w:type="dxa"/>
            <w:vMerge w:val="continue"/>
            <w:tcBorders>
              <w:left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3318"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r>
      <w:tr>
        <w:tblPrEx>
          <w:tblLayout w:type="fixed"/>
          <w:tblCellMar>
            <w:top w:w="0" w:type="dxa"/>
            <w:left w:w="0" w:type="dxa"/>
            <w:bottom w:w="0" w:type="dxa"/>
            <w:right w:w="0" w:type="dxa"/>
          </w:tblCellMar>
        </w:tblPrEx>
        <w:trPr>
          <w:trHeight w:val="490" w:hRule="exact"/>
        </w:trPr>
        <w:tc>
          <w:tcPr>
            <w:tcW w:w="1840" w:type="dxa"/>
            <w:vMerge w:val="continue"/>
            <w:tcBorders>
              <w:left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3318"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r>
      <w:tr>
        <w:tblPrEx>
          <w:tblLayout w:type="fixed"/>
          <w:tblCellMar>
            <w:top w:w="0" w:type="dxa"/>
            <w:left w:w="0" w:type="dxa"/>
            <w:bottom w:w="0" w:type="dxa"/>
            <w:right w:w="0" w:type="dxa"/>
          </w:tblCellMar>
        </w:tblPrEx>
        <w:trPr>
          <w:trHeight w:val="490" w:hRule="exact"/>
        </w:trPr>
        <w:tc>
          <w:tcPr>
            <w:tcW w:w="1840" w:type="dxa"/>
            <w:vMerge w:val="continue"/>
            <w:tcBorders>
              <w:left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3318"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r>
      <w:tr>
        <w:tblPrEx>
          <w:tblLayout w:type="fixed"/>
          <w:tblCellMar>
            <w:top w:w="0" w:type="dxa"/>
            <w:left w:w="0" w:type="dxa"/>
            <w:bottom w:w="0" w:type="dxa"/>
            <w:right w:w="0" w:type="dxa"/>
          </w:tblCellMar>
        </w:tblPrEx>
        <w:trPr>
          <w:trHeight w:val="490" w:hRule="exact"/>
        </w:trPr>
        <w:tc>
          <w:tcPr>
            <w:tcW w:w="1840" w:type="dxa"/>
            <w:vMerge w:val="continue"/>
            <w:tcBorders>
              <w:left w:val="single" w:color="000000" w:sz="2" w:space="0"/>
              <w:bottom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3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3318"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r>
    </w:tbl>
    <w:p>
      <w:pPr>
        <w:spacing w:before="5" w:after="0" w:line="100" w:lineRule="exact"/>
        <w:rPr>
          <w:rFonts w:ascii="仿宋_GB2312" w:eastAsia="仿宋_GB2312"/>
          <w:sz w:val="10"/>
          <w:szCs w:val="1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329" w:lineRule="exact"/>
        <w:ind w:left="5293" w:right="-20"/>
        <w:rPr>
          <w:rFonts w:ascii="仿宋_GB2312" w:hAnsi="微软雅黑" w:eastAsia="仿宋_GB2312" w:cs="微软雅黑"/>
          <w:sz w:val="24"/>
          <w:szCs w:val="24"/>
        </w:rPr>
      </w:pPr>
      <w:r>
        <w:rPr>
          <w:rFonts w:hint="eastAsia" w:ascii="仿宋_GB2312" w:hAnsi="微软雅黑" w:eastAsia="仿宋_GB2312" w:cs="微软雅黑"/>
          <w:sz w:val="24"/>
          <w:szCs w:val="24"/>
        </w:rPr>
        <w:t>供应商：（盖章）</w:t>
      </w:r>
    </w:p>
    <w:p>
      <w:pPr>
        <w:spacing w:before="4" w:after="0" w:line="120" w:lineRule="exact"/>
        <w:rPr>
          <w:rFonts w:ascii="仿宋_GB2312" w:eastAsia="仿宋_GB2312"/>
          <w:sz w:val="12"/>
          <w:szCs w:val="12"/>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tabs>
          <w:tab w:val="left" w:pos="6940"/>
          <w:tab w:val="left" w:pos="7540"/>
        </w:tabs>
        <w:spacing w:after="0" w:line="547" w:lineRule="auto"/>
        <w:ind w:left="6354" w:right="332" w:hanging="1080"/>
        <w:rPr>
          <w:rFonts w:ascii="仿宋_GB2312" w:hAnsi="微软雅黑" w:eastAsia="仿宋_GB2312" w:cs="微软雅黑"/>
          <w:sz w:val="24"/>
          <w:szCs w:val="24"/>
        </w:rPr>
      </w:pPr>
      <w:r>
        <w:rPr>
          <w:rFonts w:hint="eastAsia" w:ascii="仿宋_GB2312" w:hAnsi="微软雅黑" w:eastAsia="仿宋_GB2312" w:cs="微软雅黑"/>
          <w:sz w:val="24"/>
          <w:szCs w:val="24"/>
        </w:rPr>
        <w:t>法定代表人或授权代表：（签字） 年</w:t>
      </w:r>
      <w:r>
        <w:rPr>
          <w:rFonts w:hint="eastAsia" w:ascii="仿宋_GB2312" w:hAnsi="微软雅黑" w:eastAsia="仿宋_GB2312" w:cs="微软雅黑"/>
          <w:sz w:val="24"/>
          <w:szCs w:val="24"/>
        </w:rPr>
        <w:tab/>
      </w:r>
      <w:r>
        <w:rPr>
          <w:rFonts w:hint="eastAsia" w:ascii="仿宋_GB2312" w:hAnsi="微软雅黑" w:eastAsia="仿宋_GB2312" w:cs="微软雅黑"/>
          <w:sz w:val="24"/>
          <w:szCs w:val="24"/>
        </w:rPr>
        <w:t>月</w:t>
      </w:r>
      <w:r>
        <w:rPr>
          <w:rFonts w:hint="eastAsia" w:ascii="仿宋_GB2312" w:hAnsi="微软雅黑" w:eastAsia="仿宋_GB2312" w:cs="微软雅黑"/>
          <w:sz w:val="24"/>
          <w:szCs w:val="24"/>
        </w:rPr>
        <w:tab/>
      </w:r>
      <w:r>
        <w:rPr>
          <w:rFonts w:hint="eastAsia" w:ascii="仿宋_GB2312" w:hAnsi="微软雅黑" w:eastAsia="仿宋_GB2312" w:cs="微软雅黑"/>
          <w:sz w:val="24"/>
          <w:szCs w:val="24"/>
        </w:rPr>
        <w:t>日</w:t>
      </w:r>
    </w:p>
    <w:p>
      <w:pPr>
        <w:spacing w:after="0"/>
        <w:rPr>
          <w:rFonts w:ascii="仿宋_GB2312" w:eastAsia="仿宋_GB2312"/>
        </w:rPr>
        <w:sectPr>
          <w:pgSz w:w="11920" w:h="16840"/>
          <w:pgMar w:top="1580" w:right="1260" w:bottom="1160" w:left="1360" w:header="0" w:footer="977" w:gutter="0"/>
          <w:pgNumType w:fmt="decimal"/>
          <w:cols w:space="720" w:num="1"/>
        </w:sectPr>
      </w:pPr>
    </w:p>
    <w:p>
      <w:pPr>
        <w:spacing w:after="0" w:line="462" w:lineRule="exact"/>
        <w:ind w:left="2644" w:right="2623"/>
        <w:jc w:val="center"/>
        <w:rPr>
          <w:rFonts w:ascii="仿宋_GB2312" w:hAnsi="Microsoft JhengHei" w:eastAsia="仿宋_GB2312" w:cs="Microsoft JhengHei"/>
          <w:sz w:val="32"/>
          <w:szCs w:val="32"/>
        </w:rPr>
      </w:pPr>
      <w:r>
        <w:rPr>
          <w:rFonts w:hint="eastAsia" w:ascii="仿宋_GB2312" w:hAnsi="Microsoft JhengHei" w:eastAsia="仿宋_GB2312" w:cs="Microsoft JhengHei"/>
          <w:spacing w:val="3"/>
          <w:w w:val="99"/>
          <w:position w:val="-1"/>
          <w:sz w:val="32"/>
          <w:szCs w:val="32"/>
        </w:rPr>
        <w:t>三、商</w:t>
      </w:r>
      <w:r>
        <w:rPr>
          <w:rFonts w:hint="eastAsia" w:ascii="仿宋_GB2312" w:hAnsi="Microsoft JhengHei" w:eastAsia="仿宋_GB2312" w:cs="Microsoft JhengHei"/>
          <w:w w:val="99"/>
          <w:position w:val="-1"/>
          <w:sz w:val="32"/>
          <w:szCs w:val="32"/>
        </w:rPr>
        <w:t>务</w:t>
      </w:r>
      <w:r>
        <w:rPr>
          <w:rFonts w:hint="eastAsia" w:ascii="仿宋_GB2312" w:hAnsi="Microsoft JhengHei" w:eastAsia="仿宋_GB2312" w:cs="Microsoft JhengHei"/>
          <w:spacing w:val="3"/>
          <w:w w:val="99"/>
          <w:position w:val="-1"/>
          <w:sz w:val="32"/>
          <w:szCs w:val="32"/>
        </w:rPr>
        <w:t>偏离</w:t>
      </w:r>
      <w:r>
        <w:rPr>
          <w:rFonts w:hint="eastAsia" w:ascii="仿宋_GB2312" w:hAnsi="Microsoft JhengHei" w:eastAsia="仿宋_GB2312" w:cs="Microsoft JhengHei"/>
          <w:w w:val="99"/>
          <w:position w:val="-1"/>
          <w:sz w:val="32"/>
          <w:szCs w:val="32"/>
        </w:rPr>
        <w:t>表</w:t>
      </w:r>
      <w:r>
        <w:rPr>
          <w:rFonts w:hint="eastAsia" w:ascii="仿宋_GB2312" w:hAnsi="Microsoft JhengHei" w:eastAsia="仿宋_GB2312" w:cs="Microsoft JhengHei"/>
          <w:spacing w:val="4"/>
          <w:w w:val="119"/>
          <w:position w:val="-1"/>
          <w:sz w:val="32"/>
          <w:szCs w:val="32"/>
        </w:rPr>
        <w:t>/</w:t>
      </w:r>
      <w:r>
        <w:rPr>
          <w:rFonts w:hint="eastAsia" w:ascii="仿宋_GB2312" w:hAnsi="Microsoft JhengHei" w:eastAsia="仿宋_GB2312" w:cs="Microsoft JhengHei"/>
          <w:spacing w:val="3"/>
          <w:w w:val="99"/>
          <w:position w:val="-1"/>
          <w:sz w:val="32"/>
          <w:szCs w:val="32"/>
        </w:rPr>
        <w:t>响应性</w:t>
      </w:r>
      <w:r>
        <w:rPr>
          <w:rFonts w:hint="eastAsia" w:ascii="仿宋_GB2312" w:hAnsi="Microsoft JhengHei" w:eastAsia="仿宋_GB2312" w:cs="Microsoft JhengHei"/>
          <w:w w:val="99"/>
          <w:position w:val="-1"/>
          <w:sz w:val="32"/>
          <w:szCs w:val="32"/>
        </w:rPr>
        <w:t>方案</w:t>
      </w:r>
    </w:p>
    <w:p>
      <w:pPr>
        <w:spacing w:before="7" w:after="0" w:line="220" w:lineRule="exact"/>
        <w:rPr>
          <w:rFonts w:ascii="仿宋_GB2312" w:eastAsia="仿宋_GB2312"/>
        </w:rPr>
      </w:pPr>
    </w:p>
    <w:p>
      <w:pPr>
        <w:spacing w:after="0" w:line="240" w:lineRule="auto"/>
        <w:ind w:left="3694" w:right="3670"/>
        <w:jc w:val="center"/>
        <w:rPr>
          <w:rFonts w:ascii="仿宋_GB2312" w:hAnsi="Microsoft JhengHei" w:eastAsia="仿宋_GB2312" w:cs="Microsoft JhengHei"/>
          <w:sz w:val="24"/>
          <w:szCs w:val="24"/>
        </w:rPr>
      </w:pPr>
      <w:r>
        <w:rPr>
          <w:rFonts w:hint="eastAsia" w:ascii="仿宋_GB2312" w:hAnsi="Microsoft JhengHei" w:eastAsia="仿宋_GB2312" w:cs="Microsoft JhengHei"/>
          <w:sz w:val="24"/>
          <w:szCs w:val="24"/>
        </w:rPr>
        <w:t>（</w:t>
      </w:r>
      <w:r>
        <w:rPr>
          <w:rFonts w:hint="eastAsia" w:ascii="仿宋_GB2312" w:hAnsi="Microsoft JhengHei" w:eastAsia="仿宋_GB2312" w:cs="Microsoft JhengHei"/>
          <w:spacing w:val="2"/>
          <w:sz w:val="24"/>
          <w:szCs w:val="24"/>
        </w:rPr>
        <w:t>一</w:t>
      </w:r>
      <w:r>
        <w:rPr>
          <w:rFonts w:hint="eastAsia" w:ascii="仿宋_GB2312" w:hAnsi="Microsoft JhengHei" w:eastAsia="仿宋_GB2312" w:cs="Microsoft JhengHei"/>
          <w:sz w:val="24"/>
          <w:szCs w:val="24"/>
        </w:rPr>
        <w:t>）</w:t>
      </w:r>
      <w:r>
        <w:rPr>
          <w:rFonts w:hint="eastAsia" w:ascii="仿宋_GB2312" w:hAnsi="Microsoft JhengHei" w:eastAsia="仿宋_GB2312" w:cs="Microsoft JhengHei"/>
          <w:spacing w:val="2"/>
          <w:sz w:val="24"/>
          <w:szCs w:val="24"/>
        </w:rPr>
        <w:t>商</w:t>
      </w:r>
      <w:r>
        <w:rPr>
          <w:rFonts w:hint="eastAsia" w:ascii="仿宋_GB2312" w:hAnsi="Microsoft JhengHei" w:eastAsia="仿宋_GB2312" w:cs="Microsoft JhengHei"/>
          <w:sz w:val="24"/>
          <w:szCs w:val="24"/>
        </w:rPr>
        <w:t>务偏</w:t>
      </w:r>
      <w:r>
        <w:rPr>
          <w:rFonts w:hint="eastAsia" w:ascii="仿宋_GB2312" w:hAnsi="Microsoft JhengHei" w:eastAsia="仿宋_GB2312" w:cs="Microsoft JhengHei"/>
          <w:spacing w:val="2"/>
          <w:sz w:val="24"/>
          <w:szCs w:val="24"/>
        </w:rPr>
        <w:t>离</w:t>
      </w:r>
      <w:r>
        <w:rPr>
          <w:rFonts w:hint="eastAsia" w:ascii="仿宋_GB2312" w:hAnsi="Microsoft JhengHei" w:eastAsia="仿宋_GB2312" w:cs="Microsoft JhengHei"/>
          <w:sz w:val="24"/>
          <w:szCs w:val="24"/>
        </w:rPr>
        <w:t>表</w:t>
      </w:r>
    </w:p>
    <w:p>
      <w:pPr>
        <w:spacing w:before="4" w:after="0" w:line="170" w:lineRule="exact"/>
        <w:rPr>
          <w:rFonts w:ascii="仿宋_GB2312" w:eastAsia="仿宋_GB2312"/>
          <w:sz w:val="17"/>
          <w:szCs w:val="17"/>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tabs>
          <w:tab w:val="left" w:pos="3920"/>
        </w:tabs>
        <w:spacing w:after="0" w:line="240" w:lineRule="auto"/>
        <w:ind w:left="214" w:right="-20"/>
        <w:rPr>
          <w:rFonts w:ascii="仿宋_GB2312" w:hAnsi="微软雅黑" w:eastAsia="仿宋_GB2312" w:cs="微软雅黑"/>
          <w:sz w:val="24"/>
          <w:szCs w:val="24"/>
        </w:rPr>
      </w:pPr>
      <w:r>
        <w:rPr>
          <w:rFonts w:hint="eastAsia" w:ascii="仿宋_GB2312" w:hAnsi="微软雅黑" w:eastAsia="仿宋_GB2312" w:cs="微软雅黑"/>
          <w:sz w:val="24"/>
          <w:szCs w:val="24"/>
        </w:rPr>
        <w:t>项目名称</w:t>
      </w:r>
      <w:r>
        <w:rPr>
          <w:rFonts w:hint="eastAsia" w:ascii="仿宋_GB2312" w:hAnsi="微软雅黑" w:eastAsia="仿宋_GB2312" w:cs="微软雅黑"/>
          <w:spacing w:val="-1"/>
          <w:sz w:val="24"/>
          <w:szCs w:val="24"/>
        </w:rPr>
        <w:t>：</w:t>
      </w:r>
      <w:r>
        <w:rPr>
          <w:rFonts w:hint="eastAsia" w:ascii="仿宋_GB2312" w:hAnsi="微软雅黑" w:eastAsia="仿宋_GB2312" w:cs="微软雅黑"/>
          <w:sz w:val="24"/>
          <w:szCs w:val="24"/>
          <w:u w:val="single" w:color="000000"/>
        </w:rPr>
        <w:tab/>
      </w:r>
    </w:p>
    <w:p>
      <w:pPr>
        <w:tabs>
          <w:tab w:val="left" w:pos="4640"/>
          <w:tab w:val="left" w:pos="6560"/>
          <w:tab w:val="left" w:pos="8840"/>
        </w:tabs>
        <w:spacing w:before="56" w:after="0" w:line="380" w:lineRule="exact"/>
        <w:ind w:left="214" w:right="-20"/>
        <w:rPr>
          <w:rFonts w:ascii="仿宋_GB2312" w:hAnsi="微软雅黑" w:eastAsia="仿宋_GB2312" w:cs="微软雅黑"/>
          <w:sz w:val="24"/>
          <w:szCs w:val="24"/>
        </w:rPr>
      </w:pPr>
      <w:r>
        <w:rPr>
          <w:rFonts w:hint="eastAsia" w:ascii="仿宋_GB2312" w:hAnsi="微软雅黑" w:eastAsia="仿宋_GB2312" w:cs="微软雅黑"/>
          <w:position w:val="-4"/>
          <w:sz w:val="24"/>
          <w:szCs w:val="24"/>
        </w:rPr>
        <w:t>竞争性磋商文件编号</w:t>
      </w:r>
      <w:r>
        <w:rPr>
          <w:rFonts w:hint="eastAsia" w:ascii="仿宋_GB2312" w:hAnsi="微软雅黑" w:eastAsia="仿宋_GB2312" w:cs="微软雅黑"/>
          <w:spacing w:val="-1"/>
          <w:position w:val="-4"/>
          <w:sz w:val="24"/>
          <w:szCs w:val="24"/>
        </w:rPr>
        <w:t>：</w:t>
      </w:r>
      <w:r>
        <w:rPr>
          <w:rFonts w:hint="eastAsia" w:ascii="仿宋_GB2312" w:hAnsi="微软雅黑" w:eastAsia="仿宋_GB2312" w:cs="微软雅黑"/>
          <w:position w:val="-4"/>
          <w:sz w:val="24"/>
          <w:szCs w:val="24"/>
          <w:u w:val="single" w:color="000000"/>
        </w:rPr>
        <w:tab/>
      </w:r>
      <w:r>
        <w:rPr>
          <w:rFonts w:hint="eastAsia" w:ascii="仿宋_GB2312" w:hAnsi="微软雅黑" w:eastAsia="仿宋_GB2312" w:cs="微软雅黑"/>
          <w:position w:val="-4"/>
          <w:sz w:val="24"/>
          <w:szCs w:val="24"/>
        </w:rPr>
        <w:tab/>
      </w:r>
      <w:r>
        <w:rPr>
          <w:rFonts w:hint="eastAsia" w:ascii="仿宋_GB2312" w:hAnsi="微软雅黑" w:eastAsia="仿宋_GB2312" w:cs="微软雅黑"/>
          <w:position w:val="-4"/>
          <w:sz w:val="24"/>
          <w:szCs w:val="24"/>
        </w:rPr>
        <w:t>包号</w:t>
      </w:r>
      <w:r>
        <w:rPr>
          <w:rFonts w:hint="eastAsia" w:ascii="仿宋_GB2312" w:hAnsi="微软雅黑" w:eastAsia="仿宋_GB2312" w:cs="微软雅黑"/>
          <w:spacing w:val="-1"/>
          <w:position w:val="-4"/>
          <w:sz w:val="24"/>
          <w:szCs w:val="24"/>
        </w:rPr>
        <w:t>：</w:t>
      </w:r>
      <w:r>
        <w:rPr>
          <w:rFonts w:hint="eastAsia" w:ascii="仿宋_GB2312" w:hAnsi="微软雅黑" w:eastAsia="仿宋_GB2312" w:cs="微软雅黑"/>
          <w:position w:val="-4"/>
          <w:sz w:val="24"/>
          <w:szCs w:val="24"/>
          <w:u w:val="single" w:color="000000"/>
        </w:rPr>
        <w:tab/>
      </w:r>
    </w:p>
    <w:p>
      <w:pPr>
        <w:spacing w:before="8" w:after="0" w:line="180" w:lineRule="exact"/>
        <w:rPr>
          <w:rFonts w:ascii="仿宋_GB2312" w:eastAsia="仿宋_GB2312"/>
          <w:sz w:val="18"/>
          <w:szCs w:val="18"/>
        </w:rPr>
      </w:pPr>
    </w:p>
    <w:tbl>
      <w:tblPr>
        <w:tblStyle w:val="7"/>
        <w:tblW w:w="9051" w:type="dxa"/>
        <w:tblInd w:w="96" w:type="dxa"/>
        <w:tblLayout w:type="fixed"/>
        <w:tblCellMar>
          <w:top w:w="0" w:type="dxa"/>
          <w:left w:w="0" w:type="dxa"/>
          <w:bottom w:w="0" w:type="dxa"/>
          <w:right w:w="0" w:type="dxa"/>
        </w:tblCellMar>
      </w:tblPr>
      <w:tblGrid>
        <w:gridCol w:w="743"/>
        <w:gridCol w:w="1095"/>
        <w:gridCol w:w="1870"/>
        <w:gridCol w:w="2137"/>
        <w:gridCol w:w="1603"/>
        <w:gridCol w:w="1603"/>
      </w:tblGrid>
      <w:tr>
        <w:tblPrEx>
          <w:tblLayout w:type="fixed"/>
          <w:tblCellMar>
            <w:top w:w="0" w:type="dxa"/>
            <w:left w:w="0" w:type="dxa"/>
            <w:bottom w:w="0" w:type="dxa"/>
            <w:right w:w="0" w:type="dxa"/>
          </w:tblCellMar>
        </w:tblPrEx>
        <w:trPr>
          <w:trHeight w:val="819" w:hRule="exact"/>
        </w:trPr>
        <w:tc>
          <w:tcPr>
            <w:tcW w:w="743" w:type="dxa"/>
            <w:tcBorders>
              <w:top w:val="single" w:color="000000" w:sz="2" w:space="0"/>
              <w:left w:val="single" w:color="000000" w:sz="2" w:space="0"/>
              <w:bottom w:val="single" w:color="000000" w:sz="2" w:space="0"/>
              <w:right w:val="single" w:color="000000" w:sz="2" w:space="0"/>
            </w:tcBorders>
          </w:tcPr>
          <w:p>
            <w:pPr>
              <w:spacing w:before="8" w:after="0" w:line="170" w:lineRule="exact"/>
              <w:rPr>
                <w:rFonts w:ascii="仿宋_GB2312" w:eastAsia="仿宋_GB2312"/>
                <w:sz w:val="17"/>
                <w:szCs w:val="17"/>
              </w:rPr>
            </w:pPr>
          </w:p>
          <w:p>
            <w:pPr>
              <w:spacing w:after="0" w:line="240" w:lineRule="auto"/>
              <w:ind w:left="127" w:right="-20"/>
              <w:rPr>
                <w:rFonts w:ascii="仿宋_GB2312" w:hAnsi="微软雅黑" w:eastAsia="仿宋_GB2312" w:cs="微软雅黑"/>
                <w:sz w:val="24"/>
                <w:szCs w:val="24"/>
              </w:rPr>
            </w:pPr>
            <w:r>
              <w:rPr>
                <w:rFonts w:hint="eastAsia" w:ascii="仿宋_GB2312" w:hAnsi="微软雅黑" w:eastAsia="仿宋_GB2312" w:cs="微软雅黑"/>
                <w:sz w:val="24"/>
                <w:szCs w:val="24"/>
              </w:rPr>
              <w:t>序号</w:t>
            </w:r>
          </w:p>
        </w:tc>
        <w:tc>
          <w:tcPr>
            <w:tcW w:w="1095" w:type="dxa"/>
            <w:tcBorders>
              <w:top w:val="single" w:color="000000" w:sz="2" w:space="0"/>
              <w:left w:val="single" w:color="000000" w:sz="2" w:space="0"/>
              <w:bottom w:val="single" w:color="000000" w:sz="2" w:space="0"/>
              <w:right w:val="single" w:color="000000" w:sz="2" w:space="0"/>
            </w:tcBorders>
          </w:tcPr>
          <w:p>
            <w:pPr>
              <w:spacing w:before="8" w:after="0" w:line="170" w:lineRule="exact"/>
              <w:rPr>
                <w:rFonts w:ascii="仿宋_GB2312" w:eastAsia="仿宋_GB2312"/>
                <w:sz w:val="17"/>
                <w:szCs w:val="17"/>
              </w:rPr>
            </w:pPr>
          </w:p>
          <w:p>
            <w:pPr>
              <w:spacing w:after="0" w:line="240" w:lineRule="auto"/>
              <w:ind w:left="303" w:right="-20"/>
              <w:rPr>
                <w:rFonts w:ascii="仿宋_GB2312" w:hAnsi="微软雅黑" w:eastAsia="仿宋_GB2312" w:cs="微软雅黑"/>
                <w:sz w:val="24"/>
                <w:szCs w:val="24"/>
              </w:rPr>
            </w:pPr>
            <w:r>
              <w:rPr>
                <w:rFonts w:hint="eastAsia" w:ascii="仿宋_GB2312" w:hAnsi="微软雅黑" w:eastAsia="仿宋_GB2312" w:cs="微软雅黑"/>
                <w:sz w:val="24"/>
                <w:szCs w:val="24"/>
              </w:rPr>
              <w:t>包号</w:t>
            </w:r>
          </w:p>
        </w:tc>
        <w:tc>
          <w:tcPr>
            <w:tcW w:w="1870" w:type="dxa"/>
            <w:tcBorders>
              <w:top w:val="single" w:color="000000" w:sz="2" w:space="0"/>
              <w:left w:val="single" w:color="000000" w:sz="2" w:space="0"/>
              <w:bottom w:val="single" w:color="000000" w:sz="2" w:space="0"/>
              <w:right w:val="single" w:color="000000" w:sz="2" w:space="0"/>
            </w:tcBorders>
          </w:tcPr>
          <w:p>
            <w:pPr>
              <w:spacing w:before="7" w:after="0" w:line="398" w:lineRule="exact"/>
              <w:ind w:left="571" w:right="128" w:hanging="360"/>
              <w:rPr>
                <w:rFonts w:ascii="仿宋_GB2312" w:hAnsi="微软雅黑" w:eastAsia="仿宋_GB2312" w:cs="微软雅黑"/>
                <w:sz w:val="24"/>
                <w:szCs w:val="24"/>
              </w:rPr>
            </w:pPr>
            <w:r>
              <w:rPr>
                <w:rFonts w:hint="eastAsia" w:ascii="仿宋_GB2312" w:hAnsi="微软雅黑" w:eastAsia="仿宋_GB2312" w:cs="微软雅黑"/>
                <w:sz w:val="24"/>
                <w:szCs w:val="24"/>
              </w:rPr>
              <w:t>竞争性磋商文 件要求</w:t>
            </w:r>
          </w:p>
        </w:tc>
        <w:tc>
          <w:tcPr>
            <w:tcW w:w="2137" w:type="dxa"/>
            <w:tcBorders>
              <w:top w:val="single" w:color="000000" w:sz="2" w:space="0"/>
              <w:left w:val="single" w:color="000000" w:sz="2" w:space="0"/>
              <w:bottom w:val="single" w:color="000000" w:sz="2" w:space="0"/>
              <w:right w:val="single" w:color="000000" w:sz="2" w:space="0"/>
            </w:tcBorders>
          </w:tcPr>
          <w:p>
            <w:pPr>
              <w:spacing w:before="7" w:after="0" w:line="398" w:lineRule="exact"/>
              <w:ind w:left="943" w:right="52" w:hanging="389"/>
              <w:rPr>
                <w:rFonts w:ascii="仿宋_GB2312" w:hAnsi="微软雅黑" w:eastAsia="仿宋_GB2312" w:cs="微软雅黑"/>
                <w:sz w:val="24"/>
                <w:szCs w:val="24"/>
              </w:rPr>
            </w:pPr>
            <w:r>
              <w:rPr>
                <w:rFonts w:hint="eastAsia" w:ascii="仿宋_GB2312" w:hAnsi="微软雅黑" w:eastAsia="仿宋_GB2312" w:cs="微软雅黑"/>
                <w:sz w:val="24"/>
                <w:szCs w:val="24"/>
              </w:rPr>
              <w:t>竞争性磋商响 应</w:t>
            </w:r>
          </w:p>
        </w:tc>
        <w:tc>
          <w:tcPr>
            <w:tcW w:w="1603" w:type="dxa"/>
            <w:tcBorders>
              <w:top w:val="single" w:color="000000" w:sz="2" w:space="0"/>
              <w:left w:val="single" w:color="000000" w:sz="2" w:space="0"/>
              <w:bottom w:val="single" w:color="000000" w:sz="2" w:space="0"/>
              <w:right w:val="single" w:color="000000" w:sz="2" w:space="0"/>
            </w:tcBorders>
          </w:tcPr>
          <w:p>
            <w:pPr>
              <w:spacing w:before="8" w:after="0" w:line="170" w:lineRule="exact"/>
              <w:rPr>
                <w:rFonts w:ascii="仿宋_GB2312" w:eastAsia="仿宋_GB2312"/>
                <w:sz w:val="17"/>
                <w:szCs w:val="17"/>
              </w:rPr>
            </w:pPr>
          </w:p>
          <w:p>
            <w:pPr>
              <w:spacing w:after="0" w:line="240" w:lineRule="auto"/>
              <w:ind w:left="315" w:right="-20"/>
              <w:rPr>
                <w:rFonts w:ascii="仿宋_GB2312" w:hAnsi="微软雅黑" w:eastAsia="仿宋_GB2312" w:cs="微软雅黑"/>
                <w:sz w:val="24"/>
                <w:szCs w:val="24"/>
              </w:rPr>
            </w:pPr>
            <w:r>
              <w:rPr>
                <w:rFonts w:hint="eastAsia" w:ascii="仿宋_GB2312" w:hAnsi="微软雅黑" w:eastAsia="仿宋_GB2312" w:cs="微软雅黑"/>
                <w:sz w:val="24"/>
                <w:szCs w:val="24"/>
              </w:rPr>
              <w:t>偏离情况</w:t>
            </w:r>
          </w:p>
        </w:tc>
        <w:tc>
          <w:tcPr>
            <w:tcW w:w="1603" w:type="dxa"/>
            <w:tcBorders>
              <w:top w:val="single" w:color="000000" w:sz="2" w:space="0"/>
              <w:left w:val="single" w:color="000000" w:sz="2" w:space="0"/>
              <w:bottom w:val="single" w:color="000000" w:sz="2" w:space="0"/>
              <w:right w:val="single" w:color="000000" w:sz="2" w:space="0"/>
            </w:tcBorders>
          </w:tcPr>
          <w:p>
            <w:pPr>
              <w:spacing w:before="8" w:after="0" w:line="170" w:lineRule="exact"/>
              <w:rPr>
                <w:rFonts w:ascii="仿宋_GB2312" w:eastAsia="仿宋_GB2312"/>
                <w:sz w:val="17"/>
                <w:szCs w:val="17"/>
              </w:rPr>
            </w:pPr>
          </w:p>
          <w:p>
            <w:pPr>
              <w:spacing w:after="0" w:line="240" w:lineRule="auto"/>
              <w:ind w:left="518" w:right="500"/>
              <w:jc w:val="center"/>
              <w:rPr>
                <w:rFonts w:ascii="仿宋_GB2312" w:hAnsi="微软雅黑" w:eastAsia="仿宋_GB2312" w:cs="微软雅黑"/>
                <w:sz w:val="24"/>
                <w:szCs w:val="24"/>
              </w:rPr>
            </w:pPr>
            <w:r>
              <w:rPr>
                <w:rFonts w:hint="eastAsia" w:ascii="仿宋_GB2312" w:hAnsi="微软雅黑" w:eastAsia="仿宋_GB2312" w:cs="微软雅黑"/>
                <w:sz w:val="24"/>
                <w:szCs w:val="24"/>
              </w:rPr>
              <w:t>说明</w:t>
            </w:r>
          </w:p>
        </w:tc>
      </w:tr>
      <w:tr>
        <w:tblPrEx>
          <w:tblLayout w:type="fixed"/>
          <w:tblCellMar>
            <w:top w:w="0" w:type="dxa"/>
            <w:left w:w="0" w:type="dxa"/>
            <w:bottom w:w="0" w:type="dxa"/>
            <w:right w:w="0" w:type="dxa"/>
          </w:tblCellMar>
        </w:tblPrEx>
        <w:trPr>
          <w:trHeight w:val="783" w:hRule="exact"/>
        </w:trPr>
        <w:tc>
          <w:tcPr>
            <w:tcW w:w="74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095"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870"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2137"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6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6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r>
      <w:tr>
        <w:tblPrEx>
          <w:tblLayout w:type="fixed"/>
          <w:tblCellMar>
            <w:top w:w="0" w:type="dxa"/>
            <w:left w:w="0" w:type="dxa"/>
            <w:bottom w:w="0" w:type="dxa"/>
            <w:right w:w="0" w:type="dxa"/>
          </w:tblCellMar>
        </w:tblPrEx>
        <w:trPr>
          <w:trHeight w:val="783" w:hRule="exact"/>
        </w:trPr>
        <w:tc>
          <w:tcPr>
            <w:tcW w:w="74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095"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870"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2137"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6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6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r>
      <w:tr>
        <w:tblPrEx>
          <w:tblLayout w:type="fixed"/>
          <w:tblCellMar>
            <w:top w:w="0" w:type="dxa"/>
            <w:left w:w="0" w:type="dxa"/>
            <w:bottom w:w="0" w:type="dxa"/>
            <w:right w:w="0" w:type="dxa"/>
          </w:tblCellMar>
        </w:tblPrEx>
        <w:trPr>
          <w:trHeight w:val="783" w:hRule="exact"/>
        </w:trPr>
        <w:tc>
          <w:tcPr>
            <w:tcW w:w="74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095"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870"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2137"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6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6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r>
      <w:tr>
        <w:tblPrEx>
          <w:tblLayout w:type="fixed"/>
          <w:tblCellMar>
            <w:top w:w="0" w:type="dxa"/>
            <w:left w:w="0" w:type="dxa"/>
            <w:bottom w:w="0" w:type="dxa"/>
            <w:right w:w="0" w:type="dxa"/>
          </w:tblCellMar>
        </w:tblPrEx>
        <w:trPr>
          <w:trHeight w:val="783" w:hRule="exact"/>
        </w:trPr>
        <w:tc>
          <w:tcPr>
            <w:tcW w:w="74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095"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870"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2137"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6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6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r>
      <w:tr>
        <w:tblPrEx>
          <w:tblLayout w:type="fixed"/>
          <w:tblCellMar>
            <w:top w:w="0" w:type="dxa"/>
            <w:left w:w="0" w:type="dxa"/>
            <w:bottom w:w="0" w:type="dxa"/>
            <w:right w:w="0" w:type="dxa"/>
          </w:tblCellMar>
        </w:tblPrEx>
        <w:trPr>
          <w:trHeight w:val="783" w:hRule="exact"/>
        </w:trPr>
        <w:tc>
          <w:tcPr>
            <w:tcW w:w="74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095"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870"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2137"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6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6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r>
      <w:tr>
        <w:tblPrEx>
          <w:tblLayout w:type="fixed"/>
          <w:tblCellMar>
            <w:top w:w="0" w:type="dxa"/>
            <w:left w:w="0" w:type="dxa"/>
            <w:bottom w:w="0" w:type="dxa"/>
            <w:right w:w="0" w:type="dxa"/>
          </w:tblCellMar>
        </w:tblPrEx>
        <w:trPr>
          <w:trHeight w:val="783" w:hRule="exact"/>
        </w:trPr>
        <w:tc>
          <w:tcPr>
            <w:tcW w:w="74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095"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870"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2137"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6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6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r>
      <w:tr>
        <w:tblPrEx>
          <w:tblLayout w:type="fixed"/>
          <w:tblCellMar>
            <w:top w:w="0" w:type="dxa"/>
            <w:left w:w="0" w:type="dxa"/>
            <w:bottom w:w="0" w:type="dxa"/>
            <w:right w:w="0" w:type="dxa"/>
          </w:tblCellMar>
        </w:tblPrEx>
        <w:trPr>
          <w:trHeight w:val="783" w:hRule="exact"/>
        </w:trPr>
        <w:tc>
          <w:tcPr>
            <w:tcW w:w="74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095"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870"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2137"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6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6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r>
      <w:tr>
        <w:tblPrEx>
          <w:tblLayout w:type="fixed"/>
          <w:tblCellMar>
            <w:top w:w="0" w:type="dxa"/>
            <w:left w:w="0" w:type="dxa"/>
            <w:bottom w:w="0" w:type="dxa"/>
            <w:right w:w="0" w:type="dxa"/>
          </w:tblCellMar>
        </w:tblPrEx>
        <w:trPr>
          <w:trHeight w:val="783" w:hRule="exact"/>
        </w:trPr>
        <w:tc>
          <w:tcPr>
            <w:tcW w:w="74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095"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870"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2137"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6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c>
          <w:tcPr>
            <w:tcW w:w="1603" w:type="dxa"/>
            <w:tcBorders>
              <w:top w:val="single" w:color="000000" w:sz="2" w:space="0"/>
              <w:left w:val="single" w:color="000000" w:sz="2" w:space="0"/>
              <w:bottom w:val="single" w:color="000000" w:sz="2" w:space="0"/>
              <w:right w:val="single" w:color="000000" w:sz="2" w:space="0"/>
            </w:tcBorders>
          </w:tcPr>
          <w:p>
            <w:pPr>
              <w:rPr>
                <w:rFonts w:ascii="仿宋_GB2312" w:eastAsia="仿宋_GB2312"/>
              </w:rPr>
            </w:pPr>
          </w:p>
        </w:tc>
      </w:tr>
    </w:tbl>
    <w:p>
      <w:pPr>
        <w:spacing w:after="0" w:line="200" w:lineRule="exact"/>
        <w:rPr>
          <w:rFonts w:ascii="仿宋_GB2312" w:eastAsia="仿宋_GB2312"/>
          <w:sz w:val="20"/>
          <w:szCs w:val="20"/>
        </w:rPr>
      </w:pPr>
    </w:p>
    <w:p>
      <w:pPr>
        <w:spacing w:before="15" w:after="0" w:line="240" w:lineRule="exact"/>
        <w:rPr>
          <w:rFonts w:ascii="仿宋_GB2312" w:eastAsia="仿宋_GB2312"/>
          <w:sz w:val="24"/>
          <w:szCs w:val="24"/>
        </w:rPr>
      </w:pPr>
    </w:p>
    <w:p>
      <w:pPr>
        <w:spacing w:after="0" w:line="329" w:lineRule="exact"/>
        <w:ind w:left="634" w:right="-20"/>
        <w:rPr>
          <w:rFonts w:ascii="仿宋_GB2312" w:hAnsi="微软雅黑" w:eastAsia="仿宋_GB2312" w:cs="微软雅黑"/>
          <w:sz w:val="24"/>
          <w:szCs w:val="24"/>
        </w:rPr>
      </w:pPr>
      <w:r>
        <w:rPr>
          <w:rFonts w:hint="eastAsia" w:ascii="仿宋_GB2312" w:hAnsi="微软雅黑" w:eastAsia="仿宋_GB2312" w:cs="微软雅黑"/>
          <w:sz w:val="24"/>
          <w:szCs w:val="24"/>
        </w:rPr>
        <w:t>供应商（盖章）：</w:t>
      </w:r>
    </w:p>
    <w:p>
      <w:pPr>
        <w:tabs>
          <w:tab w:val="left" w:pos="1220"/>
          <w:tab w:val="left" w:pos="2300"/>
          <w:tab w:val="left" w:pos="3020"/>
          <w:tab w:val="left" w:pos="3740"/>
        </w:tabs>
        <w:spacing w:before="15" w:after="0" w:line="400" w:lineRule="exact"/>
        <w:ind w:left="638" w:right="4832" w:hanging="5"/>
        <w:rPr>
          <w:rFonts w:ascii="仿宋_GB2312" w:hAnsi="微软雅黑" w:eastAsia="仿宋_GB2312" w:cs="微软雅黑"/>
          <w:sz w:val="24"/>
          <w:szCs w:val="24"/>
        </w:rPr>
      </w:pPr>
      <w:r>
        <w:rPr>
          <w:rFonts w:hint="eastAsia" w:ascii="仿宋_GB2312" w:hAnsi="微软雅黑" w:eastAsia="仿宋_GB2312" w:cs="微软雅黑"/>
          <w:sz w:val="24"/>
          <w:szCs w:val="24"/>
        </w:rPr>
        <w:t>法定代表人或委托代理人（签字）： 日</w:t>
      </w:r>
      <w:r>
        <w:rPr>
          <w:rFonts w:hint="eastAsia" w:ascii="仿宋_GB2312" w:hAnsi="微软雅黑" w:eastAsia="仿宋_GB2312" w:cs="微软雅黑"/>
          <w:sz w:val="24"/>
          <w:szCs w:val="24"/>
        </w:rPr>
        <w:tab/>
      </w:r>
      <w:r>
        <w:rPr>
          <w:rFonts w:hint="eastAsia" w:ascii="仿宋_GB2312" w:hAnsi="微软雅黑" w:eastAsia="仿宋_GB2312" w:cs="微软雅黑"/>
          <w:sz w:val="24"/>
          <w:szCs w:val="24"/>
        </w:rPr>
        <w:t>期</w:t>
      </w:r>
      <w:r>
        <w:rPr>
          <w:rFonts w:hint="eastAsia" w:ascii="仿宋_GB2312" w:hAnsi="微软雅黑" w:eastAsia="仿宋_GB2312" w:cs="微软雅黑"/>
          <w:w w:val="207"/>
          <w:sz w:val="24"/>
          <w:szCs w:val="24"/>
        </w:rPr>
        <w:t>:</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rPr>
        <w:t>年</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rPr>
        <w:t>月</w:t>
      </w:r>
      <w:r>
        <w:rPr>
          <w:rFonts w:hint="eastAsia" w:ascii="仿宋_GB2312" w:hAnsi="微软雅黑" w:eastAsia="仿宋_GB2312" w:cs="微软雅黑"/>
          <w:sz w:val="24"/>
          <w:szCs w:val="24"/>
          <w:u w:val="single" w:color="000000"/>
        </w:rPr>
        <w:tab/>
      </w:r>
      <w:r>
        <w:rPr>
          <w:rFonts w:hint="eastAsia" w:ascii="仿宋_GB2312" w:hAnsi="微软雅黑" w:eastAsia="仿宋_GB2312" w:cs="微软雅黑"/>
          <w:sz w:val="24"/>
          <w:szCs w:val="24"/>
        </w:rPr>
        <w:t>日</w:t>
      </w:r>
    </w:p>
    <w:p>
      <w:pPr>
        <w:spacing w:before="19" w:after="0" w:line="200" w:lineRule="exact"/>
        <w:rPr>
          <w:rFonts w:ascii="仿宋_GB2312" w:eastAsia="仿宋_GB2312"/>
          <w:sz w:val="20"/>
          <w:szCs w:val="20"/>
        </w:rPr>
      </w:pPr>
    </w:p>
    <w:p>
      <w:pPr>
        <w:spacing w:after="0" w:line="240" w:lineRule="auto"/>
        <w:ind w:left="214" w:right="-20"/>
        <w:rPr>
          <w:rFonts w:ascii="仿宋_GB2312" w:hAnsi="微软雅黑" w:eastAsia="仿宋_GB2312" w:cs="微软雅黑"/>
          <w:sz w:val="21"/>
          <w:szCs w:val="21"/>
        </w:rPr>
      </w:pPr>
      <w:r>
        <w:rPr>
          <w:rFonts w:hint="eastAsia" w:ascii="仿宋_GB2312" w:hAnsi="微软雅黑" w:eastAsia="仿宋_GB2312" w:cs="微软雅黑"/>
          <w:w w:val="99"/>
          <w:sz w:val="21"/>
          <w:szCs w:val="21"/>
        </w:rPr>
        <w:t>说</w:t>
      </w:r>
      <w:r>
        <w:rPr>
          <w:rFonts w:hint="eastAsia" w:ascii="仿宋_GB2312" w:hAnsi="微软雅黑" w:eastAsia="仿宋_GB2312" w:cs="微软雅黑"/>
          <w:spacing w:val="2"/>
          <w:w w:val="99"/>
          <w:sz w:val="21"/>
          <w:szCs w:val="21"/>
        </w:rPr>
        <w:t>明：</w:t>
      </w:r>
      <w:r>
        <w:rPr>
          <w:rFonts w:hint="eastAsia" w:ascii="仿宋_GB2312" w:hAnsi="微软雅黑" w:eastAsia="仿宋_GB2312" w:cs="微软雅黑"/>
          <w:spacing w:val="1"/>
          <w:w w:val="84"/>
          <w:sz w:val="21"/>
          <w:szCs w:val="21"/>
        </w:rPr>
        <w:t>1</w:t>
      </w:r>
      <w:r>
        <w:rPr>
          <w:rFonts w:hint="eastAsia" w:ascii="仿宋_GB2312" w:hAnsi="微软雅黑" w:eastAsia="仿宋_GB2312" w:cs="微软雅黑"/>
          <w:spacing w:val="-1"/>
          <w:w w:val="206"/>
          <w:sz w:val="21"/>
          <w:szCs w:val="21"/>
        </w:rPr>
        <w:t>.</w:t>
      </w:r>
      <w:r>
        <w:rPr>
          <w:rFonts w:hint="eastAsia" w:ascii="仿宋_GB2312" w:hAnsi="微软雅黑" w:eastAsia="仿宋_GB2312" w:cs="微软雅黑"/>
          <w:spacing w:val="2"/>
          <w:w w:val="99"/>
          <w:sz w:val="21"/>
          <w:szCs w:val="21"/>
        </w:rPr>
        <w:t>“</w:t>
      </w:r>
      <w:r>
        <w:rPr>
          <w:rFonts w:hint="eastAsia" w:ascii="仿宋_GB2312" w:hAnsi="微软雅黑" w:eastAsia="仿宋_GB2312" w:cs="微软雅黑"/>
          <w:w w:val="99"/>
          <w:sz w:val="21"/>
          <w:szCs w:val="21"/>
        </w:rPr>
        <w:t>偏</w:t>
      </w:r>
      <w:r>
        <w:rPr>
          <w:rFonts w:hint="eastAsia" w:ascii="仿宋_GB2312" w:hAnsi="微软雅黑" w:eastAsia="仿宋_GB2312" w:cs="微软雅黑"/>
          <w:spacing w:val="2"/>
          <w:w w:val="99"/>
          <w:sz w:val="21"/>
          <w:szCs w:val="21"/>
        </w:rPr>
        <w:t>离</w:t>
      </w:r>
      <w:r>
        <w:rPr>
          <w:rFonts w:hint="eastAsia" w:ascii="仿宋_GB2312" w:hAnsi="微软雅黑" w:eastAsia="仿宋_GB2312" w:cs="微软雅黑"/>
          <w:w w:val="99"/>
          <w:sz w:val="21"/>
          <w:szCs w:val="21"/>
        </w:rPr>
        <w:t>情</w:t>
      </w:r>
      <w:r>
        <w:rPr>
          <w:rFonts w:hint="eastAsia" w:ascii="仿宋_GB2312" w:hAnsi="微软雅黑" w:eastAsia="仿宋_GB2312" w:cs="微软雅黑"/>
          <w:spacing w:val="2"/>
          <w:w w:val="99"/>
          <w:sz w:val="21"/>
          <w:szCs w:val="21"/>
        </w:rPr>
        <w:t>况</w:t>
      </w:r>
      <w:r>
        <w:rPr>
          <w:rFonts w:hint="eastAsia" w:ascii="仿宋_GB2312" w:hAnsi="微软雅黑" w:eastAsia="仿宋_GB2312" w:cs="微软雅黑"/>
          <w:w w:val="99"/>
          <w:sz w:val="21"/>
          <w:szCs w:val="21"/>
        </w:rPr>
        <w:t>”系</w:t>
      </w:r>
      <w:r>
        <w:rPr>
          <w:rFonts w:hint="eastAsia" w:ascii="仿宋_GB2312" w:hAnsi="微软雅黑" w:eastAsia="仿宋_GB2312" w:cs="微软雅黑"/>
          <w:spacing w:val="2"/>
          <w:w w:val="99"/>
          <w:sz w:val="21"/>
          <w:szCs w:val="21"/>
        </w:rPr>
        <w:t>指“</w:t>
      </w:r>
      <w:r>
        <w:rPr>
          <w:rFonts w:hint="eastAsia" w:ascii="仿宋_GB2312" w:hAnsi="微软雅黑" w:eastAsia="仿宋_GB2312" w:cs="微软雅黑"/>
          <w:w w:val="99"/>
          <w:sz w:val="21"/>
          <w:szCs w:val="21"/>
        </w:rPr>
        <w:t>正</w:t>
      </w:r>
      <w:r>
        <w:rPr>
          <w:rFonts w:hint="eastAsia" w:ascii="仿宋_GB2312" w:hAnsi="微软雅黑" w:eastAsia="仿宋_GB2312" w:cs="微软雅黑"/>
          <w:spacing w:val="2"/>
          <w:w w:val="99"/>
          <w:sz w:val="21"/>
          <w:szCs w:val="21"/>
        </w:rPr>
        <w:t>偏</w:t>
      </w:r>
      <w:r>
        <w:rPr>
          <w:rFonts w:hint="eastAsia" w:ascii="仿宋_GB2312" w:hAnsi="微软雅黑" w:eastAsia="仿宋_GB2312" w:cs="微软雅黑"/>
          <w:w w:val="99"/>
          <w:sz w:val="21"/>
          <w:szCs w:val="21"/>
        </w:rPr>
        <w:t>离</w:t>
      </w:r>
      <w:r>
        <w:rPr>
          <w:rFonts w:hint="eastAsia" w:ascii="仿宋_GB2312" w:hAnsi="微软雅黑" w:eastAsia="仿宋_GB2312" w:cs="微软雅黑"/>
          <w:spacing w:val="2"/>
          <w:w w:val="99"/>
          <w:sz w:val="21"/>
          <w:szCs w:val="21"/>
        </w:rPr>
        <w:t>”</w:t>
      </w:r>
      <w:r>
        <w:rPr>
          <w:rFonts w:hint="eastAsia" w:ascii="仿宋_GB2312" w:hAnsi="微软雅黑" w:eastAsia="仿宋_GB2312" w:cs="微软雅黑"/>
          <w:w w:val="99"/>
          <w:sz w:val="21"/>
          <w:szCs w:val="21"/>
        </w:rPr>
        <w:t>、</w:t>
      </w:r>
      <w:r>
        <w:rPr>
          <w:rFonts w:hint="eastAsia" w:ascii="仿宋_GB2312" w:hAnsi="微软雅黑" w:eastAsia="仿宋_GB2312" w:cs="微软雅黑"/>
          <w:spacing w:val="2"/>
          <w:w w:val="99"/>
          <w:sz w:val="21"/>
          <w:szCs w:val="21"/>
        </w:rPr>
        <w:t>“</w:t>
      </w:r>
      <w:r>
        <w:rPr>
          <w:rFonts w:hint="eastAsia" w:ascii="仿宋_GB2312" w:hAnsi="微软雅黑" w:eastAsia="仿宋_GB2312" w:cs="微软雅黑"/>
          <w:w w:val="99"/>
          <w:sz w:val="21"/>
          <w:szCs w:val="21"/>
        </w:rPr>
        <w:t>负</w:t>
      </w:r>
      <w:r>
        <w:rPr>
          <w:rFonts w:hint="eastAsia" w:ascii="仿宋_GB2312" w:hAnsi="微软雅黑" w:eastAsia="仿宋_GB2312" w:cs="微软雅黑"/>
          <w:spacing w:val="2"/>
          <w:w w:val="99"/>
          <w:sz w:val="21"/>
          <w:szCs w:val="21"/>
        </w:rPr>
        <w:t>偏</w:t>
      </w:r>
      <w:r>
        <w:rPr>
          <w:rFonts w:hint="eastAsia" w:ascii="仿宋_GB2312" w:hAnsi="微软雅黑" w:eastAsia="仿宋_GB2312" w:cs="微软雅黑"/>
          <w:w w:val="99"/>
          <w:sz w:val="21"/>
          <w:szCs w:val="21"/>
        </w:rPr>
        <w:t>离</w:t>
      </w:r>
      <w:r>
        <w:rPr>
          <w:rFonts w:hint="eastAsia" w:ascii="仿宋_GB2312" w:hAnsi="微软雅黑" w:eastAsia="仿宋_GB2312" w:cs="微软雅黑"/>
          <w:spacing w:val="2"/>
          <w:w w:val="99"/>
          <w:sz w:val="21"/>
          <w:szCs w:val="21"/>
        </w:rPr>
        <w:t>”</w:t>
      </w:r>
      <w:r>
        <w:rPr>
          <w:rFonts w:hint="eastAsia" w:ascii="仿宋_GB2312" w:hAnsi="微软雅黑" w:eastAsia="仿宋_GB2312" w:cs="微软雅黑"/>
          <w:w w:val="99"/>
          <w:sz w:val="21"/>
          <w:szCs w:val="21"/>
        </w:rPr>
        <w:t>或</w:t>
      </w:r>
      <w:r>
        <w:rPr>
          <w:rFonts w:hint="eastAsia" w:ascii="仿宋_GB2312" w:hAnsi="微软雅黑" w:eastAsia="仿宋_GB2312" w:cs="微软雅黑"/>
          <w:spacing w:val="2"/>
          <w:w w:val="99"/>
          <w:sz w:val="21"/>
          <w:szCs w:val="21"/>
        </w:rPr>
        <w:t>“</w:t>
      </w:r>
      <w:r>
        <w:rPr>
          <w:rFonts w:hint="eastAsia" w:ascii="仿宋_GB2312" w:hAnsi="微软雅黑" w:eastAsia="仿宋_GB2312" w:cs="微软雅黑"/>
          <w:w w:val="99"/>
          <w:sz w:val="21"/>
          <w:szCs w:val="21"/>
        </w:rPr>
        <w:t>无</w:t>
      </w:r>
      <w:r>
        <w:rPr>
          <w:rFonts w:hint="eastAsia" w:ascii="仿宋_GB2312" w:hAnsi="微软雅黑" w:eastAsia="仿宋_GB2312" w:cs="微软雅黑"/>
          <w:spacing w:val="2"/>
          <w:w w:val="99"/>
          <w:sz w:val="21"/>
          <w:szCs w:val="21"/>
        </w:rPr>
        <w:t>偏</w:t>
      </w:r>
      <w:r>
        <w:rPr>
          <w:rFonts w:hint="eastAsia" w:ascii="仿宋_GB2312" w:hAnsi="微软雅黑" w:eastAsia="仿宋_GB2312" w:cs="微软雅黑"/>
          <w:w w:val="99"/>
          <w:sz w:val="21"/>
          <w:szCs w:val="21"/>
        </w:rPr>
        <w:t>离</w:t>
      </w:r>
      <w:r>
        <w:rPr>
          <w:rFonts w:hint="eastAsia" w:ascii="仿宋_GB2312" w:hAnsi="微软雅黑" w:eastAsia="仿宋_GB2312" w:cs="微软雅黑"/>
          <w:spacing w:val="2"/>
          <w:w w:val="99"/>
          <w:sz w:val="21"/>
          <w:szCs w:val="21"/>
        </w:rPr>
        <w:t>”</w:t>
      </w:r>
      <w:r>
        <w:rPr>
          <w:rFonts w:hint="eastAsia" w:ascii="仿宋_GB2312" w:hAnsi="微软雅黑" w:eastAsia="仿宋_GB2312" w:cs="微软雅黑"/>
          <w:w w:val="99"/>
          <w:sz w:val="21"/>
          <w:szCs w:val="21"/>
        </w:rPr>
        <w:t>。</w:t>
      </w:r>
    </w:p>
    <w:p>
      <w:pPr>
        <w:spacing w:after="0" w:line="271" w:lineRule="exact"/>
        <w:ind w:left="845" w:right="-20"/>
        <w:rPr>
          <w:rFonts w:ascii="仿宋_GB2312" w:hAnsi="微软雅黑" w:eastAsia="仿宋_GB2312" w:cs="微软雅黑"/>
          <w:sz w:val="21"/>
          <w:szCs w:val="21"/>
        </w:rPr>
      </w:pPr>
      <w:r>
        <w:rPr>
          <w:rFonts w:hint="eastAsia" w:ascii="仿宋_GB2312" w:hAnsi="微软雅黑" w:eastAsia="仿宋_GB2312" w:cs="微软雅黑"/>
          <w:spacing w:val="-1"/>
          <w:w w:val="84"/>
          <w:sz w:val="21"/>
          <w:szCs w:val="21"/>
        </w:rPr>
        <w:t>2</w:t>
      </w:r>
      <w:r>
        <w:rPr>
          <w:rFonts w:hint="eastAsia" w:ascii="仿宋_GB2312" w:hAnsi="Microsoft JhengHei" w:eastAsia="仿宋_GB2312" w:cs="Microsoft JhengHei"/>
          <w:w w:val="216"/>
          <w:sz w:val="21"/>
          <w:szCs w:val="21"/>
        </w:rPr>
        <w:t>.</w:t>
      </w:r>
      <w:r>
        <w:rPr>
          <w:rFonts w:hint="eastAsia" w:ascii="仿宋_GB2312" w:hAnsi="微软雅黑" w:eastAsia="仿宋_GB2312" w:cs="微软雅黑"/>
          <w:sz w:val="21"/>
          <w:szCs w:val="21"/>
        </w:rPr>
        <w:t>请</w:t>
      </w:r>
      <w:r>
        <w:rPr>
          <w:rFonts w:hint="eastAsia" w:ascii="仿宋_GB2312" w:hAnsi="微软雅黑" w:eastAsia="仿宋_GB2312" w:cs="微软雅黑"/>
          <w:spacing w:val="2"/>
          <w:sz w:val="21"/>
          <w:szCs w:val="21"/>
        </w:rPr>
        <w:t>逐</w:t>
      </w:r>
      <w:r>
        <w:rPr>
          <w:rFonts w:hint="eastAsia" w:ascii="仿宋_GB2312" w:hAnsi="微软雅黑" w:eastAsia="仿宋_GB2312" w:cs="微软雅黑"/>
          <w:sz w:val="21"/>
          <w:szCs w:val="21"/>
        </w:rPr>
        <w:t>条</w:t>
      </w:r>
      <w:r>
        <w:rPr>
          <w:rFonts w:hint="eastAsia" w:ascii="仿宋_GB2312" w:hAnsi="微软雅黑" w:eastAsia="仿宋_GB2312" w:cs="微软雅黑"/>
          <w:spacing w:val="2"/>
          <w:sz w:val="21"/>
          <w:szCs w:val="21"/>
        </w:rPr>
        <w:t>对</w:t>
      </w:r>
      <w:r>
        <w:rPr>
          <w:rFonts w:hint="eastAsia" w:ascii="仿宋_GB2312" w:hAnsi="微软雅黑" w:eastAsia="仿宋_GB2312" w:cs="微软雅黑"/>
          <w:sz w:val="21"/>
          <w:szCs w:val="21"/>
        </w:rPr>
        <w:t>应</w:t>
      </w:r>
      <w:r>
        <w:rPr>
          <w:rFonts w:hint="eastAsia" w:ascii="仿宋_GB2312" w:hAnsi="微软雅黑" w:eastAsia="仿宋_GB2312" w:cs="微软雅黑"/>
          <w:spacing w:val="2"/>
          <w:sz w:val="21"/>
          <w:szCs w:val="21"/>
        </w:rPr>
        <w:t>竞</w:t>
      </w:r>
      <w:r>
        <w:rPr>
          <w:rFonts w:hint="eastAsia" w:ascii="仿宋_GB2312" w:hAnsi="微软雅黑" w:eastAsia="仿宋_GB2312" w:cs="微软雅黑"/>
          <w:sz w:val="21"/>
          <w:szCs w:val="21"/>
        </w:rPr>
        <w:t>争</w:t>
      </w:r>
      <w:r>
        <w:rPr>
          <w:rFonts w:hint="eastAsia" w:ascii="仿宋_GB2312" w:hAnsi="微软雅黑" w:eastAsia="仿宋_GB2312" w:cs="微软雅黑"/>
          <w:spacing w:val="2"/>
          <w:sz w:val="21"/>
          <w:szCs w:val="21"/>
        </w:rPr>
        <w:t>性</w:t>
      </w:r>
      <w:r>
        <w:rPr>
          <w:rFonts w:hint="eastAsia" w:ascii="仿宋_GB2312" w:hAnsi="微软雅黑" w:eastAsia="仿宋_GB2312" w:cs="微软雅黑"/>
          <w:sz w:val="21"/>
          <w:szCs w:val="21"/>
        </w:rPr>
        <w:t>磋</w:t>
      </w:r>
      <w:r>
        <w:rPr>
          <w:rFonts w:hint="eastAsia" w:ascii="仿宋_GB2312" w:hAnsi="微软雅黑" w:eastAsia="仿宋_GB2312" w:cs="微软雅黑"/>
          <w:spacing w:val="2"/>
          <w:sz w:val="21"/>
          <w:szCs w:val="21"/>
        </w:rPr>
        <w:t>商</w:t>
      </w:r>
      <w:r>
        <w:rPr>
          <w:rFonts w:hint="eastAsia" w:ascii="仿宋_GB2312" w:hAnsi="微软雅黑" w:eastAsia="仿宋_GB2312" w:cs="微软雅黑"/>
          <w:sz w:val="21"/>
          <w:szCs w:val="21"/>
        </w:rPr>
        <w:t>文</w:t>
      </w:r>
      <w:r>
        <w:rPr>
          <w:rFonts w:hint="eastAsia" w:ascii="仿宋_GB2312" w:hAnsi="微软雅黑" w:eastAsia="仿宋_GB2312" w:cs="微软雅黑"/>
          <w:spacing w:val="2"/>
          <w:sz w:val="21"/>
          <w:szCs w:val="21"/>
        </w:rPr>
        <w:t>件</w:t>
      </w:r>
      <w:r>
        <w:rPr>
          <w:rFonts w:hint="eastAsia" w:ascii="仿宋_GB2312" w:hAnsi="微软雅黑" w:eastAsia="仿宋_GB2312" w:cs="微软雅黑"/>
          <w:spacing w:val="-27"/>
          <w:sz w:val="21"/>
          <w:szCs w:val="21"/>
        </w:rPr>
        <w:t>的</w:t>
      </w:r>
      <w:r>
        <w:rPr>
          <w:rFonts w:hint="eastAsia" w:ascii="仿宋_GB2312" w:hAnsi="微软雅黑" w:eastAsia="仿宋_GB2312" w:cs="微软雅黑"/>
          <w:sz w:val="21"/>
          <w:szCs w:val="21"/>
        </w:rPr>
        <w:t>“商</w:t>
      </w:r>
      <w:r>
        <w:rPr>
          <w:rFonts w:hint="eastAsia" w:ascii="仿宋_GB2312" w:hAnsi="微软雅黑" w:eastAsia="仿宋_GB2312" w:cs="微软雅黑"/>
          <w:spacing w:val="2"/>
          <w:sz w:val="21"/>
          <w:szCs w:val="21"/>
        </w:rPr>
        <w:t>务</w:t>
      </w:r>
      <w:r>
        <w:rPr>
          <w:rFonts w:hint="eastAsia" w:ascii="仿宋_GB2312" w:hAnsi="微软雅黑" w:eastAsia="仿宋_GB2312" w:cs="微软雅黑"/>
          <w:sz w:val="21"/>
          <w:szCs w:val="21"/>
        </w:rPr>
        <w:t>要</w:t>
      </w:r>
      <w:r>
        <w:rPr>
          <w:rFonts w:hint="eastAsia" w:ascii="仿宋_GB2312" w:hAnsi="微软雅黑" w:eastAsia="仿宋_GB2312" w:cs="微软雅黑"/>
          <w:spacing w:val="2"/>
          <w:sz w:val="21"/>
          <w:szCs w:val="21"/>
        </w:rPr>
        <w:t>求</w:t>
      </w:r>
      <w:r>
        <w:rPr>
          <w:rFonts w:hint="eastAsia" w:ascii="仿宋_GB2312" w:hAnsi="微软雅黑" w:eastAsia="仿宋_GB2312" w:cs="微软雅黑"/>
          <w:spacing w:val="-29"/>
          <w:sz w:val="21"/>
          <w:szCs w:val="21"/>
        </w:rPr>
        <w:t>”和</w:t>
      </w:r>
      <w:r>
        <w:rPr>
          <w:rFonts w:hint="eastAsia" w:ascii="仿宋_GB2312" w:hAnsi="微软雅黑" w:eastAsia="仿宋_GB2312" w:cs="微软雅黑"/>
          <w:sz w:val="21"/>
          <w:szCs w:val="21"/>
        </w:rPr>
        <w:t>“合</w:t>
      </w:r>
      <w:r>
        <w:rPr>
          <w:rFonts w:hint="eastAsia" w:ascii="仿宋_GB2312" w:hAnsi="微软雅黑" w:eastAsia="仿宋_GB2312" w:cs="微软雅黑"/>
          <w:spacing w:val="2"/>
          <w:sz w:val="21"/>
          <w:szCs w:val="21"/>
        </w:rPr>
        <w:t>同</w:t>
      </w:r>
      <w:r>
        <w:rPr>
          <w:rFonts w:hint="eastAsia" w:ascii="仿宋_GB2312" w:hAnsi="微软雅黑" w:eastAsia="仿宋_GB2312" w:cs="微软雅黑"/>
          <w:sz w:val="21"/>
          <w:szCs w:val="21"/>
        </w:rPr>
        <w:t>条</w:t>
      </w:r>
      <w:r>
        <w:rPr>
          <w:rFonts w:hint="eastAsia" w:ascii="仿宋_GB2312" w:hAnsi="微软雅黑" w:eastAsia="仿宋_GB2312" w:cs="微软雅黑"/>
          <w:spacing w:val="2"/>
          <w:sz w:val="21"/>
          <w:szCs w:val="21"/>
        </w:rPr>
        <w:t>款</w:t>
      </w:r>
      <w:r>
        <w:rPr>
          <w:rFonts w:hint="eastAsia" w:ascii="仿宋_GB2312" w:hAnsi="微软雅黑" w:eastAsia="仿宋_GB2312" w:cs="微软雅黑"/>
          <w:spacing w:val="-27"/>
          <w:sz w:val="21"/>
          <w:szCs w:val="21"/>
        </w:rPr>
        <w:t>”</w:t>
      </w:r>
      <w:r>
        <w:rPr>
          <w:rFonts w:hint="eastAsia" w:ascii="仿宋_GB2312" w:hAnsi="微软雅黑" w:eastAsia="仿宋_GB2312" w:cs="微软雅黑"/>
          <w:sz w:val="21"/>
          <w:szCs w:val="21"/>
        </w:rPr>
        <w:t>中</w:t>
      </w:r>
      <w:r>
        <w:rPr>
          <w:rFonts w:hint="eastAsia" w:ascii="仿宋_GB2312" w:hAnsi="微软雅黑" w:eastAsia="仿宋_GB2312" w:cs="微软雅黑"/>
          <w:spacing w:val="2"/>
          <w:sz w:val="21"/>
          <w:szCs w:val="21"/>
        </w:rPr>
        <w:t>要</w:t>
      </w:r>
      <w:r>
        <w:rPr>
          <w:rFonts w:hint="eastAsia" w:ascii="仿宋_GB2312" w:hAnsi="微软雅黑" w:eastAsia="仿宋_GB2312" w:cs="微软雅黑"/>
          <w:spacing w:val="-29"/>
          <w:sz w:val="21"/>
          <w:szCs w:val="21"/>
        </w:rPr>
        <w:t>求</w:t>
      </w:r>
      <w:r>
        <w:rPr>
          <w:rFonts w:hint="eastAsia" w:ascii="仿宋_GB2312" w:hAnsi="微软雅黑" w:eastAsia="仿宋_GB2312" w:cs="微软雅黑"/>
          <w:sz w:val="21"/>
          <w:szCs w:val="21"/>
        </w:rPr>
        <w:t>（若</w:t>
      </w:r>
      <w:r>
        <w:rPr>
          <w:rFonts w:hint="eastAsia" w:ascii="仿宋_GB2312" w:hAnsi="微软雅黑" w:eastAsia="仿宋_GB2312" w:cs="微软雅黑"/>
          <w:spacing w:val="2"/>
          <w:sz w:val="21"/>
          <w:szCs w:val="21"/>
        </w:rPr>
        <w:t>有</w:t>
      </w:r>
      <w:r>
        <w:rPr>
          <w:rFonts w:hint="eastAsia" w:ascii="仿宋_GB2312" w:hAnsi="微软雅黑" w:eastAsia="仿宋_GB2312" w:cs="微软雅黑"/>
          <w:spacing w:val="-27"/>
          <w:sz w:val="21"/>
          <w:szCs w:val="21"/>
        </w:rPr>
        <w:t>）</w:t>
      </w:r>
      <w:r>
        <w:rPr>
          <w:rFonts w:hint="eastAsia" w:ascii="仿宋_GB2312" w:hAnsi="微软雅黑" w:eastAsia="仿宋_GB2312" w:cs="微软雅黑"/>
          <w:sz w:val="21"/>
          <w:szCs w:val="21"/>
        </w:rPr>
        <w:t>的</w:t>
      </w:r>
      <w:r>
        <w:rPr>
          <w:rFonts w:hint="eastAsia" w:ascii="仿宋_GB2312" w:hAnsi="微软雅黑" w:eastAsia="仿宋_GB2312" w:cs="微软雅黑"/>
          <w:spacing w:val="2"/>
          <w:sz w:val="21"/>
          <w:szCs w:val="21"/>
        </w:rPr>
        <w:t>商</w:t>
      </w:r>
      <w:r>
        <w:rPr>
          <w:rFonts w:hint="eastAsia" w:ascii="仿宋_GB2312" w:hAnsi="微软雅黑" w:eastAsia="仿宋_GB2312" w:cs="微软雅黑"/>
          <w:sz w:val="21"/>
          <w:szCs w:val="21"/>
        </w:rPr>
        <w:t>务</w:t>
      </w:r>
      <w:r>
        <w:rPr>
          <w:rFonts w:hint="eastAsia" w:ascii="仿宋_GB2312" w:hAnsi="微软雅黑" w:eastAsia="仿宋_GB2312" w:cs="微软雅黑"/>
          <w:spacing w:val="2"/>
          <w:sz w:val="21"/>
          <w:szCs w:val="21"/>
        </w:rPr>
        <w:t>要</w:t>
      </w:r>
      <w:r>
        <w:rPr>
          <w:rFonts w:hint="eastAsia" w:ascii="仿宋_GB2312" w:hAnsi="微软雅黑" w:eastAsia="仿宋_GB2312" w:cs="微软雅黑"/>
          <w:sz w:val="21"/>
          <w:szCs w:val="21"/>
        </w:rPr>
        <w:t>求，</w:t>
      </w:r>
    </w:p>
    <w:p>
      <w:pPr>
        <w:spacing w:after="0" w:line="274" w:lineRule="exact"/>
        <w:ind w:left="214" w:right="-20"/>
        <w:rPr>
          <w:rFonts w:ascii="仿宋_GB2312" w:hAnsi="微软雅黑" w:eastAsia="仿宋_GB2312" w:cs="微软雅黑"/>
          <w:sz w:val="21"/>
          <w:szCs w:val="21"/>
        </w:rPr>
      </w:pPr>
      <w:r>
        <w:rPr>
          <w:rFonts w:hint="eastAsia" w:ascii="仿宋_GB2312" w:hAnsi="微软雅黑" w:eastAsia="仿宋_GB2312" w:cs="微软雅黑"/>
          <w:sz w:val="21"/>
          <w:szCs w:val="21"/>
        </w:rPr>
        <w:t>认</w:t>
      </w:r>
      <w:r>
        <w:rPr>
          <w:rFonts w:hint="eastAsia" w:ascii="仿宋_GB2312" w:hAnsi="微软雅黑" w:eastAsia="仿宋_GB2312" w:cs="微软雅黑"/>
          <w:spacing w:val="2"/>
          <w:sz w:val="21"/>
          <w:szCs w:val="21"/>
        </w:rPr>
        <w:t>真</w:t>
      </w:r>
      <w:r>
        <w:rPr>
          <w:rFonts w:hint="eastAsia" w:ascii="仿宋_GB2312" w:hAnsi="微软雅黑" w:eastAsia="仿宋_GB2312" w:cs="微软雅黑"/>
          <w:sz w:val="21"/>
          <w:szCs w:val="21"/>
        </w:rPr>
        <w:t>填</w:t>
      </w:r>
      <w:r>
        <w:rPr>
          <w:rFonts w:hint="eastAsia" w:ascii="仿宋_GB2312" w:hAnsi="微软雅黑" w:eastAsia="仿宋_GB2312" w:cs="微软雅黑"/>
          <w:spacing w:val="2"/>
          <w:sz w:val="21"/>
          <w:szCs w:val="21"/>
        </w:rPr>
        <w:t>写</w:t>
      </w:r>
      <w:r>
        <w:rPr>
          <w:rFonts w:hint="eastAsia" w:ascii="仿宋_GB2312" w:hAnsi="微软雅黑" w:eastAsia="仿宋_GB2312" w:cs="微软雅黑"/>
          <w:sz w:val="21"/>
          <w:szCs w:val="21"/>
        </w:rPr>
        <w:t>该</w:t>
      </w:r>
      <w:r>
        <w:rPr>
          <w:rFonts w:hint="eastAsia" w:ascii="仿宋_GB2312" w:hAnsi="微软雅黑" w:eastAsia="仿宋_GB2312" w:cs="微软雅黑"/>
          <w:spacing w:val="2"/>
          <w:sz w:val="21"/>
          <w:szCs w:val="21"/>
        </w:rPr>
        <w:t>表</w:t>
      </w:r>
      <w:r>
        <w:rPr>
          <w:rFonts w:hint="eastAsia" w:ascii="仿宋_GB2312" w:hAnsi="微软雅黑" w:eastAsia="仿宋_GB2312" w:cs="微软雅黑"/>
          <w:sz w:val="21"/>
          <w:szCs w:val="21"/>
        </w:rPr>
        <w:t>。</w:t>
      </w:r>
    </w:p>
    <w:p>
      <w:pPr>
        <w:spacing w:after="0" w:line="271" w:lineRule="exact"/>
        <w:ind w:left="845" w:right="-20"/>
        <w:rPr>
          <w:rFonts w:ascii="仿宋_GB2312" w:hAnsi="微软雅黑" w:eastAsia="仿宋_GB2312" w:cs="微软雅黑"/>
          <w:sz w:val="21"/>
          <w:szCs w:val="21"/>
        </w:rPr>
      </w:pPr>
      <w:r>
        <w:rPr>
          <w:rFonts w:hint="eastAsia" w:ascii="仿宋_GB2312" w:hAnsi="微软雅黑" w:eastAsia="仿宋_GB2312" w:cs="微软雅黑"/>
          <w:spacing w:val="-1"/>
          <w:w w:val="84"/>
          <w:sz w:val="21"/>
          <w:szCs w:val="21"/>
        </w:rPr>
        <w:t>3</w:t>
      </w:r>
      <w:r>
        <w:rPr>
          <w:rFonts w:hint="eastAsia" w:ascii="仿宋_GB2312" w:hAnsi="微软雅黑" w:eastAsia="仿宋_GB2312" w:cs="微软雅黑"/>
          <w:w w:val="206"/>
          <w:sz w:val="21"/>
          <w:szCs w:val="21"/>
        </w:rPr>
        <w:t>.</w:t>
      </w:r>
      <w:r>
        <w:rPr>
          <w:rFonts w:hint="eastAsia" w:ascii="仿宋_GB2312" w:hAnsi="微软雅黑" w:eastAsia="仿宋_GB2312" w:cs="微软雅黑"/>
          <w:sz w:val="21"/>
          <w:szCs w:val="21"/>
        </w:rPr>
        <w:t>“说</w:t>
      </w:r>
      <w:r>
        <w:rPr>
          <w:rFonts w:hint="eastAsia" w:ascii="仿宋_GB2312" w:hAnsi="微软雅黑" w:eastAsia="仿宋_GB2312" w:cs="微软雅黑"/>
          <w:spacing w:val="2"/>
          <w:sz w:val="21"/>
          <w:szCs w:val="21"/>
        </w:rPr>
        <w:t>明”</w:t>
      </w:r>
      <w:r>
        <w:rPr>
          <w:rFonts w:hint="eastAsia" w:ascii="仿宋_GB2312" w:hAnsi="微软雅黑" w:eastAsia="仿宋_GB2312" w:cs="微软雅黑"/>
          <w:sz w:val="21"/>
          <w:szCs w:val="21"/>
        </w:rPr>
        <w:t>系</w:t>
      </w:r>
      <w:r>
        <w:rPr>
          <w:rFonts w:hint="eastAsia" w:ascii="仿宋_GB2312" w:hAnsi="微软雅黑" w:eastAsia="仿宋_GB2312" w:cs="微软雅黑"/>
          <w:spacing w:val="2"/>
          <w:sz w:val="21"/>
          <w:szCs w:val="21"/>
        </w:rPr>
        <w:t>指</w:t>
      </w:r>
      <w:r>
        <w:rPr>
          <w:rFonts w:hint="eastAsia" w:ascii="仿宋_GB2312" w:hAnsi="微软雅黑" w:eastAsia="仿宋_GB2312" w:cs="微软雅黑"/>
          <w:sz w:val="21"/>
          <w:szCs w:val="21"/>
        </w:rPr>
        <w:t>供</w:t>
      </w:r>
      <w:r>
        <w:rPr>
          <w:rFonts w:hint="eastAsia" w:ascii="仿宋_GB2312" w:hAnsi="微软雅黑" w:eastAsia="仿宋_GB2312" w:cs="微软雅黑"/>
          <w:spacing w:val="2"/>
          <w:sz w:val="21"/>
          <w:szCs w:val="21"/>
        </w:rPr>
        <w:t>应</w:t>
      </w:r>
      <w:r>
        <w:rPr>
          <w:rFonts w:hint="eastAsia" w:ascii="仿宋_GB2312" w:hAnsi="微软雅黑" w:eastAsia="仿宋_GB2312" w:cs="微软雅黑"/>
          <w:sz w:val="21"/>
          <w:szCs w:val="21"/>
        </w:rPr>
        <w:t>商</w:t>
      </w:r>
      <w:r>
        <w:rPr>
          <w:rFonts w:hint="eastAsia" w:ascii="仿宋_GB2312" w:hAnsi="微软雅黑" w:eastAsia="仿宋_GB2312" w:cs="微软雅黑"/>
          <w:spacing w:val="2"/>
          <w:sz w:val="21"/>
          <w:szCs w:val="21"/>
        </w:rPr>
        <w:t>提</w:t>
      </w:r>
      <w:r>
        <w:rPr>
          <w:rFonts w:hint="eastAsia" w:ascii="仿宋_GB2312" w:hAnsi="微软雅黑" w:eastAsia="仿宋_GB2312" w:cs="微软雅黑"/>
          <w:sz w:val="21"/>
          <w:szCs w:val="21"/>
        </w:rPr>
        <w:t>供</w:t>
      </w:r>
      <w:r>
        <w:rPr>
          <w:rFonts w:hint="eastAsia" w:ascii="仿宋_GB2312" w:hAnsi="微软雅黑" w:eastAsia="仿宋_GB2312" w:cs="微软雅黑"/>
          <w:spacing w:val="2"/>
          <w:sz w:val="21"/>
          <w:szCs w:val="21"/>
        </w:rPr>
        <w:t>的</w:t>
      </w:r>
      <w:r>
        <w:rPr>
          <w:rFonts w:hint="eastAsia" w:ascii="仿宋_GB2312" w:hAnsi="微软雅黑" w:eastAsia="仿宋_GB2312" w:cs="微软雅黑"/>
          <w:sz w:val="21"/>
          <w:szCs w:val="21"/>
        </w:rPr>
        <w:t>证</w:t>
      </w:r>
      <w:r>
        <w:rPr>
          <w:rFonts w:hint="eastAsia" w:ascii="仿宋_GB2312" w:hAnsi="微软雅黑" w:eastAsia="仿宋_GB2312" w:cs="微软雅黑"/>
          <w:spacing w:val="2"/>
          <w:sz w:val="21"/>
          <w:szCs w:val="21"/>
        </w:rPr>
        <w:t>明</w:t>
      </w:r>
      <w:r>
        <w:rPr>
          <w:rFonts w:hint="eastAsia" w:ascii="仿宋_GB2312" w:hAnsi="微软雅黑" w:eastAsia="仿宋_GB2312" w:cs="微软雅黑"/>
          <w:sz w:val="21"/>
          <w:szCs w:val="21"/>
        </w:rPr>
        <w:t>材</w:t>
      </w:r>
      <w:r>
        <w:rPr>
          <w:rFonts w:hint="eastAsia" w:ascii="仿宋_GB2312" w:hAnsi="微软雅黑" w:eastAsia="仿宋_GB2312" w:cs="微软雅黑"/>
          <w:spacing w:val="2"/>
          <w:sz w:val="21"/>
          <w:szCs w:val="21"/>
        </w:rPr>
        <w:t>料</w:t>
      </w:r>
      <w:r>
        <w:rPr>
          <w:rFonts w:hint="eastAsia" w:ascii="仿宋_GB2312" w:hAnsi="微软雅黑" w:eastAsia="仿宋_GB2312" w:cs="微软雅黑"/>
          <w:sz w:val="21"/>
          <w:szCs w:val="21"/>
        </w:rPr>
        <w:t>类</w:t>
      </w:r>
      <w:r>
        <w:rPr>
          <w:rFonts w:hint="eastAsia" w:ascii="仿宋_GB2312" w:hAnsi="微软雅黑" w:eastAsia="仿宋_GB2312" w:cs="微软雅黑"/>
          <w:spacing w:val="2"/>
          <w:sz w:val="21"/>
          <w:szCs w:val="21"/>
        </w:rPr>
        <w:t>型</w:t>
      </w:r>
      <w:r>
        <w:rPr>
          <w:rFonts w:hint="eastAsia" w:ascii="仿宋_GB2312" w:hAnsi="微软雅黑" w:eastAsia="仿宋_GB2312" w:cs="微软雅黑"/>
          <w:spacing w:val="-17"/>
          <w:sz w:val="21"/>
          <w:szCs w:val="21"/>
        </w:rPr>
        <w:t>、</w:t>
      </w:r>
      <w:r>
        <w:rPr>
          <w:rFonts w:hint="eastAsia" w:ascii="仿宋_GB2312" w:hAnsi="微软雅黑" w:eastAsia="仿宋_GB2312" w:cs="微软雅黑"/>
          <w:sz w:val="21"/>
          <w:szCs w:val="21"/>
        </w:rPr>
        <w:t>证</w:t>
      </w:r>
      <w:r>
        <w:rPr>
          <w:rFonts w:hint="eastAsia" w:ascii="仿宋_GB2312" w:hAnsi="微软雅黑" w:eastAsia="仿宋_GB2312" w:cs="微软雅黑"/>
          <w:spacing w:val="2"/>
          <w:sz w:val="21"/>
          <w:szCs w:val="21"/>
        </w:rPr>
        <w:t>明</w:t>
      </w:r>
      <w:r>
        <w:rPr>
          <w:rFonts w:hint="eastAsia" w:ascii="仿宋_GB2312" w:hAnsi="微软雅黑" w:eastAsia="仿宋_GB2312" w:cs="微软雅黑"/>
          <w:sz w:val="21"/>
          <w:szCs w:val="21"/>
        </w:rPr>
        <w:t>材</w:t>
      </w:r>
      <w:r>
        <w:rPr>
          <w:rFonts w:hint="eastAsia" w:ascii="仿宋_GB2312" w:hAnsi="微软雅黑" w:eastAsia="仿宋_GB2312" w:cs="微软雅黑"/>
          <w:spacing w:val="2"/>
          <w:sz w:val="21"/>
          <w:szCs w:val="21"/>
        </w:rPr>
        <w:t>料</w:t>
      </w:r>
      <w:r>
        <w:rPr>
          <w:rFonts w:hint="eastAsia" w:ascii="仿宋_GB2312" w:hAnsi="微软雅黑" w:eastAsia="仿宋_GB2312" w:cs="微软雅黑"/>
          <w:sz w:val="21"/>
          <w:szCs w:val="21"/>
        </w:rPr>
        <w:t>与</w:t>
      </w:r>
      <w:r>
        <w:rPr>
          <w:rFonts w:hint="eastAsia" w:ascii="仿宋_GB2312" w:hAnsi="微软雅黑" w:eastAsia="仿宋_GB2312" w:cs="微软雅黑"/>
          <w:spacing w:val="2"/>
          <w:sz w:val="21"/>
          <w:szCs w:val="21"/>
        </w:rPr>
        <w:t>技</w:t>
      </w:r>
      <w:r>
        <w:rPr>
          <w:rFonts w:hint="eastAsia" w:ascii="仿宋_GB2312" w:hAnsi="微软雅黑" w:eastAsia="仿宋_GB2312" w:cs="微软雅黑"/>
          <w:sz w:val="21"/>
          <w:szCs w:val="21"/>
        </w:rPr>
        <w:t>术</w:t>
      </w:r>
      <w:r>
        <w:rPr>
          <w:rFonts w:hint="eastAsia" w:ascii="仿宋_GB2312" w:hAnsi="微软雅黑" w:eastAsia="仿宋_GB2312" w:cs="微软雅黑"/>
          <w:spacing w:val="2"/>
          <w:sz w:val="21"/>
          <w:szCs w:val="21"/>
        </w:rPr>
        <w:t>规</w:t>
      </w:r>
      <w:r>
        <w:rPr>
          <w:rFonts w:hint="eastAsia" w:ascii="仿宋_GB2312" w:hAnsi="微软雅黑" w:eastAsia="仿宋_GB2312" w:cs="微软雅黑"/>
          <w:sz w:val="21"/>
          <w:szCs w:val="21"/>
        </w:rPr>
        <w:t>格</w:t>
      </w:r>
      <w:r>
        <w:rPr>
          <w:rFonts w:hint="eastAsia" w:ascii="仿宋_GB2312" w:hAnsi="微软雅黑" w:eastAsia="仿宋_GB2312" w:cs="微软雅黑"/>
          <w:spacing w:val="2"/>
          <w:sz w:val="21"/>
          <w:szCs w:val="21"/>
        </w:rPr>
        <w:t>相</w:t>
      </w:r>
      <w:r>
        <w:rPr>
          <w:rFonts w:hint="eastAsia" w:ascii="仿宋_GB2312" w:hAnsi="微软雅黑" w:eastAsia="仿宋_GB2312" w:cs="微软雅黑"/>
          <w:sz w:val="21"/>
          <w:szCs w:val="21"/>
        </w:rPr>
        <w:t>对</w:t>
      </w:r>
      <w:r>
        <w:rPr>
          <w:rFonts w:hint="eastAsia" w:ascii="仿宋_GB2312" w:hAnsi="微软雅黑" w:eastAsia="仿宋_GB2312" w:cs="微软雅黑"/>
          <w:spacing w:val="2"/>
          <w:sz w:val="21"/>
          <w:szCs w:val="21"/>
        </w:rPr>
        <w:t>应</w:t>
      </w:r>
      <w:r>
        <w:rPr>
          <w:rFonts w:hint="eastAsia" w:ascii="仿宋_GB2312" w:hAnsi="微软雅黑" w:eastAsia="仿宋_GB2312" w:cs="微软雅黑"/>
          <w:sz w:val="21"/>
          <w:szCs w:val="21"/>
        </w:rPr>
        <w:t>的</w:t>
      </w:r>
      <w:r>
        <w:rPr>
          <w:rFonts w:hint="eastAsia" w:ascii="仿宋_GB2312" w:hAnsi="微软雅黑" w:eastAsia="仿宋_GB2312" w:cs="微软雅黑"/>
          <w:spacing w:val="2"/>
          <w:sz w:val="21"/>
          <w:szCs w:val="21"/>
        </w:rPr>
        <w:t>页</w:t>
      </w:r>
      <w:r>
        <w:rPr>
          <w:rFonts w:hint="eastAsia" w:ascii="仿宋_GB2312" w:hAnsi="微软雅黑" w:eastAsia="仿宋_GB2312" w:cs="微软雅黑"/>
          <w:sz w:val="21"/>
          <w:szCs w:val="21"/>
        </w:rPr>
        <w:t>码</w:t>
      </w:r>
      <w:r>
        <w:rPr>
          <w:rFonts w:hint="eastAsia" w:ascii="仿宋_GB2312" w:hAnsi="微软雅黑" w:eastAsia="仿宋_GB2312" w:cs="微软雅黑"/>
          <w:spacing w:val="2"/>
          <w:sz w:val="21"/>
          <w:szCs w:val="21"/>
        </w:rPr>
        <w:t>及</w:t>
      </w:r>
      <w:r>
        <w:rPr>
          <w:rFonts w:hint="eastAsia" w:ascii="仿宋_GB2312" w:hAnsi="微软雅黑" w:eastAsia="仿宋_GB2312" w:cs="微软雅黑"/>
          <w:sz w:val="21"/>
          <w:szCs w:val="21"/>
        </w:rPr>
        <w:t>条</w:t>
      </w:r>
      <w:r>
        <w:rPr>
          <w:rFonts w:hint="eastAsia" w:ascii="仿宋_GB2312" w:hAnsi="微软雅黑" w:eastAsia="仿宋_GB2312" w:cs="微软雅黑"/>
          <w:spacing w:val="2"/>
          <w:sz w:val="21"/>
          <w:szCs w:val="21"/>
        </w:rPr>
        <w:t>款</w:t>
      </w:r>
      <w:r>
        <w:rPr>
          <w:rFonts w:hint="eastAsia" w:ascii="仿宋_GB2312" w:hAnsi="微软雅黑" w:eastAsia="仿宋_GB2312" w:cs="微软雅黑"/>
          <w:sz w:val="21"/>
          <w:szCs w:val="21"/>
        </w:rPr>
        <w:t>号。</w:t>
      </w:r>
    </w:p>
    <w:p>
      <w:pPr>
        <w:spacing w:after="0" w:line="274" w:lineRule="exact"/>
        <w:ind w:left="214" w:right="-20"/>
        <w:rPr>
          <w:rFonts w:ascii="仿宋_GB2312" w:hAnsi="微软雅黑" w:eastAsia="仿宋_GB2312" w:cs="微软雅黑"/>
          <w:sz w:val="21"/>
          <w:szCs w:val="21"/>
        </w:rPr>
      </w:pPr>
      <w:r>
        <w:rPr>
          <w:rFonts w:hint="eastAsia" w:ascii="仿宋_GB2312" w:hAnsi="微软雅黑" w:eastAsia="仿宋_GB2312" w:cs="微软雅黑"/>
          <w:sz w:val="21"/>
          <w:szCs w:val="21"/>
        </w:rPr>
        <w:t>不</w:t>
      </w:r>
      <w:r>
        <w:rPr>
          <w:rFonts w:hint="eastAsia" w:ascii="仿宋_GB2312" w:hAnsi="微软雅黑" w:eastAsia="仿宋_GB2312" w:cs="微软雅黑"/>
          <w:spacing w:val="2"/>
          <w:sz w:val="21"/>
          <w:szCs w:val="21"/>
        </w:rPr>
        <w:t>按</w:t>
      </w:r>
      <w:r>
        <w:rPr>
          <w:rFonts w:hint="eastAsia" w:ascii="仿宋_GB2312" w:hAnsi="微软雅黑" w:eastAsia="仿宋_GB2312" w:cs="微软雅黑"/>
          <w:sz w:val="21"/>
          <w:szCs w:val="21"/>
        </w:rPr>
        <w:t>要</w:t>
      </w:r>
      <w:r>
        <w:rPr>
          <w:rFonts w:hint="eastAsia" w:ascii="仿宋_GB2312" w:hAnsi="微软雅黑" w:eastAsia="仿宋_GB2312" w:cs="微软雅黑"/>
          <w:spacing w:val="2"/>
          <w:sz w:val="21"/>
          <w:szCs w:val="21"/>
        </w:rPr>
        <w:t>求</w:t>
      </w:r>
      <w:r>
        <w:rPr>
          <w:rFonts w:hint="eastAsia" w:ascii="仿宋_GB2312" w:hAnsi="微软雅黑" w:eastAsia="仿宋_GB2312" w:cs="微软雅黑"/>
          <w:sz w:val="21"/>
          <w:szCs w:val="21"/>
        </w:rPr>
        <w:t>填</w:t>
      </w:r>
      <w:r>
        <w:rPr>
          <w:rFonts w:hint="eastAsia" w:ascii="仿宋_GB2312" w:hAnsi="微软雅黑" w:eastAsia="仿宋_GB2312" w:cs="微软雅黑"/>
          <w:spacing w:val="2"/>
          <w:sz w:val="21"/>
          <w:szCs w:val="21"/>
        </w:rPr>
        <w:t>写“</w:t>
      </w:r>
      <w:r>
        <w:rPr>
          <w:rFonts w:hint="eastAsia" w:ascii="仿宋_GB2312" w:hAnsi="微软雅黑" w:eastAsia="仿宋_GB2312" w:cs="微软雅黑"/>
          <w:sz w:val="21"/>
          <w:szCs w:val="21"/>
        </w:rPr>
        <w:t>证</w:t>
      </w:r>
      <w:r>
        <w:rPr>
          <w:rFonts w:hint="eastAsia" w:ascii="仿宋_GB2312" w:hAnsi="微软雅黑" w:eastAsia="仿宋_GB2312" w:cs="微软雅黑"/>
          <w:spacing w:val="2"/>
          <w:sz w:val="21"/>
          <w:szCs w:val="21"/>
        </w:rPr>
        <w:t>明</w:t>
      </w:r>
      <w:r>
        <w:rPr>
          <w:rFonts w:hint="eastAsia" w:ascii="仿宋_GB2312" w:hAnsi="微软雅黑" w:eastAsia="仿宋_GB2312" w:cs="微软雅黑"/>
          <w:sz w:val="21"/>
          <w:szCs w:val="21"/>
        </w:rPr>
        <w:t>材</w:t>
      </w:r>
      <w:r>
        <w:rPr>
          <w:rFonts w:hint="eastAsia" w:ascii="仿宋_GB2312" w:hAnsi="微软雅黑" w:eastAsia="仿宋_GB2312" w:cs="微软雅黑"/>
          <w:spacing w:val="2"/>
          <w:sz w:val="21"/>
          <w:szCs w:val="21"/>
        </w:rPr>
        <w:t>料</w:t>
      </w:r>
      <w:r>
        <w:rPr>
          <w:rFonts w:hint="eastAsia" w:ascii="仿宋_GB2312" w:hAnsi="微软雅黑" w:eastAsia="仿宋_GB2312" w:cs="微软雅黑"/>
          <w:sz w:val="21"/>
          <w:szCs w:val="21"/>
        </w:rPr>
        <w:t>说</w:t>
      </w:r>
      <w:r>
        <w:rPr>
          <w:rFonts w:hint="eastAsia" w:ascii="仿宋_GB2312" w:hAnsi="微软雅黑" w:eastAsia="仿宋_GB2312" w:cs="微软雅黑"/>
          <w:spacing w:val="2"/>
          <w:sz w:val="21"/>
          <w:szCs w:val="21"/>
        </w:rPr>
        <w:t>明</w:t>
      </w:r>
      <w:r>
        <w:rPr>
          <w:rFonts w:hint="eastAsia" w:ascii="仿宋_GB2312" w:hAnsi="微软雅黑" w:eastAsia="仿宋_GB2312" w:cs="微软雅黑"/>
          <w:sz w:val="21"/>
          <w:szCs w:val="21"/>
        </w:rPr>
        <w:t>”或</w:t>
      </w:r>
      <w:r>
        <w:rPr>
          <w:rFonts w:hint="eastAsia" w:ascii="仿宋_GB2312" w:hAnsi="微软雅黑" w:eastAsia="仿宋_GB2312" w:cs="微软雅黑"/>
          <w:spacing w:val="2"/>
          <w:sz w:val="21"/>
          <w:szCs w:val="21"/>
        </w:rPr>
        <w:t>提</w:t>
      </w:r>
      <w:r>
        <w:rPr>
          <w:rFonts w:hint="eastAsia" w:ascii="仿宋_GB2312" w:hAnsi="微软雅黑" w:eastAsia="仿宋_GB2312" w:cs="微软雅黑"/>
          <w:sz w:val="21"/>
          <w:szCs w:val="21"/>
        </w:rPr>
        <w:t>供</w:t>
      </w:r>
      <w:r>
        <w:rPr>
          <w:rFonts w:hint="eastAsia" w:ascii="仿宋_GB2312" w:hAnsi="微软雅黑" w:eastAsia="仿宋_GB2312" w:cs="微软雅黑"/>
          <w:spacing w:val="2"/>
          <w:sz w:val="21"/>
          <w:szCs w:val="21"/>
        </w:rPr>
        <w:t>虚</w:t>
      </w:r>
      <w:r>
        <w:rPr>
          <w:rFonts w:hint="eastAsia" w:ascii="仿宋_GB2312" w:hAnsi="微软雅黑" w:eastAsia="仿宋_GB2312" w:cs="微软雅黑"/>
          <w:sz w:val="21"/>
          <w:szCs w:val="21"/>
        </w:rPr>
        <w:t>假</w:t>
      </w:r>
      <w:r>
        <w:rPr>
          <w:rFonts w:hint="eastAsia" w:ascii="仿宋_GB2312" w:hAnsi="微软雅黑" w:eastAsia="仿宋_GB2312" w:cs="微软雅黑"/>
          <w:spacing w:val="2"/>
          <w:sz w:val="21"/>
          <w:szCs w:val="21"/>
        </w:rPr>
        <w:t>材</w:t>
      </w:r>
      <w:r>
        <w:rPr>
          <w:rFonts w:hint="eastAsia" w:ascii="仿宋_GB2312" w:hAnsi="微软雅黑" w:eastAsia="仿宋_GB2312" w:cs="微软雅黑"/>
          <w:sz w:val="21"/>
          <w:szCs w:val="21"/>
        </w:rPr>
        <w:t>料</w:t>
      </w:r>
      <w:r>
        <w:rPr>
          <w:rFonts w:hint="eastAsia" w:ascii="仿宋_GB2312" w:hAnsi="微软雅黑" w:eastAsia="仿宋_GB2312" w:cs="微软雅黑"/>
          <w:spacing w:val="2"/>
          <w:sz w:val="21"/>
          <w:szCs w:val="21"/>
        </w:rPr>
        <w:t>的</w:t>
      </w:r>
      <w:r>
        <w:rPr>
          <w:rFonts w:hint="eastAsia" w:ascii="仿宋_GB2312" w:hAnsi="微软雅黑" w:eastAsia="仿宋_GB2312" w:cs="微软雅黑"/>
          <w:sz w:val="21"/>
          <w:szCs w:val="21"/>
        </w:rPr>
        <w:t>，</w:t>
      </w:r>
      <w:r>
        <w:rPr>
          <w:rFonts w:hint="eastAsia" w:ascii="仿宋_GB2312" w:hAnsi="微软雅黑" w:eastAsia="仿宋_GB2312" w:cs="微软雅黑"/>
          <w:spacing w:val="2"/>
          <w:sz w:val="21"/>
          <w:szCs w:val="21"/>
        </w:rPr>
        <w:t>竞</w:t>
      </w:r>
      <w:r>
        <w:rPr>
          <w:rFonts w:hint="eastAsia" w:ascii="仿宋_GB2312" w:hAnsi="微软雅黑" w:eastAsia="仿宋_GB2312" w:cs="微软雅黑"/>
          <w:sz w:val="21"/>
          <w:szCs w:val="21"/>
        </w:rPr>
        <w:t>争</w:t>
      </w:r>
      <w:r>
        <w:rPr>
          <w:rFonts w:hint="eastAsia" w:ascii="仿宋_GB2312" w:hAnsi="微软雅黑" w:eastAsia="仿宋_GB2312" w:cs="微软雅黑"/>
          <w:spacing w:val="2"/>
          <w:sz w:val="21"/>
          <w:szCs w:val="21"/>
        </w:rPr>
        <w:t>性</w:t>
      </w:r>
      <w:r>
        <w:rPr>
          <w:rFonts w:hint="eastAsia" w:ascii="仿宋_GB2312" w:hAnsi="微软雅黑" w:eastAsia="仿宋_GB2312" w:cs="微软雅黑"/>
          <w:sz w:val="21"/>
          <w:szCs w:val="21"/>
        </w:rPr>
        <w:t>磋</w:t>
      </w:r>
      <w:r>
        <w:rPr>
          <w:rFonts w:hint="eastAsia" w:ascii="仿宋_GB2312" w:hAnsi="微软雅黑" w:eastAsia="仿宋_GB2312" w:cs="微软雅黑"/>
          <w:spacing w:val="2"/>
          <w:sz w:val="21"/>
          <w:szCs w:val="21"/>
        </w:rPr>
        <w:t>商</w:t>
      </w:r>
      <w:r>
        <w:rPr>
          <w:rFonts w:hint="eastAsia" w:ascii="仿宋_GB2312" w:hAnsi="微软雅黑" w:eastAsia="仿宋_GB2312" w:cs="微软雅黑"/>
          <w:sz w:val="21"/>
          <w:szCs w:val="21"/>
        </w:rPr>
        <w:t>小</w:t>
      </w:r>
      <w:r>
        <w:rPr>
          <w:rFonts w:hint="eastAsia" w:ascii="仿宋_GB2312" w:hAnsi="微软雅黑" w:eastAsia="仿宋_GB2312" w:cs="微软雅黑"/>
          <w:spacing w:val="2"/>
          <w:sz w:val="21"/>
          <w:szCs w:val="21"/>
        </w:rPr>
        <w:t>组</w:t>
      </w:r>
      <w:r>
        <w:rPr>
          <w:rFonts w:hint="eastAsia" w:ascii="仿宋_GB2312" w:hAnsi="微软雅黑" w:eastAsia="仿宋_GB2312" w:cs="微软雅黑"/>
          <w:sz w:val="21"/>
          <w:szCs w:val="21"/>
        </w:rPr>
        <w:t>有</w:t>
      </w:r>
      <w:r>
        <w:rPr>
          <w:rFonts w:hint="eastAsia" w:ascii="仿宋_GB2312" w:hAnsi="微软雅黑" w:eastAsia="仿宋_GB2312" w:cs="微软雅黑"/>
          <w:spacing w:val="2"/>
          <w:sz w:val="21"/>
          <w:szCs w:val="21"/>
        </w:rPr>
        <w:t>权</w:t>
      </w:r>
      <w:r>
        <w:rPr>
          <w:rFonts w:hint="eastAsia" w:ascii="仿宋_GB2312" w:hAnsi="微软雅黑" w:eastAsia="仿宋_GB2312" w:cs="微软雅黑"/>
          <w:sz w:val="21"/>
          <w:szCs w:val="21"/>
        </w:rPr>
        <w:t>判</w:t>
      </w:r>
      <w:r>
        <w:rPr>
          <w:rFonts w:hint="eastAsia" w:ascii="仿宋_GB2312" w:hAnsi="微软雅黑" w:eastAsia="仿宋_GB2312" w:cs="微软雅黑"/>
          <w:spacing w:val="2"/>
          <w:sz w:val="21"/>
          <w:szCs w:val="21"/>
        </w:rPr>
        <w:t>定</w:t>
      </w:r>
      <w:r>
        <w:rPr>
          <w:rFonts w:hint="eastAsia" w:ascii="仿宋_GB2312" w:hAnsi="微软雅黑" w:eastAsia="仿宋_GB2312" w:cs="微软雅黑"/>
          <w:sz w:val="21"/>
          <w:szCs w:val="21"/>
        </w:rPr>
        <w:t>该</w:t>
      </w:r>
      <w:r>
        <w:rPr>
          <w:rFonts w:hint="eastAsia" w:ascii="仿宋_GB2312" w:hAnsi="微软雅黑" w:eastAsia="仿宋_GB2312" w:cs="微软雅黑"/>
          <w:spacing w:val="2"/>
          <w:sz w:val="21"/>
          <w:szCs w:val="21"/>
        </w:rPr>
        <w:t>响</w:t>
      </w:r>
      <w:r>
        <w:rPr>
          <w:rFonts w:hint="eastAsia" w:ascii="仿宋_GB2312" w:hAnsi="微软雅黑" w:eastAsia="仿宋_GB2312" w:cs="微软雅黑"/>
          <w:sz w:val="21"/>
          <w:szCs w:val="21"/>
        </w:rPr>
        <w:t>应</w:t>
      </w:r>
      <w:r>
        <w:rPr>
          <w:rFonts w:hint="eastAsia" w:ascii="仿宋_GB2312" w:hAnsi="微软雅黑" w:eastAsia="仿宋_GB2312" w:cs="微软雅黑"/>
          <w:spacing w:val="2"/>
          <w:sz w:val="21"/>
          <w:szCs w:val="21"/>
        </w:rPr>
        <w:t>文</w:t>
      </w:r>
      <w:r>
        <w:rPr>
          <w:rFonts w:hint="eastAsia" w:ascii="仿宋_GB2312" w:hAnsi="微软雅黑" w:eastAsia="仿宋_GB2312" w:cs="微软雅黑"/>
          <w:sz w:val="21"/>
          <w:szCs w:val="21"/>
        </w:rPr>
        <w:t>件</w:t>
      </w:r>
      <w:r>
        <w:rPr>
          <w:rFonts w:hint="eastAsia" w:ascii="仿宋_GB2312" w:hAnsi="微软雅黑" w:eastAsia="仿宋_GB2312" w:cs="微软雅黑"/>
          <w:spacing w:val="2"/>
          <w:sz w:val="21"/>
          <w:szCs w:val="21"/>
        </w:rPr>
        <w:t>无</w:t>
      </w:r>
      <w:r>
        <w:rPr>
          <w:rFonts w:hint="eastAsia" w:ascii="仿宋_GB2312" w:hAnsi="微软雅黑" w:eastAsia="仿宋_GB2312" w:cs="微软雅黑"/>
          <w:sz w:val="21"/>
          <w:szCs w:val="21"/>
        </w:rPr>
        <w:t>效。</w:t>
      </w:r>
    </w:p>
    <w:p>
      <w:pPr>
        <w:spacing w:after="0"/>
        <w:rPr>
          <w:rFonts w:ascii="仿宋_GB2312" w:eastAsia="仿宋_GB2312"/>
        </w:rPr>
        <w:sectPr>
          <w:pgSz w:w="11920" w:h="16840"/>
          <w:pgMar w:top="1380" w:right="1260" w:bottom="1160" w:left="1260" w:header="0" w:footer="977" w:gutter="0"/>
          <w:pgNumType w:fmt="decimal"/>
          <w:cols w:space="720" w:num="1"/>
        </w:sectPr>
      </w:pPr>
    </w:p>
    <w:p>
      <w:pPr>
        <w:spacing w:after="0" w:line="364" w:lineRule="exact"/>
        <w:ind w:left="2912" w:right="-20"/>
        <w:rPr>
          <w:rFonts w:ascii="仿宋_GB2312" w:hAnsi="Microsoft JhengHei" w:eastAsia="仿宋_GB2312" w:cs="Microsoft JhengHei"/>
          <w:sz w:val="24"/>
          <w:szCs w:val="24"/>
        </w:rPr>
      </w:pPr>
      <w:r>
        <w:rPr>
          <w:rFonts w:hint="eastAsia" w:ascii="仿宋_GB2312" w:hAnsi="微软雅黑" w:eastAsia="仿宋_GB2312" w:cs="微软雅黑"/>
          <w:position w:val="-1"/>
          <w:sz w:val="24"/>
          <w:szCs w:val="24"/>
        </w:rPr>
        <w:t>（二）</w:t>
      </w:r>
      <w:r>
        <w:rPr>
          <w:rFonts w:hint="eastAsia" w:ascii="仿宋_GB2312" w:hAnsi="Microsoft JhengHei" w:eastAsia="仿宋_GB2312" w:cs="Microsoft JhengHei"/>
          <w:position w:val="-1"/>
          <w:sz w:val="24"/>
          <w:szCs w:val="24"/>
        </w:rPr>
        <w:t>响</w:t>
      </w:r>
      <w:r>
        <w:rPr>
          <w:rFonts w:hint="eastAsia" w:ascii="仿宋_GB2312" w:hAnsi="Microsoft JhengHei" w:eastAsia="仿宋_GB2312" w:cs="Microsoft JhengHei"/>
          <w:spacing w:val="2"/>
          <w:position w:val="-1"/>
          <w:sz w:val="24"/>
          <w:szCs w:val="24"/>
        </w:rPr>
        <w:t>应</w:t>
      </w:r>
      <w:r>
        <w:rPr>
          <w:rFonts w:hint="eastAsia" w:ascii="仿宋_GB2312" w:hAnsi="Microsoft JhengHei" w:eastAsia="仿宋_GB2312" w:cs="Microsoft JhengHei"/>
          <w:position w:val="-1"/>
          <w:sz w:val="24"/>
          <w:szCs w:val="24"/>
        </w:rPr>
        <w:t>性</w:t>
      </w:r>
      <w:r>
        <w:rPr>
          <w:rFonts w:hint="eastAsia" w:ascii="仿宋_GB2312" w:hAnsi="Microsoft JhengHei" w:eastAsia="仿宋_GB2312" w:cs="Microsoft JhengHei"/>
          <w:spacing w:val="2"/>
          <w:position w:val="-1"/>
          <w:sz w:val="24"/>
          <w:szCs w:val="24"/>
        </w:rPr>
        <w:t>方</w:t>
      </w:r>
      <w:r>
        <w:rPr>
          <w:rFonts w:hint="eastAsia" w:ascii="仿宋_GB2312" w:hAnsi="Microsoft JhengHei" w:eastAsia="仿宋_GB2312" w:cs="Microsoft JhengHei"/>
          <w:position w:val="-1"/>
          <w:sz w:val="24"/>
          <w:szCs w:val="24"/>
        </w:rPr>
        <w:t>案（</w:t>
      </w:r>
      <w:r>
        <w:rPr>
          <w:rFonts w:hint="eastAsia" w:ascii="仿宋_GB2312" w:hAnsi="Microsoft JhengHei" w:eastAsia="仿宋_GB2312" w:cs="Microsoft JhengHei"/>
          <w:spacing w:val="2"/>
          <w:position w:val="-1"/>
          <w:sz w:val="24"/>
          <w:szCs w:val="24"/>
        </w:rPr>
        <w:t>实</w:t>
      </w:r>
      <w:r>
        <w:rPr>
          <w:rFonts w:hint="eastAsia" w:ascii="仿宋_GB2312" w:hAnsi="Microsoft JhengHei" w:eastAsia="仿宋_GB2312" w:cs="Microsoft JhengHei"/>
          <w:position w:val="-1"/>
          <w:sz w:val="24"/>
          <w:szCs w:val="24"/>
        </w:rPr>
        <w:t>施方</w:t>
      </w:r>
      <w:r>
        <w:rPr>
          <w:rFonts w:hint="eastAsia" w:ascii="仿宋_GB2312" w:hAnsi="Microsoft JhengHei" w:eastAsia="仿宋_GB2312" w:cs="Microsoft JhengHei"/>
          <w:spacing w:val="2"/>
          <w:position w:val="-1"/>
          <w:sz w:val="24"/>
          <w:szCs w:val="24"/>
        </w:rPr>
        <w:t>案</w:t>
      </w:r>
      <w:r>
        <w:rPr>
          <w:rFonts w:hint="eastAsia" w:ascii="仿宋_GB2312" w:hAnsi="Microsoft JhengHei" w:eastAsia="仿宋_GB2312" w:cs="Microsoft JhengHei"/>
          <w:position w:val="-1"/>
          <w:sz w:val="24"/>
          <w:szCs w:val="24"/>
        </w:rPr>
        <w:t>）</w:t>
      </w: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after="0" w:line="200" w:lineRule="exact"/>
        <w:rPr>
          <w:rFonts w:ascii="仿宋_GB2312" w:eastAsia="仿宋_GB2312"/>
          <w:sz w:val="20"/>
          <w:szCs w:val="20"/>
        </w:rPr>
      </w:pPr>
    </w:p>
    <w:p>
      <w:pPr>
        <w:spacing w:before="4" w:after="0" w:line="200" w:lineRule="exact"/>
        <w:rPr>
          <w:rFonts w:ascii="仿宋_GB2312" w:eastAsia="仿宋_GB2312"/>
          <w:sz w:val="20"/>
          <w:szCs w:val="20"/>
        </w:rPr>
      </w:pPr>
    </w:p>
    <w:p>
      <w:pPr>
        <w:spacing w:after="0" w:line="386" w:lineRule="auto"/>
        <w:ind w:left="114" w:right="25" w:firstLine="504"/>
        <w:rPr>
          <w:rFonts w:ascii="仿宋_GB2312" w:hAnsi="微软雅黑" w:eastAsia="仿宋_GB2312" w:cs="微软雅黑"/>
          <w:sz w:val="24"/>
          <w:szCs w:val="24"/>
        </w:rPr>
      </w:pPr>
      <w:r>
        <w:rPr>
          <w:rFonts w:hint="eastAsia" w:ascii="仿宋_GB2312" w:hAnsi="微软雅黑" w:eastAsia="仿宋_GB2312" w:cs="微软雅黑"/>
          <w:spacing w:val="12"/>
          <w:sz w:val="24"/>
          <w:szCs w:val="24"/>
        </w:rPr>
        <w:t>供应商应根据本文</w:t>
      </w:r>
      <w:r>
        <w:rPr>
          <w:rFonts w:hint="eastAsia" w:ascii="仿宋_GB2312" w:hAnsi="微软雅黑" w:eastAsia="仿宋_GB2312" w:cs="微软雅黑"/>
          <w:spacing w:val="-24"/>
          <w:sz w:val="24"/>
          <w:szCs w:val="24"/>
        </w:rPr>
        <w:t>件</w:t>
      </w:r>
      <w:r>
        <w:rPr>
          <w:rFonts w:hint="eastAsia" w:ascii="仿宋_GB2312" w:hAnsi="微软雅黑" w:eastAsia="仿宋_GB2312" w:cs="微软雅黑"/>
          <w:spacing w:val="10"/>
          <w:sz w:val="24"/>
          <w:szCs w:val="24"/>
        </w:rPr>
        <w:t>《</w:t>
      </w:r>
      <w:r>
        <w:rPr>
          <w:rFonts w:hint="eastAsia" w:ascii="仿宋_GB2312" w:hAnsi="微软雅黑" w:eastAsia="仿宋_GB2312" w:cs="微软雅黑"/>
          <w:spacing w:val="12"/>
          <w:sz w:val="24"/>
          <w:szCs w:val="24"/>
        </w:rPr>
        <w:t>采购需求</w:t>
      </w:r>
      <w:r>
        <w:rPr>
          <w:rFonts w:hint="eastAsia" w:ascii="仿宋_GB2312" w:hAnsi="微软雅黑" w:eastAsia="仿宋_GB2312" w:cs="微软雅黑"/>
          <w:spacing w:val="-26"/>
          <w:sz w:val="24"/>
          <w:szCs w:val="24"/>
        </w:rPr>
        <w:t>》</w:t>
      </w:r>
      <w:r>
        <w:rPr>
          <w:rFonts w:hint="eastAsia" w:ascii="仿宋_GB2312" w:hAnsi="微软雅黑" w:eastAsia="仿宋_GB2312" w:cs="微软雅黑"/>
          <w:spacing w:val="12"/>
          <w:sz w:val="24"/>
          <w:szCs w:val="24"/>
        </w:rPr>
        <w:t>自行编制响应性方案</w:t>
      </w:r>
      <w:r>
        <w:rPr>
          <w:rFonts w:hint="eastAsia" w:ascii="仿宋_GB2312" w:hAnsi="微软雅黑" w:eastAsia="仿宋_GB2312" w:cs="微软雅黑"/>
          <w:spacing w:val="-24"/>
          <w:sz w:val="24"/>
          <w:szCs w:val="24"/>
        </w:rPr>
        <w:t>，</w:t>
      </w:r>
      <w:r>
        <w:rPr>
          <w:rFonts w:hint="eastAsia" w:ascii="仿宋_GB2312" w:hAnsi="微软雅黑" w:eastAsia="仿宋_GB2312" w:cs="微软雅黑"/>
          <w:spacing w:val="12"/>
          <w:sz w:val="24"/>
          <w:szCs w:val="24"/>
        </w:rPr>
        <w:t>以便竞争性磋商小</w:t>
      </w:r>
      <w:r>
        <w:rPr>
          <w:rFonts w:hint="eastAsia" w:ascii="仿宋_GB2312" w:hAnsi="微软雅黑" w:eastAsia="仿宋_GB2312" w:cs="微软雅黑"/>
          <w:sz w:val="24"/>
          <w:szCs w:val="24"/>
        </w:rPr>
        <w:t xml:space="preserve">组 </w:t>
      </w:r>
      <w:r>
        <w:rPr>
          <w:rFonts w:hint="eastAsia" w:ascii="仿宋_GB2312" w:hAnsi="微软雅黑" w:eastAsia="仿宋_GB2312" w:cs="微软雅黑"/>
          <w:spacing w:val="12"/>
          <w:sz w:val="24"/>
          <w:szCs w:val="24"/>
        </w:rPr>
        <w:t>对各供应商响应文件有效性、完整性和响应程度进行审查</w:t>
      </w:r>
      <w:r>
        <w:rPr>
          <w:rFonts w:hint="eastAsia" w:ascii="仿宋_GB2312" w:hAnsi="微软雅黑" w:eastAsia="仿宋_GB2312" w:cs="微软雅黑"/>
          <w:sz w:val="24"/>
          <w:szCs w:val="24"/>
        </w:rPr>
        <w:t>。</w:t>
      </w:r>
    </w:p>
    <w:p>
      <w:pPr>
        <w:spacing w:after="0"/>
        <w:rPr>
          <w:rFonts w:ascii="仿宋_GB2312" w:eastAsia="仿宋_GB2312"/>
        </w:rPr>
        <w:sectPr>
          <w:pgSz w:w="11920" w:h="16840"/>
          <w:pgMar w:top="1380" w:right="1380" w:bottom="1160" w:left="1360" w:header="0" w:footer="977" w:gutter="0"/>
          <w:pgNumType w:fmt="decimal"/>
          <w:cols w:space="720" w:num="1"/>
        </w:sectPr>
      </w:pPr>
    </w:p>
    <w:p>
      <w:pPr>
        <w:spacing w:after="0" w:line="416" w:lineRule="exact"/>
        <w:ind w:left="2768" w:right="-20"/>
        <w:rPr>
          <w:rFonts w:ascii="仿宋_GB2312" w:hAnsi="Microsoft JhengHei" w:eastAsia="仿宋_GB2312" w:cs="Microsoft JhengHei"/>
          <w:sz w:val="30"/>
          <w:szCs w:val="30"/>
        </w:rPr>
      </w:pPr>
      <w:r>
        <w:rPr>
          <w:rFonts w:hint="eastAsia" w:ascii="仿宋_GB2312" w:hAnsi="Microsoft JhengHei" w:eastAsia="仿宋_GB2312" w:cs="Microsoft JhengHei"/>
          <w:sz w:val="32"/>
          <w:szCs w:val="32"/>
          <w:lang w:eastAsia="zh-CN"/>
        </w:rPr>
        <w:t>四</w:t>
      </w:r>
      <w:r>
        <w:rPr>
          <w:rFonts w:hint="eastAsia" w:ascii="仿宋_GB2312" w:hAnsi="Microsoft JhengHei" w:eastAsia="仿宋_GB2312" w:cs="Microsoft JhengHei"/>
          <w:spacing w:val="3"/>
          <w:sz w:val="32"/>
          <w:szCs w:val="32"/>
        </w:rPr>
        <w:t>、</w:t>
      </w:r>
      <w:r>
        <w:rPr>
          <w:rFonts w:hint="eastAsia" w:ascii="仿宋_GB2312" w:hAnsi="Microsoft JhengHei" w:eastAsia="仿宋_GB2312" w:cs="Microsoft JhengHei"/>
          <w:sz w:val="30"/>
          <w:szCs w:val="30"/>
        </w:rPr>
        <w:t>服</w:t>
      </w:r>
      <w:r>
        <w:rPr>
          <w:rFonts w:hint="eastAsia" w:ascii="仿宋_GB2312" w:hAnsi="Microsoft JhengHei" w:eastAsia="仿宋_GB2312" w:cs="Microsoft JhengHei"/>
          <w:spacing w:val="2"/>
          <w:sz w:val="30"/>
          <w:szCs w:val="30"/>
        </w:rPr>
        <w:t>务</w:t>
      </w:r>
      <w:r>
        <w:rPr>
          <w:rFonts w:hint="eastAsia" w:ascii="仿宋_GB2312" w:hAnsi="Microsoft JhengHei" w:eastAsia="仿宋_GB2312" w:cs="Microsoft JhengHei"/>
          <w:sz w:val="30"/>
          <w:szCs w:val="30"/>
        </w:rPr>
        <w:t>方</w:t>
      </w:r>
      <w:r>
        <w:rPr>
          <w:rFonts w:hint="eastAsia" w:ascii="仿宋_GB2312" w:hAnsi="Microsoft JhengHei" w:eastAsia="仿宋_GB2312" w:cs="Microsoft JhengHei"/>
          <w:spacing w:val="2"/>
          <w:sz w:val="30"/>
          <w:szCs w:val="30"/>
        </w:rPr>
        <w:t>案</w:t>
      </w:r>
      <w:r>
        <w:rPr>
          <w:rFonts w:hint="eastAsia" w:ascii="仿宋_GB2312" w:hAnsi="Microsoft JhengHei" w:eastAsia="仿宋_GB2312" w:cs="Microsoft JhengHei"/>
          <w:sz w:val="30"/>
          <w:szCs w:val="30"/>
        </w:rPr>
        <w:t>及</w:t>
      </w:r>
      <w:r>
        <w:rPr>
          <w:rFonts w:hint="eastAsia" w:ascii="仿宋_GB2312" w:hAnsi="Microsoft JhengHei" w:eastAsia="仿宋_GB2312" w:cs="Microsoft JhengHei"/>
          <w:spacing w:val="2"/>
          <w:sz w:val="30"/>
          <w:szCs w:val="30"/>
        </w:rPr>
        <w:t>服</w:t>
      </w:r>
      <w:r>
        <w:rPr>
          <w:rFonts w:hint="eastAsia" w:ascii="仿宋_GB2312" w:hAnsi="Microsoft JhengHei" w:eastAsia="仿宋_GB2312" w:cs="Microsoft JhengHei"/>
          <w:sz w:val="30"/>
          <w:szCs w:val="30"/>
        </w:rPr>
        <w:t>务</w:t>
      </w:r>
      <w:r>
        <w:rPr>
          <w:rFonts w:hint="eastAsia" w:ascii="仿宋_GB2312" w:hAnsi="Microsoft JhengHei" w:eastAsia="仿宋_GB2312" w:cs="Microsoft JhengHei"/>
          <w:spacing w:val="2"/>
          <w:sz w:val="30"/>
          <w:szCs w:val="30"/>
        </w:rPr>
        <w:t>承</w:t>
      </w:r>
      <w:r>
        <w:rPr>
          <w:rFonts w:hint="eastAsia" w:ascii="仿宋_GB2312" w:hAnsi="Microsoft JhengHei" w:eastAsia="仿宋_GB2312" w:cs="Microsoft JhengHei"/>
          <w:sz w:val="30"/>
          <w:szCs w:val="30"/>
        </w:rPr>
        <w:t>诺书</w:t>
      </w:r>
    </w:p>
    <w:p>
      <w:pPr>
        <w:spacing w:after="0" w:line="200" w:lineRule="exact"/>
        <w:rPr>
          <w:rFonts w:ascii="仿宋_GB2312" w:eastAsia="仿宋_GB2312"/>
          <w:sz w:val="20"/>
          <w:szCs w:val="20"/>
        </w:rPr>
      </w:pPr>
    </w:p>
    <w:p>
      <w:pPr>
        <w:spacing w:before="12" w:after="0" w:line="260" w:lineRule="exact"/>
        <w:rPr>
          <w:rFonts w:ascii="仿宋_GB2312" w:eastAsia="仿宋_GB2312"/>
          <w:sz w:val="26"/>
          <w:szCs w:val="26"/>
        </w:rPr>
      </w:pPr>
    </w:p>
    <w:p>
      <w:pPr>
        <w:spacing w:after="0" w:line="274" w:lineRule="auto"/>
        <w:ind w:left="114" w:right="33" w:firstLine="425"/>
        <w:rPr>
          <w:rFonts w:ascii="仿宋_GB2312" w:hAnsi="微软雅黑" w:eastAsia="仿宋_GB2312" w:cs="微软雅黑"/>
          <w:sz w:val="24"/>
          <w:szCs w:val="24"/>
        </w:rPr>
      </w:pPr>
      <w:r>
        <w:rPr>
          <w:rFonts w:hint="eastAsia" w:ascii="仿宋_GB2312" w:hAnsi="微软雅黑" w:eastAsia="仿宋_GB2312" w:cs="微软雅黑"/>
          <w:sz w:val="24"/>
          <w:szCs w:val="24"/>
        </w:rPr>
        <w:t>供应商应提供针对本项目的特点和要求</w:t>
      </w:r>
      <w:r>
        <w:rPr>
          <w:rFonts w:hint="eastAsia" w:ascii="仿宋_GB2312" w:hAnsi="微软雅黑" w:eastAsia="仿宋_GB2312" w:cs="微软雅黑"/>
          <w:spacing w:val="-53"/>
          <w:sz w:val="24"/>
          <w:szCs w:val="24"/>
        </w:rPr>
        <w:t>，</w:t>
      </w:r>
      <w:r>
        <w:rPr>
          <w:rFonts w:hint="eastAsia" w:ascii="仿宋_GB2312" w:hAnsi="微软雅黑" w:eastAsia="仿宋_GB2312" w:cs="微软雅黑"/>
          <w:sz w:val="24"/>
          <w:szCs w:val="24"/>
        </w:rPr>
        <w:t>完整详细阐述项目的服务总体方案</w:t>
      </w:r>
      <w:r>
        <w:rPr>
          <w:rFonts w:hint="eastAsia" w:ascii="仿宋_GB2312" w:hAnsi="微软雅黑" w:eastAsia="仿宋_GB2312" w:cs="微软雅黑"/>
          <w:spacing w:val="-53"/>
          <w:sz w:val="24"/>
          <w:szCs w:val="24"/>
        </w:rPr>
        <w:t>。</w:t>
      </w:r>
      <w:r>
        <w:rPr>
          <w:rFonts w:hint="eastAsia" w:ascii="仿宋_GB2312" w:hAnsi="微软雅黑" w:eastAsia="仿宋_GB2312" w:cs="微软雅黑"/>
          <w:sz w:val="24"/>
          <w:szCs w:val="24"/>
        </w:rPr>
        <w:t>服务 承诺书不给出统一格式，由供应商自行设计格式，自行组织材料。</w:t>
      </w:r>
    </w:p>
    <w:p>
      <w:pPr>
        <w:spacing w:after="0"/>
        <w:rPr>
          <w:rFonts w:ascii="仿宋_GB2312" w:eastAsia="仿宋_GB2312"/>
        </w:rPr>
        <w:sectPr>
          <w:footerReference r:id="rId9" w:type="default"/>
          <w:pgSz w:w="11920" w:h="16840"/>
          <w:pgMar w:top="1580" w:right="1360" w:bottom="1160" w:left="1360" w:header="0" w:footer="769" w:gutter="0"/>
          <w:pgNumType w:fmt="decimal"/>
          <w:cols w:space="720" w:num="1"/>
        </w:sectPr>
      </w:pPr>
    </w:p>
    <w:p>
      <w:pPr>
        <w:jc w:val="center"/>
        <w:rPr>
          <w:rFonts w:ascii="仿宋_GB2312" w:hAnsi="黑体" w:eastAsia="仿宋_GB2312"/>
          <w:sz w:val="30"/>
          <w:szCs w:val="30"/>
          <w:lang w:val="zh-CN"/>
        </w:rPr>
      </w:pPr>
      <w:r>
        <w:rPr>
          <w:rFonts w:hint="eastAsia" w:ascii="仿宋_GB2312" w:hAnsi="黑体" w:eastAsia="仿宋_GB2312"/>
          <w:sz w:val="30"/>
          <w:szCs w:val="30"/>
          <w:lang w:val="zh-CN" w:eastAsia="zh-CN"/>
        </w:rPr>
        <w:t>五、</w:t>
      </w:r>
      <w:r>
        <w:rPr>
          <w:rFonts w:hint="eastAsia" w:ascii="仿宋_GB2312" w:hAnsi="黑体" w:eastAsia="仿宋_GB2312"/>
          <w:sz w:val="30"/>
          <w:szCs w:val="30"/>
          <w:lang w:val="zh-CN"/>
        </w:rPr>
        <w:t>报价一览表</w:t>
      </w:r>
    </w:p>
    <w:p>
      <w:pPr>
        <w:spacing w:before="4" w:after="0" w:line="500" w:lineRule="exact"/>
        <w:ind w:firstLine="494" w:firstLineChars="206"/>
        <w:rPr>
          <w:rFonts w:ascii="仿宋_GB2312" w:eastAsia="仿宋_GB2312"/>
          <w:sz w:val="24"/>
          <w:szCs w:val="24"/>
        </w:rPr>
      </w:pPr>
      <w:r>
        <w:rPr>
          <w:rFonts w:hint="eastAsia" w:ascii="仿宋_GB2312" w:eastAsia="仿宋_GB2312"/>
          <w:sz w:val="24"/>
          <w:szCs w:val="24"/>
        </w:rPr>
        <w:t>本次</w:t>
      </w:r>
      <w:r>
        <w:rPr>
          <w:rFonts w:ascii="仿宋_GB2312" w:eastAsia="仿宋_GB2312"/>
          <w:sz w:val="24"/>
          <w:szCs w:val="24"/>
        </w:rPr>
        <w:t>报价</w:t>
      </w:r>
      <w:r>
        <w:rPr>
          <w:rFonts w:hint="eastAsia" w:ascii="仿宋_GB2312" w:eastAsia="仿宋_GB2312"/>
          <w:sz w:val="24"/>
          <w:szCs w:val="24"/>
        </w:rPr>
        <w:t>要求供应商</w:t>
      </w:r>
      <w:r>
        <w:rPr>
          <w:rFonts w:ascii="仿宋_GB2312" w:eastAsia="仿宋_GB2312"/>
          <w:sz w:val="24"/>
          <w:szCs w:val="24"/>
        </w:rPr>
        <w:t>报单价及总价，</w:t>
      </w:r>
      <w:r>
        <w:rPr>
          <w:rFonts w:hint="eastAsia" w:ascii="仿宋_GB2312" w:eastAsia="仿宋_GB2312"/>
          <w:sz w:val="24"/>
          <w:szCs w:val="24"/>
        </w:rPr>
        <w:t>此报价应</w:t>
      </w:r>
      <w:r>
        <w:rPr>
          <w:rFonts w:ascii="仿宋_GB2312" w:eastAsia="仿宋_GB2312"/>
          <w:sz w:val="24"/>
          <w:szCs w:val="24"/>
        </w:rPr>
        <w:t>包含</w:t>
      </w:r>
      <w:r>
        <w:rPr>
          <w:rFonts w:hint="eastAsia" w:ascii="仿宋_GB2312" w:eastAsia="仿宋_GB2312"/>
          <w:sz w:val="24"/>
          <w:szCs w:val="24"/>
        </w:rPr>
        <w:t>工服</w:t>
      </w:r>
      <w:r>
        <w:rPr>
          <w:rFonts w:ascii="仿宋_GB2312" w:eastAsia="仿宋_GB2312"/>
          <w:sz w:val="24"/>
          <w:szCs w:val="24"/>
        </w:rPr>
        <w:t>测量、运输等所有费用，</w:t>
      </w:r>
      <w:r>
        <w:rPr>
          <w:rFonts w:hint="eastAsia" w:ascii="仿宋_GB2312" w:eastAsia="仿宋_GB2312"/>
          <w:sz w:val="24"/>
          <w:szCs w:val="24"/>
        </w:rPr>
        <w:t>数量</w:t>
      </w:r>
      <w:r>
        <w:rPr>
          <w:rFonts w:ascii="仿宋_GB2312" w:eastAsia="仿宋_GB2312"/>
          <w:sz w:val="24"/>
          <w:szCs w:val="24"/>
        </w:rPr>
        <w:t>以中国人寿财产保险股份有限公司平凉市中心支公司</w:t>
      </w:r>
      <w:r>
        <w:rPr>
          <w:rFonts w:hint="eastAsia" w:ascii="仿宋_GB2312" w:eastAsia="仿宋_GB2312"/>
          <w:sz w:val="24"/>
          <w:szCs w:val="24"/>
        </w:rPr>
        <w:t>实际要求</w:t>
      </w:r>
      <w:r>
        <w:rPr>
          <w:rFonts w:ascii="仿宋_GB2312" w:eastAsia="仿宋_GB2312"/>
          <w:sz w:val="24"/>
          <w:szCs w:val="24"/>
        </w:rPr>
        <w:t>数量为准，且</w:t>
      </w:r>
      <w:r>
        <w:rPr>
          <w:rFonts w:hint="eastAsia" w:ascii="仿宋_GB2312" w:eastAsia="仿宋_GB2312"/>
          <w:sz w:val="24"/>
          <w:szCs w:val="24"/>
        </w:rPr>
        <w:t>报价</w:t>
      </w:r>
      <w:r>
        <w:rPr>
          <w:rFonts w:ascii="仿宋_GB2312" w:eastAsia="仿宋_GB2312"/>
          <w:sz w:val="24"/>
          <w:szCs w:val="24"/>
        </w:rPr>
        <w:t>为含税价格。</w:t>
      </w:r>
    </w:p>
    <w:p>
      <w:pPr>
        <w:spacing w:before="4" w:after="0" w:line="500" w:lineRule="exact"/>
        <w:ind w:firstLine="439" w:firstLineChars="183"/>
        <w:rPr>
          <w:rFonts w:ascii="仿宋_GB2312" w:eastAsia="仿宋_GB2312"/>
          <w:sz w:val="24"/>
          <w:szCs w:val="24"/>
        </w:rPr>
      </w:pPr>
      <w:r>
        <w:rPr>
          <w:rFonts w:hint="eastAsia" w:ascii="仿宋_GB2312" w:eastAsia="仿宋_GB2312"/>
          <w:sz w:val="24"/>
          <w:szCs w:val="24"/>
        </w:rPr>
        <w:t>我公司</w:t>
      </w:r>
      <w:r>
        <w:rPr>
          <w:rFonts w:ascii="仿宋_GB2312" w:eastAsia="仿宋_GB2312"/>
          <w:sz w:val="24"/>
          <w:szCs w:val="24"/>
        </w:rPr>
        <w:t>报价</w:t>
      </w:r>
      <w:r>
        <w:rPr>
          <w:rFonts w:hint="eastAsia" w:ascii="仿宋_GB2312" w:eastAsia="仿宋_GB2312"/>
          <w:sz w:val="24"/>
          <w:szCs w:val="24"/>
          <w:lang w:eastAsia="zh-CN"/>
        </w:rPr>
        <w:t>表</w:t>
      </w:r>
      <w:r>
        <w:rPr>
          <w:rFonts w:hint="eastAsia" w:ascii="仿宋_GB2312" w:eastAsia="仿宋_GB2312"/>
          <w:sz w:val="24"/>
          <w:szCs w:val="24"/>
        </w:rPr>
        <w:t>:</w:t>
      </w:r>
    </w:p>
    <w:tbl>
      <w:tblPr>
        <w:tblStyle w:val="7"/>
        <w:tblW w:w="9086" w:type="dxa"/>
        <w:tblInd w:w="0" w:type="dxa"/>
        <w:tblLayout w:type="fixed"/>
        <w:tblCellMar>
          <w:top w:w="0" w:type="dxa"/>
          <w:left w:w="0" w:type="dxa"/>
          <w:bottom w:w="0" w:type="dxa"/>
          <w:right w:w="0" w:type="dxa"/>
        </w:tblCellMar>
      </w:tblPr>
      <w:tblGrid>
        <w:gridCol w:w="857"/>
        <w:gridCol w:w="2082"/>
        <w:gridCol w:w="1016"/>
        <w:gridCol w:w="1273"/>
        <w:gridCol w:w="1372"/>
        <w:gridCol w:w="2486"/>
      </w:tblGrid>
      <w:tr>
        <w:tblPrEx>
          <w:tblLayout w:type="fixed"/>
          <w:tblCellMar>
            <w:top w:w="0" w:type="dxa"/>
            <w:left w:w="0" w:type="dxa"/>
            <w:bottom w:w="0" w:type="dxa"/>
            <w:right w:w="0" w:type="dxa"/>
          </w:tblCellMar>
        </w:tblPrEx>
        <w:trPr>
          <w:trHeight w:val="354" w:hRule="exac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sz w:val="24"/>
                <w:szCs w:val="24"/>
                <w:lang w:eastAsia="zh-CN"/>
              </w:rPr>
              <w:t>工种</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sz w:val="24"/>
                <w:szCs w:val="24"/>
                <w:lang w:eastAsia="zh-CN"/>
              </w:rPr>
              <w:t>服装名称</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sz w:val="24"/>
                <w:szCs w:val="24"/>
                <w:lang w:eastAsia="zh-CN"/>
              </w:rPr>
              <w:t>数量(件)</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sz w:val="24"/>
                <w:szCs w:val="24"/>
                <w:lang w:eastAsia="zh-CN"/>
              </w:rPr>
              <w:t>单价（元）</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sz w:val="24"/>
                <w:szCs w:val="24"/>
                <w:lang w:eastAsia="zh-CN"/>
              </w:rPr>
              <w:t>金额（元）</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sz w:val="24"/>
                <w:szCs w:val="24"/>
                <w:lang w:eastAsia="zh-CN"/>
              </w:rPr>
              <w:t>说明（材质、面料等）</w:t>
            </w:r>
          </w:p>
        </w:tc>
      </w:tr>
      <w:tr>
        <w:tblPrEx>
          <w:tblLayout w:type="fixed"/>
          <w:tblCellMar>
            <w:top w:w="0" w:type="dxa"/>
            <w:left w:w="0" w:type="dxa"/>
            <w:bottom w:w="0" w:type="dxa"/>
            <w:right w:w="0" w:type="dxa"/>
          </w:tblCellMar>
        </w:tblPrEx>
        <w:trPr>
          <w:trHeight w:val="369" w:hRule="exact"/>
        </w:trPr>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女士柜员服</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西服上衣（50毛）</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34</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西裤（50毛）</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68</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马夹（50毛）</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34</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短袖衬衫</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68</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长袖衬衫</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68</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夏裤</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34</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夏裙</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34</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棉服</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34</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头花</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34</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丝巾</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34</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小计</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442</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r>
      <w:tr>
        <w:tblPrEx>
          <w:tblLayout w:type="fixed"/>
          <w:tblCellMar>
            <w:top w:w="0" w:type="dxa"/>
            <w:left w:w="0" w:type="dxa"/>
            <w:bottom w:w="0" w:type="dxa"/>
            <w:right w:w="0" w:type="dxa"/>
          </w:tblCellMar>
        </w:tblPrEx>
        <w:trPr>
          <w:trHeight w:val="369" w:hRule="exact"/>
        </w:trPr>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男士柜员服</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西服上衣（50毛）</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4</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西裤（50毛）</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8</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马夹（50毛）</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4</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短袖衬衫</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8</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长袖衬衫</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8</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夏裤</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8</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棉服</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4</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领带</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4</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小计</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48</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r>
      <w:tr>
        <w:tblPrEx>
          <w:tblLayout w:type="fixed"/>
          <w:tblCellMar>
            <w:top w:w="0" w:type="dxa"/>
            <w:left w:w="0" w:type="dxa"/>
            <w:bottom w:w="0" w:type="dxa"/>
            <w:right w:w="0" w:type="dxa"/>
          </w:tblCellMar>
        </w:tblPrEx>
        <w:trPr>
          <w:trHeight w:val="369" w:hRule="exact"/>
        </w:trPr>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查勘服</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短袖T恤</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20</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短袖衬衫</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20</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夏裤</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40</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长袖衬衫</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40</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夹克上衣</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20</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夹克裤子</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40</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棉服</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20</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小计</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200</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r>
      <w:tr>
        <w:tblPrEx>
          <w:tblLayout w:type="fixed"/>
          <w:tblCellMar>
            <w:top w:w="0" w:type="dxa"/>
            <w:left w:w="0" w:type="dxa"/>
            <w:bottom w:w="0" w:type="dxa"/>
            <w:right w:w="0" w:type="dxa"/>
          </w:tblCellMar>
        </w:tblPrEx>
        <w:trPr>
          <w:trHeight w:val="369" w:hRule="exact"/>
        </w:trPr>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男士西服套装</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西服上衣（50毛）</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36</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西裤（50毛）</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36</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长袖衬衫</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36</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短袖衬衫</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28</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西裤（夏款）</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28</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小计</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164</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r>
      <w:tr>
        <w:tblPrEx>
          <w:tblLayout w:type="fixed"/>
          <w:tblCellMar>
            <w:top w:w="0" w:type="dxa"/>
            <w:left w:w="0" w:type="dxa"/>
            <w:bottom w:w="0" w:type="dxa"/>
            <w:right w:w="0" w:type="dxa"/>
          </w:tblCellMar>
        </w:tblPrEx>
        <w:trPr>
          <w:trHeight w:val="369" w:hRule="exact"/>
        </w:trPr>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女士西服套装</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西服上衣（50毛）</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27</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西裤（50毛）</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27</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长袖衬衫</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27</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短袖衬衫</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10</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夏裙</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10</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369" w:hRule="exac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小计</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101</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r>
      <w:tr>
        <w:tblPrEx>
          <w:tblLayout w:type="fixed"/>
          <w:tblCellMar>
            <w:top w:w="0" w:type="dxa"/>
            <w:left w:w="0" w:type="dxa"/>
            <w:bottom w:w="0" w:type="dxa"/>
            <w:right w:w="0" w:type="dxa"/>
          </w:tblCellMar>
        </w:tblPrEx>
        <w:trPr>
          <w:trHeight w:val="369" w:hRule="exact"/>
        </w:trPr>
        <w:tc>
          <w:tcPr>
            <w:tcW w:w="29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合计</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955</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000000"/>
              </w:rPr>
            </w:pP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r>
    </w:tbl>
    <w:p>
      <w:pPr>
        <w:spacing w:before="4" w:after="0" w:line="500" w:lineRule="exact"/>
        <w:ind w:firstLine="439" w:firstLineChars="183"/>
        <w:rPr>
          <w:rFonts w:ascii="仿宋_GB2312" w:eastAsia="仿宋_GB2312"/>
          <w:sz w:val="24"/>
          <w:szCs w:val="24"/>
        </w:rPr>
      </w:pPr>
      <w:r>
        <w:rPr>
          <w:rFonts w:ascii="仿宋_GB2312" w:eastAsia="仿宋_GB2312"/>
          <w:sz w:val="24"/>
          <w:szCs w:val="24"/>
        </w:rPr>
        <w:t>总价</w:t>
      </w:r>
      <w:r>
        <w:rPr>
          <w:rFonts w:hint="eastAsia" w:ascii="仿宋_GB2312" w:eastAsia="仿宋_GB2312"/>
          <w:sz w:val="24"/>
          <w:szCs w:val="24"/>
          <w:lang w:eastAsia="zh-CN"/>
        </w:rPr>
        <w:t>：</w:t>
      </w:r>
      <w:ins w:id="4296" w:author="簡簡單單的小幸福" w:date="2019-08-22T11:46:46Z">
        <w:r>
          <w:rPr>
            <w:rFonts w:hint="eastAsia" w:ascii="仿宋_GB2312" w:eastAsia="仿宋_GB2312"/>
            <w:sz w:val="24"/>
            <w:szCs w:val="24"/>
            <w:lang w:val="en-US" w:eastAsia="zh-CN"/>
          </w:rPr>
          <w:t xml:space="preserve">       </w:t>
        </w:r>
      </w:ins>
      <w:r>
        <w:rPr>
          <w:rFonts w:hint="eastAsia" w:ascii="仿宋_GB2312" w:eastAsia="仿宋_GB2312"/>
          <w:sz w:val="24"/>
          <w:szCs w:val="24"/>
        </w:rPr>
        <w:t>元（含税），（</w:t>
      </w:r>
      <w:r>
        <w:rPr>
          <w:rFonts w:ascii="仿宋_GB2312" w:eastAsia="仿宋_GB2312"/>
          <w:sz w:val="24"/>
          <w:szCs w:val="24"/>
        </w:rPr>
        <w:t>大写</w:t>
      </w:r>
      <w:r>
        <w:rPr>
          <w:rFonts w:hint="eastAsia" w:ascii="仿宋_GB2312" w:eastAsia="仿宋_GB2312"/>
          <w:sz w:val="24"/>
          <w:szCs w:val="24"/>
        </w:rPr>
        <w:t>：</w:t>
      </w:r>
      <w:ins w:id="4297" w:author="簡簡單單的小幸福" w:date="2019-08-22T11:46:47Z">
        <w:r>
          <w:rPr>
            <w:rFonts w:hint="eastAsia" w:ascii="仿宋_GB2312" w:eastAsia="仿宋_GB2312"/>
            <w:sz w:val="24"/>
            <w:szCs w:val="24"/>
            <w:lang w:val="en-US" w:eastAsia="zh-CN"/>
          </w:rPr>
          <w:t xml:space="preserve"> </w:t>
        </w:r>
      </w:ins>
      <w:ins w:id="4298" w:author="簡簡單單的小幸福" w:date="2019-08-22T11:46:48Z">
        <w:r>
          <w:rPr>
            <w:rFonts w:hint="eastAsia" w:ascii="仿宋_GB2312" w:eastAsia="仿宋_GB2312"/>
            <w:sz w:val="24"/>
            <w:szCs w:val="24"/>
            <w:lang w:val="en-US" w:eastAsia="zh-CN"/>
          </w:rPr>
          <w:t xml:space="preserve">             </w:t>
        </w:r>
      </w:ins>
      <w:r>
        <w:rPr>
          <w:rFonts w:hint="eastAsia" w:ascii="仿宋_GB2312" w:eastAsia="仿宋_GB2312"/>
          <w:sz w:val="24"/>
          <w:szCs w:val="24"/>
        </w:rPr>
        <w:t>）。</w:t>
      </w:r>
    </w:p>
    <w:p>
      <w:pPr>
        <w:spacing w:before="4" w:after="0" w:line="500" w:lineRule="exact"/>
        <w:ind w:firstLine="494" w:firstLineChars="206"/>
        <w:rPr>
          <w:rFonts w:ascii="仿宋_GB2312" w:eastAsia="仿宋_GB2312"/>
          <w:sz w:val="24"/>
          <w:szCs w:val="24"/>
          <w:u w:val="single"/>
          <w:lang w:eastAsia="zh-CN"/>
        </w:rPr>
      </w:pPr>
      <w:r>
        <w:rPr>
          <w:rFonts w:hint="eastAsia" w:ascii="仿宋_GB2312" w:eastAsia="仿宋_GB2312"/>
          <w:sz w:val="24"/>
          <w:szCs w:val="24"/>
          <w:lang w:eastAsia="zh-CN"/>
        </w:rPr>
        <w:t>供货期：合同签订后       天。</w:t>
      </w:r>
    </w:p>
    <w:p>
      <w:pPr>
        <w:spacing w:before="4" w:after="0" w:line="500" w:lineRule="exact"/>
        <w:rPr>
          <w:rFonts w:ascii="仿宋_GB2312" w:eastAsia="仿宋_GB2312"/>
          <w:sz w:val="24"/>
          <w:szCs w:val="24"/>
        </w:rPr>
      </w:pPr>
      <w:r>
        <w:rPr>
          <w:rFonts w:hint="eastAsia" w:ascii="仿宋_GB2312" w:eastAsia="仿宋_GB2312"/>
          <w:sz w:val="24"/>
          <w:szCs w:val="24"/>
        </w:rPr>
        <w:t>注：（1）报价一览表严格按本格式填写并签字盖章，将作为</w:t>
      </w:r>
      <w:r>
        <w:rPr>
          <w:rFonts w:hint="eastAsia" w:ascii="仿宋_GB2312" w:eastAsia="仿宋_GB2312"/>
          <w:sz w:val="24"/>
          <w:szCs w:val="24"/>
          <w:lang w:eastAsia="zh-CN"/>
        </w:rPr>
        <w:t>响应</w:t>
      </w:r>
      <w:r>
        <w:rPr>
          <w:rFonts w:hint="eastAsia" w:ascii="仿宋_GB2312" w:eastAsia="仿宋_GB2312"/>
          <w:sz w:val="24"/>
          <w:szCs w:val="24"/>
        </w:rPr>
        <w:t>文件的一部分。</w:t>
      </w:r>
    </w:p>
    <w:p>
      <w:pPr>
        <w:spacing w:before="4" w:after="0" w:line="500" w:lineRule="exact"/>
        <w:ind w:firstLine="494" w:firstLineChars="206"/>
        <w:rPr>
          <w:rFonts w:ascii="仿宋_GB2312" w:eastAsia="仿宋_GB2312"/>
          <w:sz w:val="24"/>
          <w:szCs w:val="24"/>
          <w:lang w:eastAsia="zh-CN"/>
        </w:rPr>
      </w:pPr>
      <w:r>
        <w:rPr>
          <w:rFonts w:hint="eastAsia" w:ascii="仿宋_GB2312" w:eastAsia="仿宋_GB2312"/>
          <w:sz w:val="24"/>
          <w:szCs w:val="24"/>
        </w:rPr>
        <w:t>（2）为方便</w:t>
      </w:r>
      <w:r>
        <w:rPr>
          <w:rFonts w:hint="eastAsia" w:ascii="仿宋_GB2312" w:eastAsia="仿宋_GB2312"/>
          <w:sz w:val="24"/>
          <w:szCs w:val="24"/>
          <w:lang w:eastAsia="zh-CN"/>
        </w:rPr>
        <w:t>唱标</w:t>
      </w:r>
      <w:r>
        <w:rPr>
          <w:rFonts w:hint="eastAsia" w:ascii="仿宋_GB2312" w:eastAsia="仿宋_GB2312"/>
          <w:sz w:val="24"/>
          <w:szCs w:val="24"/>
        </w:rPr>
        <w:t>，还需另外打印一份，</w:t>
      </w:r>
      <w:r>
        <w:rPr>
          <w:rFonts w:ascii="仿宋_GB2312" w:eastAsia="仿宋_GB2312"/>
          <w:sz w:val="24"/>
          <w:szCs w:val="24"/>
        </w:rPr>
        <w:t>要求与装订在正本中的完全一致</w:t>
      </w:r>
      <w:r>
        <w:rPr>
          <w:rFonts w:hint="eastAsia" w:ascii="仿宋_GB2312" w:eastAsia="仿宋_GB2312"/>
          <w:sz w:val="24"/>
          <w:szCs w:val="24"/>
        </w:rPr>
        <w:t>，</w:t>
      </w:r>
      <w:r>
        <w:rPr>
          <w:rFonts w:ascii="仿宋_GB2312" w:eastAsia="仿宋_GB2312"/>
          <w:sz w:val="24"/>
          <w:szCs w:val="24"/>
        </w:rPr>
        <w:t>要有签字</w:t>
      </w:r>
      <w:r>
        <w:rPr>
          <w:rFonts w:hint="eastAsia" w:ascii="仿宋_GB2312" w:eastAsia="仿宋_GB2312"/>
          <w:sz w:val="24"/>
          <w:szCs w:val="24"/>
        </w:rPr>
        <w:t>并</w:t>
      </w:r>
      <w:r>
        <w:rPr>
          <w:rFonts w:ascii="仿宋_GB2312" w:eastAsia="仿宋_GB2312"/>
          <w:sz w:val="24"/>
          <w:szCs w:val="24"/>
        </w:rPr>
        <w:t>加盖公章，</w:t>
      </w:r>
      <w:r>
        <w:rPr>
          <w:rFonts w:hint="eastAsia" w:ascii="仿宋_GB2312" w:eastAsia="仿宋_GB2312"/>
          <w:sz w:val="24"/>
          <w:szCs w:val="24"/>
        </w:rPr>
        <w:t>密封后与其他响应文件一同递交。</w:t>
      </w:r>
    </w:p>
    <w:p>
      <w:pPr>
        <w:spacing w:before="4" w:after="0" w:line="500" w:lineRule="exact"/>
        <w:ind w:firstLine="660" w:firstLineChars="300"/>
        <w:rPr>
          <w:rFonts w:ascii="仿宋_GB2312" w:eastAsia="仿宋_GB2312"/>
          <w:lang w:eastAsia="zh-CN"/>
        </w:rPr>
      </w:pPr>
    </w:p>
    <w:p>
      <w:pPr>
        <w:spacing w:before="4" w:after="0" w:line="500" w:lineRule="exact"/>
        <w:ind w:firstLine="494" w:firstLineChars="206"/>
        <w:rPr>
          <w:rFonts w:ascii="仿宋_GB2312" w:eastAsia="仿宋_GB2312"/>
          <w:sz w:val="24"/>
          <w:szCs w:val="24"/>
        </w:rPr>
      </w:pPr>
    </w:p>
    <w:p>
      <w:pPr>
        <w:spacing w:before="4" w:after="0" w:line="500" w:lineRule="exact"/>
        <w:ind w:firstLine="494" w:firstLineChars="206"/>
        <w:rPr>
          <w:rFonts w:ascii="仿宋_GB2312" w:eastAsia="仿宋_GB2312"/>
          <w:sz w:val="24"/>
          <w:szCs w:val="24"/>
        </w:rPr>
      </w:pPr>
      <w:r>
        <w:rPr>
          <w:rFonts w:hint="eastAsia" w:ascii="仿宋_GB2312" w:eastAsia="仿宋_GB2312"/>
          <w:sz w:val="24"/>
          <w:szCs w:val="24"/>
        </w:rPr>
        <w:t>供应商（盖章）：</w:t>
      </w:r>
    </w:p>
    <w:p>
      <w:pPr>
        <w:spacing w:before="4" w:after="0" w:line="500" w:lineRule="exact"/>
        <w:ind w:firstLine="494" w:firstLineChars="206"/>
        <w:rPr>
          <w:rFonts w:ascii="仿宋_GB2312" w:eastAsia="仿宋_GB2312"/>
          <w:sz w:val="24"/>
          <w:szCs w:val="24"/>
          <w:lang w:eastAsia="zh-CN"/>
        </w:rPr>
      </w:pPr>
      <w:r>
        <w:rPr>
          <w:rFonts w:hint="eastAsia" w:ascii="仿宋_GB2312" w:eastAsia="仿宋_GB2312"/>
          <w:sz w:val="24"/>
          <w:szCs w:val="24"/>
        </w:rPr>
        <w:t xml:space="preserve">法定代表人或委托代理人（签字）： </w:t>
      </w:r>
      <w:r>
        <w:rPr>
          <w:rFonts w:hint="eastAsia" w:ascii="仿宋_GB2312" w:eastAsia="仿宋_GB2312"/>
          <w:sz w:val="24"/>
          <w:szCs w:val="24"/>
        </w:rPr>
        <w:tab/>
      </w:r>
    </w:p>
    <w:p>
      <w:pPr>
        <w:spacing w:before="4" w:after="0" w:line="500" w:lineRule="exact"/>
        <w:ind w:firstLine="494" w:firstLineChars="206"/>
        <w:rPr>
          <w:rFonts w:ascii="仿宋_GB2312" w:eastAsia="仿宋_GB2312"/>
          <w:sz w:val="20"/>
          <w:szCs w:val="20"/>
          <w:lang w:eastAsia="zh-CN"/>
        </w:rPr>
      </w:pPr>
      <w:r>
        <w:rPr>
          <w:rFonts w:hint="eastAsia" w:ascii="仿宋_GB2312" w:eastAsia="仿宋_GB2312"/>
          <w:sz w:val="24"/>
          <w:szCs w:val="24"/>
        </w:rPr>
        <w:t>日</w:t>
      </w:r>
      <w:r>
        <w:rPr>
          <w:rFonts w:hint="eastAsia" w:ascii="仿宋_GB2312" w:eastAsia="仿宋_GB2312"/>
          <w:sz w:val="24"/>
          <w:szCs w:val="24"/>
        </w:rPr>
        <w:tab/>
      </w:r>
      <w:r>
        <w:rPr>
          <w:rFonts w:hint="eastAsia" w:ascii="仿宋_GB2312" w:eastAsia="仿宋_GB2312"/>
          <w:sz w:val="24"/>
          <w:szCs w:val="24"/>
        </w:rPr>
        <w:t>期： 年</w:t>
      </w:r>
      <w:ins w:id="4299" w:author="簡簡單單的小幸福" w:date="2019-08-22T11:46:01Z">
        <w:r>
          <w:rPr>
            <w:rFonts w:hint="eastAsia" w:ascii="仿宋_GB2312" w:eastAsia="仿宋_GB2312"/>
            <w:sz w:val="24"/>
            <w:szCs w:val="24"/>
            <w:lang w:val="en-US" w:eastAsia="zh-CN"/>
          </w:rPr>
          <w:t xml:space="preserve">  </w:t>
        </w:r>
      </w:ins>
      <w:r>
        <w:rPr>
          <w:rFonts w:hint="eastAsia" w:ascii="仿宋_GB2312" w:eastAsia="仿宋_GB2312"/>
          <w:sz w:val="24"/>
          <w:szCs w:val="24"/>
        </w:rPr>
        <w:t>月</w:t>
      </w:r>
      <w:r>
        <w:rPr>
          <w:rFonts w:hint="eastAsia" w:ascii="仿宋_GB2312" w:eastAsia="仿宋_GB2312"/>
          <w:sz w:val="24"/>
          <w:szCs w:val="24"/>
          <w:lang w:eastAsia="zh-CN"/>
        </w:rPr>
        <w:t xml:space="preserve">  日</w:t>
      </w:r>
    </w:p>
    <w:sectPr>
      <w:pgSz w:w="11920" w:h="16840"/>
      <w:pgMar w:top="1560" w:right="1680" w:bottom="960" w:left="1680" w:header="0" w:footer="769"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80"/>
      </w:tabs>
      <w:spacing w:after="0" w:line="200" w:lineRule="exact"/>
      <w:rPr>
        <w:sz w:val="20"/>
        <w:szCs w:val="20"/>
      </w:rPr>
      <w:pPrChange w:id="0" w:author="簡簡單單的小幸福" w:date="2019-08-22T12:16:44Z">
        <w:pPr>
          <w:spacing w:after="0" w:line="200" w:lineRule="exact"/>
        </w:pPr>
      </w:pPrChange>
    </w:pPr>
    <w:r>
      <w:pict>
        <v:shape id="_x0000_s1033" o:spid="_x0000_s1033" o:spt="202" type="#_x0000_t202" style="position:absolute;left:0pt;margin-left:296pt;margin-top:782.35pt;height:11pt;width:11pt;mso-position-horizontal-relative:page;mso-position-vertical-relative:page;z-index:-251662336;mso-width-relative:page;mso-height-relative:page;" filled="f" stroked="f" coordsize="21600,21600">
          <v:path/>
          <v:fill on="f" focussize="0,0"/>
          <v:stroke on="f" joinstyle="miter"/>
          <v:imagedata o:title=""/>
          <o:lock v:ext="edit"/>
          <v:textbox inset="0mm,0mm,0mm,0mm">
            <w:txbxContent>
              <w:p>
                <w:pPr>
                  <w:spacing w:after="0" w:line="220" w:lineRule="exact"/>
                  <w:ind w:left="20" w:right="-47"/>
                  <w:rPr>
                    <w:rFonts w:ascii="微软雅黑" w:hAnsi="微软雅黑" w:eastAsia="微软雅黑" w:cs="微软雅黑"/>
                    <w:sz w:val="18"/>
                    <w:szCs w:val="18"/>
                  </w:rPr>
                </w:pPr>
                <w:r>
                  <w:rPr>
                    <w:rFonts w:ascii="微软雅黑" w:hAnsi="微软雅黑" w:eastAsia="微软雅黑" w:cs="微软雅黑"/>
                    <w:sz w:val="18"/>
                    <w:szCs w:val="18"/>
                  </w:rPr>
                  <w:t>１</w:t>
                </w:r>
              </w:p>
            </w:txbxContent>
          </v:textbox>
        </v:shape>
      </w:pict>
    </w:r>
    <w:ins w:id="1" w:author="簡簡單單的小幸福" w:date="2019-08-22T12:16:44Z">
      <w:r>
        <w:rPr>
          <w:rFonts w:hint="eastAsia"/>
          <w:sz w:val="20"/>
          <w:szCs w:val="20"/>
          <w:lang w:eastAsia="zh-CN"/>
        </w:rPr>
        <w:tab/>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935"/>
      </w:tabs>
      <w:spacing w:after="0" w:line="200" w:lineRule="exact"/>
      <w:rPr>
        <w:sz w:val="20"/>
        <w:szCs w:val="20"/>
      </w:rPr>
      <w:pPrChange w:id="2" w:author="簡簡單單的小幸福" w:date="2019-08-22T12:16:48Z">
        <w:pPr>
          <w:spacing w:after="0" w:line="200" w:lineRule="exact"/>
        </w:pPr>
      </w:pPrChange>
    </w:pPr>
    <w:r>
      <w:pict>
        <v:shape id="_x0000_s1032" o:spid="_x0000_s1032" o:spt="202" type="#_x0000_t202" style="position:absolute;left:0pt;margin-left:296pt;margin-top:782.35pt;height:11pt;width:11pt;mso-position-horizontal-relative:page;mso-position-vertical-relative:page;z-index:-251661312;mso-width-relative:page;mso-height-relative:page;" filled="f" stroked="f" coordsize="21600,21600">
          <v:path/>
          <v:fill on="f" focussize="0,0"/>
          <v:stroke on="f" joinstyle="miter"/>
          <v:imagedata o:title=""/>
          <o:lock v:ext="edit"/>
          <v:textbox inset="0mm,0mm,0mm,0mm">
            <w:txbxContent>
              <w:p>
                <w:pPr>
                  <w:spacing w:after="0" w:line="220" w:lineRule="exact"/>
                  <w:ind w:left="20" w:right="-47"/>
                  <w:rPr>
                    <w:rFonts w:ascii="微软雅黑" w:hAnsi="微软雅黑" w:eastAsia="微软雅黑" w:cs="微软雅黑"/>
                    <w:sz w:val="18"/>
                    <w:szCs w:val="18"/>
                  </w:rPr>
                </w:pPr>
                <w:r>
                  <w:rPr>
                    <w:rFonts w:ascii="微软雅黑" w:hAnsi="微软雅黑" w:eastAsia="微软雅黑" w:cs="微软雅黑"/>
                    <w:sz w:val="18"/>
                    <w:szCs w:val="18"/>
                  </w:rPr>
                  <w:t>２</w:t>
                </w:r>
              </w:p>
            </w:txbxContent>
          </v:textbox>
        </v:shape>
      </w:pict>
    </w:r>
    <w:ins w:id="3" w:author="簡簡單單的小幸福" w:date="2019-08-22T12:16:48Z">
      <w:r>
        <w:rPr>
          <w:rFonts w:hint="eastAsia"/>
          <w:sz w:val="20"/>
          <w:szCs w:val="20"/>
          <w:lang w:eastAsia="zh-CN"/>
        </w:rPr>
        <w:tab/>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w:pict>
        <v:shape id="_x0000_s1043" o:spid="_x0000_s1043" o:spt="202" type="#_x0000_t202" style="position:absolute;left:0pt;margin-left:296pt;margin-top:782.35pt;height:19.55pt;width:19.5pt;mso-position-horizontal-relative:page;mso-position-vertical-relative:page;z-index:-251655168;mso-width-relative:page;mso-height-relative:page;" filled="f" stroked="f" coordsize="21600,21600">
          <v:path/>
          <v:fill on="f" focussize="0,0"/>
          <v:stroke on="f"/>
          <v:imagedata o:title=""/>
          <o:lock v:ext="edit" aspectratio="f"/>
          <v:textbox inset="0mm,0mm,0mm,0mm">
            <w:txbxContent>
              <w:p>
                <w:pPr>
                  <w:pStyle w:val="2"/>
                  <w:rPr>
                    <w:rFonts w:hint="eastAsia" w:eastAsia="微软雅黑"/>
                    <w:lang w:val="en-US" w:eastAsia="zh-CN"/>
                  </w:rPr>
                </w:pPr>
                <w:ins w:id="4" w:author="簡簡單單的小幸福" w:date="2019-08-22T12:13:57Z">
                  <w:r>
                    <w:rPr>
                      <w:rFonts w:hint="eastAsia" w:ascii="微软雅黑" w:hAnsi="微软雅黑" w:eastAsia="微软雅黑" w:cs="微软雅黑"/>
                      <w:sz w:val="18"/>
                      <w:szCs w:val="18"/>
                      <w:lang w:val="en-US" w:eastAsia="zh-CN"/>
                    </w:rPr>
                    <w:t>3</w:t>
                  </w:r>
                </w:ins>
                <w:del w:id="5" w:author="簡簡單單的小幸福" w:date="2019-08-22T12:11:54Z">
                  <w:r>
                    <w:rPr>
                      <w:rFonts w:hint="default" w:ascii="微软雅黑" w:hAnsi="微软雅黑" w:eastAsia="微软雅黑" w:cs="微软雅黑"/>
                      <w:sz w:val="18"/>
                      <w:szCs w:val="18"/>
                      <w:lang w:val="en-US"/>
                    </w:rPr>
                    <w:delText>４</w:delText>
                  </w:r>
                </w:del>
                <w:ins w:id="6" w:author="簡簡單單的小幸福" w:date="2019-08-22T12:11:54Z">
                  <w:r>
                    <w:rPr>
                      <w:rFonts w:hint="eastAsia" w:ascii="微软雅黑" w:hAnsi="微软雅黑" w:eastAsia="微软雅黑" w:cs="微软雅黑"/>
                      <w:sz w:val="18"/>
                      <w:szCs w:val="18"/>
                      <w:lang w:val="en-US" w:eastAsia="zh-CN"/>
                    </w:rPr>
                    <w:t>4</w:t>
                  </w:r>
                </w:ins>
              </w:p>
            </w:txbxContent>
          </v:textbox>
        </v:shape>
      </w:pict>
    </w:r>
    <w:ins w:id="7" w:author="簡簡單單的小幸福" w:date="2019-08-22T12:14:04Z">
      <w:r>
        <w:rPr>
          <w:sz w:val="22"/>
        </w:rPr>
        <w:pict>
          <v:shape id="_x0000_s1048" o:spid="_x0000_s1048"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sz w:val="21"/>
                      <w:szCs w:val="21"/>
                      <w:lang w:eastAsia="zh-CN"/>
                      <w:rPrChange w:id="9" w:author="簡簡單單的小幸福" w:date="2019-08-22T12:16:10Z">
                        <w:rPr>
                          <w:rFonts w:hint="eastAsia" w:eastAsiaTheme="minorEastAsia"/>
                          <w:lang w:eastAsia="zh-CN"/>
                        </w:rPr>
                      </w:rPrChange>
                    </w:rPr>
                  </w:pPr>
                  <w:ins w:id="10" w:author="簡簡單單的小幸福" w:date="2019-08-22T12:14:04Z">
                    <w:r>
                      <w:rPr>
                        <w:rFonts w:hint="eastAsia"/>
                        <w:sz w:val="21"/>
                        <w:szCs w:val="21"/>
                        <w:lang w:eastAsia="zh-CN"/>
                        <w:rPrChange w:id="11" w:author="簡簡單單的小幸福" w:date="2019-08-22T12:16:10Z">
                          <w:rPr>
                            <w:rFonts w:hint="eastAsia"/>
                            <w:lang w:eastAsia="zh-CN"/>
                          </w:rPr>
                        </w:rPrChange>
                      </w:rPr>
                      <w:fldChar w:fldCharType="begin"/>
                    </w:r>
                  </w:ins>
                  <w:ins w:id="12" w:author="簡簡單單的小幸福" w:date="2019-08-22T12:14:04Z">
                    <w:r>
                      <w:rPr>
                        <w:rFonts w:hint="eastAsia"/>
                        <w:sz w:val="21"/>
                        <w:szCs w:val="21"/>
                        <w:lang w:eastAsia="zh-CN"/>
                        <w:rPrChange w:id="13" w:author="簡簡單單的小幸福" w:date="2019-08-22T12:16:10Z">
                          <w:rPr>
                            <w:rFonts w:hint="eastAsia"/>
                            <w:lang w:eastAsia="zh-CN"/>
                          </w:rPr>
                        </w:rPrChange>
                      </w:rPr>
                      <w:instrText xml:space="preserve"> PAGE  \* MERGEFORMAT </w:instrText>
                    </w:r>
                  </w:ins>
                  <w:ins w:id="14" w:author="簡簡單單的小幸福" w:date="2019-08-22T12:14:04Z">
                    <w:r>
                      <w:rPr>
                        <w:rFonts w:hint="eastAsia"/>
                        <w:sz w:val="21"/>
                        <w:szCs w:val="21"/>
                        <w:lang w:eastAsia="zh-CN"/>
                        <w:rPrChange w:id="15" w:author="簡簡單單的小幸福" w:date="2019-08-22T12:16:10Z">
                          <w:rPr>
                            <w:rFonts w:hint="eastAsia"/>
                            <w:lang w:eastAsia="zh-CN"/>
                          </w:rPr>
                        </w:rPrChange>
                      </w:rPr>
                      <w:fldChar w:fldCharType="separate"/>
                    </w:r>
                  </w:ins>
                  <w:ins w:id="16" w:author="簡簡單單的小幸福" w:date="2019-08-22T12:14:04Z">
                    <w:r>
                      <w:rPr>
                        <w:rFonts w:hint="eastAsia"/>
                        <w:sz w:val="21"/>
                        <w:szCs w:val="21"/>
                        <w:lang w:eastAsia="zh-CN"/>
                        <w:rPrChange w:id="17" w:author="簡簡單單的小幸福" w:date="2019-08-22T12:16:10Z">
                          <w:rPr>
                            <w:rFonts w:hint="eastAsia"/>
                            <w:lang w:eastAsia="zh-CN"/>
                          </w:rPr>
                        </w:rPrChange>
                      </w:rPr>
                      <w:t>4</w:t>
                    </w:r>
                  </w:ins>
                  <w:ins w:id="18" w:author="簡簡單單的小幸福" w:date="2019-08-22T12:14:04Z">
                    <w:r>
                      <w:rPr>
                        <w:rFonts w:hint="eastAsia"/>
                        <w:sz w:val="21"/>
                        <w:szCs w:val="21"/>
                        <w:lang w:eastAsia="zh-CN"/>
                        <w:rPrChange w:id="19" w:author="簡簡單單的小幸福" w:date="2019-08-22T12:16:10Z">
                          <w:rPr>
                            <w:rFonts w:hint="eastAsia"/>
                            <w:lang w:eastAsia="zh-CN"/>
                          </w:rPr>
                        </w:rPrChange>
                      </w:rPr>
                      <w:fldChar w:fldCharType="end"/>
                    </w:r>
                  </w:ins>
                </w:p>
              </w:txbxContent>
            </v:textbox>
          </v:shape>
        </w:pict>
      </w:r>
    </w:ins>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w:pict>
        <v:shape id="_x0000_s1029" o:spid="_x0000_s1029" o:spt="202" type="#_x0000_t202" style="position:absolute;left:0pt;margin-top:782.15pt;height:11pt;width:8.5pt;mso-position-horizontal:center;mso-position-horizontal-relative:margin;mso-position-vertical-relative:page;z-index:251656192;mso-width-relative:page;mso-height-relative:page;" filled="f" stroked="f" coordsize="21600,21600">
          <v:path/>
          <v:fill on="f" focussize="0,0"/>
          <v:stroke on="f" joinstyle="miter"/>
          <v:imagedata o:title=""/>
          <o:lock v:ext="edit"/>
          <v:textbox inset="0mm,0mm,0mm,0mm">
            <w:txbxContent>
              <w:p>
                <w:pPr>
                  <w:spacing w:after="0" w:line="204" w:lineRule="exact"/>
                  <w:ind w:left="40" w:right="-20"/>
                  <w:rPr>
                    <w:rFonts w:hint="eastAsia" w:ascii="Times New Roman" w:hAnsi="Times New Roman" w:eastAsia="宋体" w:cs="Times New Roman"/>
                    <w:sz w:val="18"/>
                    <w:szCs w:val="18"/>
                    <w:lang w:eastAsia="zh-CN"/>
                  </w:rPr>
                </w:pPr>
                <w:ins w:id="20" w:author="簡簡單單的小幸福" w:date="2019-08-22T12:14:04Z">
                  <w:r>
                    <w:rPr>
                      <w:rFonts w:hint="eastAsia" w:ascii="Times New Roman" w:hAnsi="Times New Roman" w:eastAsia="宋体" w:cs="Times New Roman"/>
                      <w:sz w:val="18"/>
                      <w:szCs w:val="18"/>
                      <w:lang w:eastAsia="zh-CN"/>
                    </w:rPr>
                    <w:fldChar w:fldCharType="begin"/>
                  </w:r>
                </w:ins>
                <w:ins w:id="21" w:author="簡簡單單的小幸福" w:date="2019-08-22T12:14:04Z">
                  <w:r>
                    <w:rPr>
                      <w:rFonts w:hint="eastAsia" w:ascii="Times New Roman" w:hAnsi="Times New Roman" w:eastAsia="宋体" w:cs="Times New Roman"/>
                      <w:sz w:val="18"/>
                      <w:szCs w:val="18"/>
                      <w:lang w:eastAsia="zh-CN"/>
                    </w:rPr>
                    <w:instrText xml:space="preserve"> PAGE  \* MERGEFORMAT </w:instrText>
                  </w:r>
                </w:ins>
                <w:ins w:id="22" w:author="簡簡單單的小幸福" w:date="2019-08-22T12:14:04Z">
                  <w:r>
                    <w:rPr>
                      <w:rFonts w:hint="eastAsia" w:ascii="Times New Roman" w:hAnsi="Times New Roman" w:eastAsia="宋体" w:cs="Times New Roman"/>
                      <w:sz w:val="18"/>
                      <w:szCs w:val="18"/>
                      <w:lang w:eastAsia="zh-CN"/>
                    </w:rPr>
                    <w:fldChar w:fldCharType="separate"/>
                  </w:r>
                </w:ins>
                <w:ins w:id="23" w:author="簡簡單單的小幸福" w:date="2019-08-22T12:14:04Z">
                  <w:r>
                    <w:rPr>
                      <w:rFonts w:hint="eastAsia" w:ascii="Times New Roman" w:hAnsi="Times New Roman" w:eastAsia="宋体" w:cs="Times New Roman"/>
                      <w:sz w:val="18"/>
                      <w:szCs w:val="18"/>
                      <w:lang w:eastAsia="zh-CN"/>
                    </w:rPr>
                    <w:t>1</w:t>
                  </w:r>
                </w:ins>
                <w:ins w:id="24" w:author="簡簡單單的小幸福" w:date="2019-08-22T12:14:04Z">
                  <w:r>
                    <w:rPr>
                      <w:rFonts w:hint="eastAsia" w:ascii="Times New Roman" w:hAnsi="Times New Roman" w:eastAsia="宋体" w:cs="Times New Roman"/>
                      <w:sz w:val="18"/>
                      <w:szCs w:val="18"/>
                      <w:lang w:eastAsia="zh-CN"/>
                    </w:rPr>
                    <w:fldChar w:fldCharType="end"/>
                  </w:r>
                </w:ins>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w:pict>
        <v:shape id="_x0000_s1027" o:spid="_x0000_s1027" o:spt="202" type="#_x0000_t202" style="position:absolute;left:0pt;margin-top:782.15pt;height:11pt;width:13.05pt;mso-position-horizontal:center;mso-position-horizontal-relative:margin;mso-position-vertical-relative:page;z-index:251658240;mso-width-relative:page;mso-height-relative:page;" filled="f" stroked="f" coordsize="21600,21600">
          <v:path/>
          <v:fill on="f" focussize="0,0"/>
          <v:stroke on="f" joinstyle="miter"/>
          <v:imagedata o:title=""/>
          <o:lock v:ext="edit"/>
          <v:textbox inset="0mm,0mm,0mm,0mm">
            <w:txbxContent>
              <w:p>
                <w:pPr>
                  <w:spacing w:after="0" w:line="204" w:lineRule="exact"/>
                  <w:ind w:left="40" w:right="-20"/>
                  <w:rPr>
                    <w:rFonts w:hint="eastAsia" w:ascii="Times New Roman" w:hAnsi="Times New Roman" w:eastAsia="宋体" w:cs="Times New Roman"/>
                    <w:sz w:val="18"/>
                    <w:szCs w:val="18"/>
                    <w:lang w:eastAsia="zh-CN"/>
                  </w:rPr>
                </w:pPr>
                <w:ins w:id="25" w:author="簡簡單單的小幸福" w:date="2019-08-22T12:14:04Z">
                  <w:r>
                    <w:rPr>
                      <w:rFonts w:hint="eastAsia" w:ascii="Times New Roman" w:hAnsi="Times New Roman" w:eastAsia="宋体" w:cs="Times New Roman"/>
                      <w:sz w:val="18"/>
                      <w:szCs w:val="18"/>
                      <w:lang w:eastAsia="zh-CN"/>
                    </w:rPr>
                    <w:fldChar w:fldCharType="begin"/>
                  </w:r>
                </w:ins>
                <w:ins w:id="26" w:author="簡簡單單的小幸福" w:date="2019-08-22T12:14:04Z">
                  <w:r>
                    <w:rPr>
                      <w:rFonts w:hint="eastAsia" w:ascii="Times New Roman" w:hAnsi="Times New Roman" w:eastAsia="宋体" w:cs="Times New Roman"/>
                      <w:sz w:val="18"/>
                      <w:szCs w:val="18"/>
                      <w:lang w:eastAsia="zh-CN"/>
                    </w:rPr>
                    <w:instrText xml:space="preserve"> PAGE  \* MERGEFORMAT </w:instrText>
                  </w:r>
                </w:ins>
                <w:ins w:id="27" w:author="簡簡單單的小幸福" w:date="2019-08-22T12:14:04Z">
                  <w:r>
                    <w:rPr>
                      <w:rFonts w:hint="eastAsia" w:ascii="Times New Roman" w:hAnsi="Times New Roman" w:eastAsia="宋体" w:cs="Times New Roman"/>
                      <w:sz w:val="18"/>
                      <w:szCs w:val="18"/>
                      <w:lang w:eastAsia="zh-CN"/>
                    </w:rPr>
                    <w:fldChar w:fldCharType="separate"/>
                  </w:r>
                </w:ins>
                <w:ins w:id="28" w:author="簡簡單單的小幸福" w:date="2019-08-22T12:14:04Z">
                  <w:r>
                    <w:rPr>
                      <w:rFonts w:hint="eastAsia" w:ascii="Times New Roman" w:hAnsi="Times New Roman" w:eastAsia="宋体" w:cs="Times New Roman"/>
                      <w:sz w:val="18"/>
                      <w:szCs w:val="18"/>
                      <w:lang w:eastAsia="zh-CN"/>
                    </w:rPr>
                    <w:t>1</w:t>
                  </w:r>
                </w:ins>
                <w:ins w:id="29" w:author="簡簡單單的小幸福" w:date="2019-08-22T12:14:04Z">
                  <w:r>
                    <w:rPr>
                      <w:rFonts w:hint="eastAsia" w:ascii="Times New Roman" w:hAnsi="Times New Roman" w:eastAsia="宋体" w:cs="Times New Roman"/>
                      <w:sz w:val="18"/>
                      <w:szCs w:val="18"/>
                      <w:lang w:eastAsia="zh-CN"/>
                    </w:rPr>
                    <w:fldChar w:fldCharType="end"/>
                  </w:r>
                </w:ins>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w:pict>
        <v:shape id="_x0000_s1026" o:spid="_x0000_s1026" o:spt="202" type="#_x0000_t202" style="position:absolute;left:0pt;margin-top:782.15pt;height:11pt;width:13.05pt;mso-position-horizontal:center;mso-position-horizontal-relative:margin;mso-position-vertical-relative:page;z-index:251659264;mso-width-relative:page;mso-height-relative:page;" filled="f" stroked="f" coordsize="21600,21600">
          <v:path/>
          <v:fill on="f" focussize="0,0"/>
          <v:stroke on="f" joinstyle="miter"/>
          <v:imagedata o:title=""/>
          <o:lock v:ext="edit"/>
          <v:textbox inset="0mm,0mm,0mm,0mm">
            <w:txbxContent>
              <w:p>
                <w:pPr>
                  <w:spacing w:after="0" w:line="204" w:lineRule="exact"/>
                  <w:ind w:left="40" w:right="-20"/>
                  <w:rPr>
                    <w:rFonts w:hint="eastAsia" w:ascii="Times New Roman" w:hAnsi="Times New Roman" w:eastAsia="宋体" w:cs="Times New Roman"/>
                    <w:sz w:val="18"/>
                    <w:szCs w:val="18"/>
                    <w:lang w:eastAsia="zh-CN"/>
                  </w:rPr>
                </w:pPr>
                <w:ins w:id="30" w:author="簡簡單單的小幸福" w:date="2019-08-22T12:14:04Z">
                  <w:r>
                    <w:rPr>
                      <w:rFonts w:hint="eastAsia" w:ascii="Times New Roman" w:hAnsi="Times New Roman" w:eastAsia="宋体" w:cs="Times New Roman"/>
                      <w:sz w:val="18"/>
                      <w:szCs w:val="18"/>
                      <w:lang w:eastAsia="zh-CN"/>
                    </w:rPr>
                    <w:fldChar w:fldCharType="begin"/>
                  </w:r>
                </w:ins>
                <w:ins w:id="31" w:author="簡簡單單的小幸福" w:date="2019-08-22T12:14:04Z">
                  <w:r>
                    <w:rPr>
                      <w:rFonts w:hint="eastAsia" w:ascii="Times New Roman" w:hAnsi="Times New Roman" w:eastAsia="宋体" w:cs="Times New Roman"/>
                      <w:sz w:val="18"/>
                      <w:szCs w:val="18"/>
                      <w:lang w:eastAsia="zh-CN"/>
                    </w:rPr>
                    <w:instrText xml:space="preserve"> PAGE  \* MERGEFORMAT </w:instrText>
                  </w:r>
                </w:ins>
                <w:ins w:id="32" w:author="簡簡單單的小幸福" w:date="2019-08-22T12:14:04Z">
                  <w:r>
                    <w:rPr>
                      <w:rFonts w:hint="eastAsia" w:ascii="Times New Roman" w:hAnsi="Times New Roman" w:eastAsia="宋体" w:cs="Times New Roman"/>
                      <w:sz w:val="18"/>
                      <w:szCs w:val="18"/>
                      <w:lang w:eastAsia="zh-CN"/>
                    </w:rPr>
                    <w:fldChar w:fldCharType="separate"/>
                  </w:r>
                </w:ins>
                <w:ins w:id="33" w:author="簡簡單單的小幸福" w:date="2019-08-22T12:14:04Z">
                  <w:r>
                    <w:rPr>
                      <w:rFonts w:hint="eastAsia" w:ascii="Times New Roman" w:hAnsi="Times New Roman" w:eastAsia="宋体" w:cs="Times New Roman"/>
                      <w:sz w:val="18"/>
                      <w:szCs w:val="18"/>
                      <w:lang w:eastAsia="zh-CN"/>
                    </w:rPr>
                    <w:t>1</w:t>
                  </w:r>
                </w:ins>
                <w:ins w:id="34" w:author="簡簡單單的小幸福" w:date="2019-08-22T12:14:04Z">
                  <w:r>
                    <w:rPr>
                      <w:rFonts w:hint="eastAsia" w:ascii="Times New Roman" w:hAnsi="Times New Roman" w:eastAsia="宋体" w:cs="Times New Roman"/>
                      <w:sz w:val="18"/>
                      <w:szCs w:val="18"/>
                      <w:lang w:eastAsia="zh-CN"/>
                    </w:rPr>
                    <w:fldChar w:fldCharType="end"/>
                  </w:r>
                </w:ins>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10" w:lineRule="exact"/>
      <w:rPr>
        <w:sz w:val="1"/>
        <w:szCs w:val="1"/>
      </w:rPr>
    </w:pPr>
    <w:r>
      <w:pict>
        <v:shape id="_x0000_s1025" o:spid="_x0000_s1025" o:spt="202" type="#_x0000_t202" style="position:absolute;left:0pt;margin-top:782.1pt;height:11.95pt;width:14.7pt;mso-position-horizontal:center;mso-position-horizontal-relative:margin;mso-position-vertical-relative:page;z-index:251660288;mso-width-relative:page;mso-height-relative:page;" filled="f" stroked="f" coordsize="21600,21600">
          <v:path/>
          <v:fill on="f" focussize="0,0"/>
          <v:stroke on="f" joinstyle="miter"/>
          <v:imagedata o:title=""/>
          <o:lock v:ext="edit"/>
          <v:textbox inset="0mm,0mm,0mm,0mm">
            <w:txbxContent>
              <w:p>
                <w:pPr>
                  <w:spacing w:before="10" w:after="0" w:line="240" w:lineRule="auto"/>
                  <w:ind w:left="51" w:right="-20"/>
                  <w:rPr>
                    <w:rFonts w:hint="eastAsia" w:ascii="Courier New" w:hAnsi="Courier New" w:eastAsia="宋体" w:cs="Courier New"/>
                    <w:sz w:val="19"/>
                    <w:szCs w:val="19"/>
                    <w:lang w:eastAsia="zh-CN"/>
                  </w:rPr>
                </w:pPr>
                <w:ins w:id="35" w:author="簡簡單單的小幸福" w:date="2019-08-22T12:14:04Z">
                  <w:r>
                    <w:rPr>
                      <w:rFonts w:hint="eastAsia" w:ascii="Courier New" w:hAnsi="Courier New" w:eastAsia="宋体" w:cs="Courier New"/>
                      <w:sz w:val="19"/>
                      <w:szCs w:val="19"/>
                      <w:lang w:eastAsia="zh-CN"/>
                    </w:rPr>
                    <w:fldChar w:fldCharType="begin"/>
                  </w:r>
                </w:ins>
                <w:ins w:id="36" w:author="簡簡單單的小幸福" w:date="2019-08-22T12:14:04Z">
                  <w:r>
                    <w:rPr>
                      <w:rFonts w:hint="eastAsia" w:ascii="Courier New" w:hAnsi="Courier New" w:eastAsia="宋体" w:cs="Courier New"/>
                      <w:sz w:val="19"/>
                      <w:szCs w:val="19"/>
                      <w:lang w:eastAsia="zh-CN"/>
                    </w:rPr>
                    <w:instrText xml:space="preserve"> PAGE  \* MERGEFORMAT </w:instrText>
                  </w:r>
                </w:ins>
                <w:ins w:id="37" w:author="簡簡單單的小幸福" w:date="2019-08-22T12:14:04Z">
                  <w:r>
                    <w:rPr>
                      <w:rFonts w:hint="eastAsia" w:ascii="Courier New" w:hAnsi="Courier New" w:eastAsia="宋体" w:cs="Courier New"/>
                      <w:sz w:val="19"/>
                      <w:szCs w:val="19"/>
                      <w:lang w:eastAsia="zh-CN"/>
                    </w:rPr>
                    <w:fldChar w:fldCharType="separate"/>
                  </w:r>
                </w:ins>
                <w:ins w:id="38" w:author="簡簡單單的小幸福" w:date="2019-08-22T12:14:04Z">
                  <w:r>
                    <w:rPr>
                      <w:rFonts w:hint="eastAsia" w:ascii="Courier New" w:hAnsi="Courier New" w:eastAsia="宋体" w:cs="Courier New"/>
                      <w:sz w:val="19"/>
                      <w:szCs w:val="19"/>
                      <w:lang w:eastAsia="zh-CN"/>
                    </w:rPr>
                    <w:t>1</w:t>
                  </w:r>
                </w:ins>
                <w:ins w:id="39" w:author="簡簡單單的小幸福" w:date="2019-08-22T12:14:04Z">
                  <w:r>
                    <w:rPr>
                      <w:rFonts w:hint="eastAsia" w:ascii="Courier New" w:hAnsi="Courier New" w:eastAsia="宋体" w:cs="Courier New"/>
                      <w:sz w:val="19"/>
                      <w:szCs w:val="19"/>
                      <w:lang w:eastAsia="zh-CN"/>
                    </w:rPr>
                    <w:fldChar w:fldCharType="end"/>
                  </w:r>
                </w:ins>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簡簡單單的小幸福">
    <w15:presenceInfo w15:providerId="WPS Office" w15:userId="2080457448"/>
  </w15:person>
  <w15:person w15:author="赵斌">
    <w15:presenceInfo w15:providerId="None" w15:userId="赵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revisionView w:markup="0"/>
  <w:trackRevisions w:val="1"/>
  <w:documentProtection w:enforcement="0"/>
  <w:defaultTabStop w:val="720"/>
  <w:drawingGridHorizontalSpacing w:val="110"/>
  <w:noPunctuationKerning w:val="1"/>
  <w:characterSpacingControl w:val="doNotCompress"/>
  <w:hdrShapeDefaults>
    <o:shapelayout v:ext="edit">
      <o:idmap v:ext="edit" data="1"/>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B31E21"/>
    <w:rsid w:val="000276F5"/>
    <w:rsid w:val="00075DDC"/>
    <w:rsid w:val="000B32DB"/>
    <w:rsid w:val="000E63DA"/>
    <w:rsid w:val="001230F7"/>
    <w:rsid w:val="00124918"/>
    <w:rsid w:val="00150E27"/>
    <w:rsid w:val="001552FF"/>
    <w:rsid w:val="001810A4"/>
    <w:rsid w:val="001B09E0"/>
    <w:rsid w:val="00273FD9"/>
    <w:rsid w:val="00274AA2"/>
    <w:rsid w:val="002E49E3"/>
    <w:rsid w:val="002F55CB"/>
    <w:rsid w:val="0030079B"/>
    <w:rsid w:val="00341ECA"/>
    <w:rsid w:val="00351685"/>
    <w:rsid w:val="00397792"/>
    <w:rsid w:val="003B7E07"/>
    <w:rsid w:val="003F56C8"/>
    <w:rsid w:val="00463A34"/>
    <w:rsid w:val="00472F2D"/>
    <w:rsid w:val="00580FED"/>
    <w:rsid w:val="005F4B10"/>
    <w:rsid w:val="00612739"/>
    <w:rsid w:val="00651BE3"/>
    <w:rsid w:val="006A024A"/>
    <w:rsid w:val="006B6CCD"/>
    <w:rsid w:val="00855667"/>
    <w:rsid w:val="00881652"/>
    <w:rsid w:val="008872DF"/>
    <w:rsid w:val="00997558"/>
    <w:rsid w:val="00A14EFF"/>
    <w:rsid w:val="00A255D0"/>
    <w:rsid w:val="00A33156"/>
    <w:rsid w:val="00A501A9"/>
    <w:rsid w:val="00A876C6"/>
    <w:rsid w:val="00AE27F2"/>
    <w:rsid w:val="00AE2A9B"/>
    <w:rsid w:val="00AE3269"/>
    <w:rsid w:val="00AE331A"/>
    <w:rsid w:val="00AF0343"/>
    <w:rsid w:val="00B211D9"/>
    <w:rsid w:val="00B31E21"/>
    <w:rsid w:val="00B525E2"/>
    <w:rsid w:val="00BE0DE1"/>
    <w:rsid w:val="00BE2EC8"/>
    <w:rsid w:val="00BE742C"/>
    <w:rsid w:val="00BF3C63"/>
    <w:rsid w:val="00C1606E"/>
    <w:rsid w:val="00CA78EB"/>
    <w:rsid w:val="00CF2E45"/>
    <w:rsid w:val="00D44AD0"/>
    <w:rsid w:val="00DA2DB5"/>
    <w:rsid w:val="00DC7BC3"/>
    <w:rsid w:val="00DD09D5"/>
    <w:rsid w:val="00E33D42"/>
    <w:rsid w:val="00E7013D"/>
    <w:rsid w:val="00EE354D"/>
    <w:rsid w:val="00EF2008"/>
    <w:rsid w:val="00F4058B"/>
    <w:rsid w:val="00F45D0F"/>
    <w:rsid w:val="00F738D1"/>
    <w:rsid w:val="00F8648C"/>
    <w:rsid w:val="00FF3C82"/>
    <w:rsid w:val="022A68A4"/>
    <w:rsid w:val="050012A4"/>
    <w:rsid w:val="0AFA2116"/>
    <w:rsid w:val="0E210B87"/>
    <w:rsid w:val="0E2F0AAB"/>
    <w:rsid w:val="0EE70D6D"/>
    <w:rsid w:val="0F77264B"/>
    <w:rsid w:val="106D4D9C"/>
    <w:rsid w:val="115137A2"/>
    <w:rsid w:val="12EB26E1"/>
    <w:rsid w:val="19DB6C1F"/>
    <w:rsid w:val="21E35B1D"/>
    <w:rsid w:val="23E249D2"/>
    <w:rsid w:val="259F49B5"/>
    <w:rsid w:val="29793F83"/>
    <w:rsid w:val="29860CB9"/>
    <w:rsid w:val="29AF686A"/>
    <w:rsid w:val="2EC25354"/>
    <w:rsid w:val="2F310CBC"/>
    <w:rsid w:val="2F5B59B1"/>
    <w:rsid w:val="2FAC5AA6"/>
    <w:rsid w:val="329D3347"/>
    <w:rsid w:val="33D3370C"/>
    <w:rsid w:val="376B792E"/>
    <w:rsid w:val="384C0A5B"/>
    <w:rsid w:val="3A3D1E87"/>
    <w:rsid w:val="3B07735C"/>
    <w:rsid w:val="436318F2"/>
    <w:rsid w:val="45D82036"/>
    <w:rsid w:val="46B17FC7"/>
    <w:rsid w:val="4BB2150A"/>
    <w:rsid w:val="4C397454"/>
    <w:rsid w:val="4DF41DDA"/>
    <w:rsid w:val="535E20CF"/>
    <w:rsid w:val="54577BA3"/>
    <w:rsid w:val="55FE24B2"/>
    <w:rsid w:val="573510D5"/>
    <w:rsid w:val="574A3BB2"/>
    <w:rsid w:val="58394575"/>
    <w:rsid w:val="5B324939"/>
    <w:rsid w:val="5D263E0C"/>
    <w:rsid w:val="60D433AC"/>
    <w:rsid w:val="637C34BB"/>
    <w:rsid w:val="63802EEC"/>
    <w:rsid w:val="65860F1E"/>
    <w:rsid w:val="68A2586E"/>
    <w:rsid w:val="6C5B1F0E"/>
    <w:rsid w:val="6E3E0C85"/>
    <w:rsid w:val="724A3F4C"/>
    <w:rsid w:val="76046BC1"/>
    <w:rsid w:val="76225B3F"/>
    <w:rsid w:val="76DE4400"/>
    <w:rsid w:val="772D1F4D"/>
    <w:rsid w:val="7D334C08"/>
    <w:rsid w:val="7E2761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ind w:firstLine="420"/>
    </w:pPr>
    <w:rPr>
      <w:rFonts w:ascii="宋体"/>
      <w:sz w:val="24"/>
    </w:rPr>
  </w:style>
  <w:style w:type="paragraph" w:styleId="3">
    <w:name w:val="Body Text"/>
    <w:basedOn w:val="1"/>
    <w:qFormat/>
    <w:uiPriority w:val="0"/>
    <w:pPr>
      <w:jc w:val="center"/>
      <w:outlineLvl w:val="0"/>
    </w:pPr>
    <w:rPr>
      <w:rFonts w:ascii="宋体"/>
      <w:b/>
      <w:sz w:val="44"/>
    </w:rPr>
  </w:style>
  <w:style w:type="paragraph" w:styleId="4">
    <w:name w:val="Balloon Text"/>
    <w:basedOn w:val="1"/>
    <w:link w:val="9"/>
    <w:semiHidden/>
    <w:unhideWhenUsed/>
    <w:qFormat/>
    <w:uiPriority w:val="99"/>
    <w:pPr>
      <w:spacing w:after="0" w:line="240" w:lineRule="auto"/>
    </w:pPr>
    <w:rPr>
      <w:sz w:val="18"/>
      <w:szCs w:val="18"/>
    </w:rPr>
  </w:style>
  <w:style w:type="paragraph" w:styleId="5">
    <w:name w:val="footer"/>
    <w:basedOn w:val="1"/>
    <w:link w:val="11"/>
    <w:semiHidden/>
    <w:unhideWhenUsed/>
    <w:qFormat/>
    <w:uiPriority w:val="99"/>
    <w:pPr>
      <w:tabs>
        <w:tab w:val="center" w:pos="4153"/>
        <w:tab w:val="right" w:pos="8306"/>
      </w:tabs>
      <w:snapToGrid w:val="0"/>
      <w:spacing w:line="240" w:lineRule="auto"/>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9">
    <w:name w:val="批注框文本 Char"/>
    <w:basedOn w:val="8"/>
    <w:link w:val="4"/>
    <w:semiHidden/>
    <w:qFormat/>
    <w:uiPriority w:val="99"/>
    <w:rPr>
      <w:rFonts w:asciiTheme="minorHAnsi" w:hAnsiTheme="minorHAnsi" w:eastAsiaTheme="minorEastAsia" w:cstheme="minorBidi"/>
      <w:sz w:val="18"/>
      <w:szCs w:val="18"/>
      <w:lang w:eastAsia="en-US"/>
    </w:rPr>
  </w:style>
  <w:style w:type="character" w:customStyle="1" w:styleId="10">
    <w:name w:val="页眉 Char"/>
    <w:basedOn w:val="8"/>
    <w:link w:val="6"/>
    <w:semiHidden/>
    <w:qFormat/>
    <w:uiPriority w:val="99"/>
    <w:rPr>
      <w:rFonts w:asciiTheme="minorHAnsi" w:hAnsiTheme="minorHAnsi" w:eastAsiaTheme="minorEastAsia" w:cstheme="minorBidi"/>
      <w:sz w:val="18"/>
      <w:szCs w:val="18"/>
      <w:lang w:eastAsia="en-US"/>
    </w:rPr>
  </w:style>
  <w:style w:type="character" w:customStyle="1" w:styleId="11">
    <w:name w:val="页脚 Char"/>
    <w:basedOn w:val="8"/>
    <w:link w:val="5"/>
    <w:semiHidden/>
    <w:qFormat/>
    <w:uiPriority w:val="99"/>
    <w:rPr>
      <w:rFonts w:asciiTheme="minorHAnsi" w:hAnsiTheme="minorHAnsi" w:eastAsiaTheme="minorEastAsia" w:cstheme="minorBidi"/>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3"/>
    <customShpInfo spid="_x0000_s1032"/>
    <customShpInfo spid="_x0000_s1043"/>
    <customShpInfo spid="_x0000_s1048" textRotate="1"/>
    <customShpInfo spid="_x0000_s1029"/>
    <customShpInfo spid="_x0000_s1027"/>
    <customShpInfo spid="_x0000_s1026"/>
    <customShpInfo spid="_x0000_s1025"/>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3056</Words>
  <Characters>17425</Characters>
  <Lines>145</Lines>
  <Paragraphs>40</Paragraphs>
  <TotalTime>13</TotalTime>
  <ScaleCrop>false</ScaleCrop>
  <LinksUpToDate>false</LinksUpToDate>
  <CharactersWithSpaces>20441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2019-08-13T10:32:00Z</dcterms:created>
  <dc:creator>user</dc:creator>
  <cp:lastModifiedBy>簡簡單單的小幸福</cp:lastModifiedBy>
  <dcterms:modified xsi:type="dcterms:W3CDTF">2019-08-22T04:31:16Z</dcterms:modified>
  <dc:title>招标编号：xxx政采招[20xxx] xxx号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LastSaved">
    <vt:filetime>2019-08-13T00:00:00Z</vt:filetime>
  </property>
  <property fmtid="{D5CDD505-2E9C-101B-9397-08002B2CF9AE}" pid="4" name="KSOProductBuildVer">
    <vt:lpwstr>2052-11.1.0.8976</vt:lpwstr>
  </property>
</Properties>
</file>